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248" w:type="dxa"/>
        <w:tblLayout w:type="fixed"/>
        <w:tblLook w:val="04A0" w:firstRow="1" w:lastRow="0" w:firstColumn="1" w:lastColumn="0" w:noHBand="0" w:noVBand="1"/>
      </w:tblPr>
      <w:tblGrid>
        <w:gridCol w:w="1548"/>
        <w:gridCol w:w="4763"/>
        <w:gridCol w:w="5407"/>
        <w:gridCol w:w="1530"/>
      </w:tblGrid>
      <w:tr w:rsidR="00E24796" w:rsidTr="0055550E">
        <w:tc>
          <w:tcPr>
            <w:tcW w:w="1548" w:type="dxa"/>
            <w:shd w:val="clear" w:color="auto" w:fill="C6D9F1" w:themeFill="text2" w:themeFillTint="33"/>
          </w:tcPr>
          <w:p w:rsidR="00414520" w:rsidRPr="00414520" w:rsidRDefault="00414520" w:rsidP="00414520">
            <w:pPr>
              <w:jc w:val="center"/>
              <w:rPr>
                <w:rFonts w:ascii="Times New Roman" w:hAnsi="Times New Roman" w:cs="Times New Roman"/>
                <w:b/>
                <w:sz w:val="24"/>
                <w:szCs w:val="24"/>
              </w:rPr>
            </w:pPr>
            <w:bookmarkStart w:id="0" w:name="_GoBack"/>
            <w:bookmarkEnd w:id="0"/>
            <w:r w:rsidRPr="00414520">
              <w:rPr>
                <w:rFonts w:ascii="Times New Roman" w:hAnsi="Times New Roman" w:cs="Times New Roman"/>
                <w:b/>
                <w:sz w:val="24"/>
                <w:szCs w:val="24"/>
              </w:rPr>
              <w:t>Time</w:t>
            </w:r>
          </w:p>
        </w:tc>
        <w:tc>
          <w:tcPr>
            <w:tcW w:w="4763" w:type="dxa"/>
            <w:shd w:val="clear" w:color="auto" w:fill="C6D9F1" w:themeFill="text2" w:themeFillTint="33"/>
          </w:tcPr>
          <w:p w:rsidR="00414520" w:rsidRPr="00414520" w:rsidRDefault="00414520" w:rsidP="00414520">
            <w:pPr>
              <w:jc w:val="center"/>
              <w:rPr>
                <w:rFonts w:ascii="Times New Roman" w:hAnsi="Times New Roman" w:cs="Times New Roman"/>
                <w:b/>
              </w:rPr>
            </w:pPr>
            <w:r w:rsidRPr="00414520">
              <w:rPr>
                <w:rFonts w:ascii="Times New Roman" w:hAnsi="Times New Roman" w:cs="Times New Roman"/>
                <w:b/>
              </w:rPr>
              <w:t>Topic</w:t>
            </w:r>
          </w:p>
        </w:tc>
        <w:tc>
          <w:tcPr>
            <w:tcW w:w="5407" w:type="dxa"/>
            <w:shd w:val="clear" w:color="auto" w:fill="C6D9F1" w:themeFill="text2" w:themeFillTint="33"/>
          </w:tcPr>
          <w:p w:rsidR="00414520" w:rsidRPr="00414520" w:rsidRDefault="00414520" w:rsidP="00414520">
            <w:pPr>
              <w:jc w:val="center"/>
              <w:rPr>
                <w:rFonts w:ascii="Times New Roman" w:hAnsi="Times New Roman" w:cs="Times New Roman"/>
                <w:b/>
              </w:rPr>
            </w:pPr>
            <w:r>
              <w:rPr>
                <w:rFonts w:ascii="Times New Roman" w:hAnsi="Times New Roman" w:cs="Times New Roman"/>
                <w:b/>
              </w:rPr>
              <w:t>Actions/Outcome</w:t>
            </w:r>
          </w:p>
        </w:tc>
        <w:tc>
          <w:tcPr>
            <w:tcW w:w="1530" w:type="dxa"/>
            <w:shd w:val="clear" w:color="auto" w:fill="C6D9F1" w:themeFill="text2" w:themeFillTint="33"/>
          </w:tcPr>
          <w:p w:rsidR="00414520" w:rsidRPr="00414520" w:rsidRDefault="00414520" w:rsidP="00414520">
            <w:pPr>
              <w:jc w:val="center"/>
              <w:rPr>
                <w:rFonts w:ascii="Times New Roman" w:hAnsi="Times New Roman" w:cs="Times New Roman"/>
                <w:b/>
              </w:rPr>
            </w:pPr>
            <w:r>
              <w:rPr>
                <w:rFonts w:ascii="Times New Roman" w:hAnsi="Times New Roman" w:cs="Times New Roman"/>
                <w:b/>
              </w:rPr>
              <w:t>Lead</w:t>
            </w:r>
          </w:p>
        </w:tc>
      </w:tr>
      <w:tr w:rsidR="00240BC3" w:rsidRPr="00EE45D1" w:rsidTr="0055550E">
        <w:tc>
          <w:tcPr>
            <w:tcW w:w="1548" w:type="dxa"/>
          </w:tcPr>
          <w:p w:rsidR="00240BC3" w:rsidRDefault="00240BC3" w:rsidP="0055550E">
            <w:pPr>
              <w:rPr>
                <w:rFonts w:ascii="Times New Roman" w:hAnsi="Times New Roman" w:cs="Times New Roman"/>
                <w:sz w:val="24"/>
                <w:szCs w:val="24"/>
              </w:rPr>
            </w:pPr>
            <w:r>
              <w:rPr>
                <w:rFonts w:ascii="Times New Roman" w:hAnsi="Times New Roman" w:cs="Times New Roman"/>
                <w:sz w:val="24"/>
                <w:szCs w:val="24"/>
              </w:rPr>
              <w:t>12:30</w:t>
            </w:r>
            <w:r w:rsidR="00C44B2C">
              <w:rPr>
                <w:rFonts w:ascii="Times New Roman" w:hAnsi="Times New Roman" w:cs="Times New Roman"/>
                <w:sz w:val="24"/>
                <w:szCs w:val="24"/>
              </w:rPr>
              <w:t>-12:</w:t>
            </w:r>
            <w:r w:rsidR="0055550E">
              <w:rPr>
                <w:rFonts w:ascii="Times New Roman" w:hAnsi="Times New Roman" w:cs="Times New Roman"/>
                <w:sz w:val="24"/>
                <w:szCs w:val="24"/>
              </w:rPr>
              <w:t>35</w:t>
            </w:r>
          </w:p>
          <w:p w:rsidR="0055550E" w:rsidRDefault="0055550E" w:rsidP="0055550E">
            <w:pPr>
              <w:rPr>
                <w:rFonts w:ascii="Times New Roman" w:hAnsi="Times New Roman" w:cs="Times New Roman"/>
                <w:sz w:val="24"/>
                <w:szCs w:val="24"/>
              </w:rPr>
            </w:pPr>
          </w:p>
          <w:p w:rsidR="0055550E" w:rsidRDefault="0055550E" w:rsidP="00051834">
            <w:pPr>
              <w:rPr>
                <w:rFonts w:ascii="Times New Roman" w:hAnsi="Times New Roman" w:cs="Times New Roman"/>
                <w:sz w:val="24"/>
                <w:szCs w:val="24"/>
              </w:rPr>
            </w:pPr>
            <w:r>
              <w:rPr>
                <w:rFonts w:ascii="Times New Roman" w:hAnsi="Times New Roman" w:cs="Times New Roman"/>
                <w:sz w:val="24"/>
                <w:szCs w:val="24"/>
              </w:rPr>
              <w:t>12:35-12:</w:t>
            </w:r>
            <w:r w:rsidR="001C5427">
              <w:rPr>
                <w:rFonts w:ascii="Times New Roman" w:hAnsi="Times New Roman" w:cs="Times New Roman"/>
                <w:sz w:val="24"/>
                <w:szCs w:val="24"/>
              </w:rPr>
              <w:t>4</w:t>
            </w:r>
            <w:r w:rsidR="00051834">
              <w:rPr>
                <w:rFonts w:ascii="Times New Roman" w:hAnsi="Times New Roman" w:cs="Times New Roman"/>
                <w:sz w:val="24"/>
                <w:szCs w:val="24"/>
              </w:rPr>
              <w:t>5</w:t>
            </w:r>
          </w:p>
        </w:tc>
        <w:tc>
          <w:tcPr>
            <w:tcW w:w="4763" w:type="dxa"/>
          </w:tcPr>
          <w:p w:rsidR="00F540B1" w:rsidRDefault="00051834" w:rsidP="00414520">
            <w:pPr>
              <w:rPr>
                <w:rFonts w:ascii="Times New Roman" w:hAnsi="Times New Roman" w:cs="Times New Roman"/>
                <w:sz w:val="24"/>
                <w:szCs w:val="24"/>
              </w:rPr>
            </w:pPr>
            <w:r>
              <w:rPr>
                <w:rFonts w:ascii="Times New Roman" w:hAnsi="Times New Roman" w:cs="Times New Roman"/>
                <w:sz w:val="24"/>
                <w:szCs w:val="24"/>
              </w:rPr>
              <w:t>Welcome/Introductions/Attendance</w:t>
            </w:r>
          </w:p>
          <w:p w:rsidR="0055550E" w:rsidRDefault="0055550E" w:rsidP="00414520">
            <w:pPr>
              <w:rPr>
                <w:rFonts w:ascii="Times New Roman" w:hAnsi="Times New Roman" w:cs="Times New Roman"/>
                <w:sz w:val="24"/>
                <w:szCs w:val="24"/>
              </w:rPr>
            </w:pPr>
          </w:p>
          <w:p w:rsidR="00F540B1" w:rsidRPr="00051834" w:rsidRDefault="00051834" w:rsidP="00414520">
            <w:pPr>
              <w:rPr>
                <w:rFonts w:ascii="Times New Roman" w:hAnsi="Times New Roman" w:cs="Times New Roman"/>
                <w:b/>
                <w:sz w:val="24"/>
                <w:szCs w:val="24"/>
              </w:rPr>
            </w:pPr>
            <w:r w:rsidRPr="00051834">
              <w:rPr>
                <w:rFonts w:ascii="Times New Roman" w:hAnsi="Times New Roman" w:cs="Times New Roman"/>
                <w:b/>
                <w:sz w:val="24"/>
                <w:szCs w:val="24"/>
              </w:rPr>
              <w:t>Updates</w:t>
            </w:r>
          </w:p>
          <w:p w:rsidR="00051834" w:rsidRDefault="00051834" w:rsidP="0005183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Status of Content Sheets</w:t>
            </w:r>
          </w:p>
          <w:p w:rsidR="00051834" w:rsidRDefault="00051834" w:rsidP="0005183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Status of updated policies and guidelines</w:t>
            </w:r>
          </w:p>
          <w:p w:rsidR="00051834" w:rsidRDefault="00051834" w:rsidP="0005183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Status of Breastfeeding Rights Card and Final Proof of Breastfeeding Checklist</w:t>
            </w:r>
          </w:p>
          <w:p w:rsidR="00051834" w:rsidRDefault="00051834" w:rsidP="0005183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Food Package assignment to mothers of twins </w:t>
            </w:r>
          </w:p>
          <w:p w:rsidR="00051834" w:rsidRDefault="00051834" w:rsidP="00051834">
            <w:pPr>
              <w:rPr>
                <w:rFonts w:ascii="Times New Roman" w:hAnsi="Times New Roman" w:cs="Times New Roman"/>
                <w:sz w:val="24"/>
                <w:szCs w:val="24"/>
              </w:rPr>
            </w:pPr>
          </w:p>
          <w:p w:rsidR="00051834" w:rsidRPr="00051834" w:rsidRDefault="00051834" w:rsidP="00051834">
            <w:pPr>
              <w:rPr>
                <w:rFonts w:ascii="Times New Roman" w:hAnsi="Times New Roman" w:cs="Times New Roman"/>
                <w:b/>
                <w:sz w:val="24"/>
                <w:szCs w:val="24"/>
              </w:rPr>
            </w:pPr>
            <w:r w:rsidRPr="00051834">
              <w:rPr>
                <w:rFonts w:ascii="Times New Roman" w:hAnsi="Times New Roman" w:cs="Times New Roman"/>
                <w:b/>
                <w:sz w:val="24"/>
                <w:szCs w:val="24"/>
              </w:rPr>
              <w:t>Reminders</w:t>
            </w:r>
          </w:p>
        </w:tc>
        <w:tc>
          <w:tcPr>
            <w:tcW w:w="5407" w:type="dxa"/>
          </w:tcPr>
          <w:p w:rsidR="00371649" w:rsidRDefault="00371649" w:rsidP="00544EC0">
            <w:pPr>
              <w:rPr>
                <w:rFonts w:ascii="Times New Roman" w:hAnsi="Times New Roman" w:cs="Times New Roman"/>
                <w:bCs/>
                <w:sz w:val="24"/>
                <w:szCs w:val="24"/>
              </w:rPr>
            </w:pPr>
          </w:p>
          <w:p w:rsidR="00051834" w:rsidRDefault="00051834" w:rsidP="00544EC0">
            <w:pPr>
              <w:rPr>
                <w:rFonts w:ascii="Times New Roman" w:hAnsi="Times New Roman" w:cs="Times New Roman"/>
                <w:bCs/>
                <w:sz w:val="24"/>
                <w:szCs w:val="24"/>
              </w:rPr>
            </w:pPr>
          </w:p>
          <w:p w:rsidR="00051834" w:rsidRDefault="00051834" w:rsidP="00544EC0">
            <w:pPr>
              <w:rPr>
                <w:rFonts w:ascii="Times New Roman" w:hAnsi="Times New Roman" w:cs="Times New Roman"/>
                <w:bCs/>
                <w:sz w:val="24"/>
                <w:szCs w:val="24"/>
              </w:rPr>
            </w:pPr>
            <w:r>
              <w:rPr>
                <w:rFonts w:ascii="Times New Roman" w:hAnsi="Times New Roman" w:cs="Times New Roman"/>
                <w:bCs/>
                <w:sz w:val="24"/>
                <w:szCs w:val="24"/>
              </w:rPr>
              <w:t>Discussed upload to the Breastfeeding Resource page: CT Breastfeeding Guidelines including the Final Food Package change, WIC 300-12 Breast Pump Policy, BF Content Sheets – Secrets of Baby Behavior along with 3 tools</w:t>
            </w:r>
            <w:r w:rsidR="0021009D">
              <w:rPr>
                <w:rFonts w:ascii="Times New Roman" w:hAnsi="Times New Roman" w:cs="Times New Roman"/>
                <w:bCs/>
                <w:sz w:val="24"/>
                <w:szCs w:val="24"/>
              </w:rPr>
              <w:t xml:space="preserve"> (offered in English and Spanish)</w:t>
            </w:r>
            <w:r>
              <w:rPr>
                <w:rFonts w:ascii="Times New Roman" w:hAnsi="Times New Roman" w:cs="Times New Roman"/>
                <w:bCs/>
                <w:sz w:val="24"/>
                <w:szCs w:val="24"/>
              </w:rPr>
              <w:t xml:space="preserve">: Hunger Cues, Sleep Timeline and Infant States; Supporting BF Using the WHO Growth Standards 0-24mos; Supporting BF Goals of Overweight and Obese Women. </w:t>
            </w:r>
          </w:p>
          <w:p w:rsidR="00051834" w:rsidRDefault="00051834" w:rsidP="00544EC0">
            <w:pPr>
              <w:rPr>
                <w:rFonts w:ascii="Times New Roman" w:hAnsi="Times New Roman" w:cs="Times New Roman"/>
                <w:bCs/>
                <w:sz w:val="24"/>
                <w:szCs w:val="24"/>
              </w:rPr>
            </w:pPr>
          </w:p>
          <w:p w:rsidR="00051834" w:rsidRDefault="00051834" w:rsidP="00544EC0">
            <w:pPr>
              <w:rPr>
                <w:rFonts w:ascii="Times New Roman" w:hAnsi="Times New Roman" w:cs="Times New Roman"/>
                <w:bCs/>
                <w:sz w:val="24"/>
                <w:szCs w:val="24"/>
              </w:rPr>
            </w:pPr>
            <w:r>
              <w:rPr>
                <w:rFonts w:ascii="Times New Roman" w:hAnsi="Times New Roman" w:cs="Times New Roman"/>
                <w:bCs/>
                <w:sz w:val="24"/>
                <w:szCs w:val="24"/>
              </w:rPr>
              <w:t>Discussed current availability of BF Rights Wallet Card and distributed to each BF Coordinator or representative.</w:t>
            </w:r>
          </w:p>
          <w:p w:rsidR="00051834" w:rsidRDefault="00051834" w:rsidP="00544EC0">
            <w:pPr>
              <w:rPr>
                <w:rFonts w:ascii="Times New Roman" w:hAnsi="Times New Roman" w:cs="Times New Roman"/>
                <w:bCs/>
                <w:sz w:val="24"/>
                <w:szCs w:val="24"/>
              </w:rPr>
            </w:pPr>
          </w:p>
          <w:p w:rsidR="00051834" w:rsidRDefault="00051834" w:rsidP="00544EC0">
            <w:pPr>
              <w:rPr>
                <w:rFonts w:ascii="Times New Roman" w:hAnsi="Times New Roman" w:cs="Times New Roman"/>
                <w:bCs/>
                <w:sz w:val="24"/>
                <w:szCs w:val="24"/>
              </w:rPr>
            </w:pPr>
            <w:r>
              <w:rPr>
                <w:rFonts w:ascii="Times New Roman" w:hAnsi="Times New Roman" w:cs="Times New Roman"/>
                <w:bCs/>
                <w:sz w:val="24"/>
                <w:szCs w:val="24"/>
              </w:rPr>
              <w:t>Discussed future availability of the BF checklist once produced and reviewed use of the checklist: groups, individual.</w:t>
            </w:r>
          </w:p>
          <w:p w:rsidR="00051834" w:rsidRDefault="00051834" w:rsidP="00544EC0">
            <w:pPr>
              <w:rPr>
                <w:rFonts w:ascii="Times New Roman" w:hAnsi="Times New Roman" w:cs="Times New Roman"/>
                <w:bCs/>
                <w:sz w:val="24"/>
                <w:szCs w:val="24"/>
              </w:rPr>
            </w:pPr>
          </w:p>
          <w:p w:rsidR="00051834" w:rsidRDefault="00051834" w:rsidP="00544EC0">
            <w:pPr>
              <w:rPr>
                <w:rFonts w:ascii="Times New Roman" w:hAnsi="Times New Roman" w:cs="Times New Roman"/>
                <w:bCs/>
                <w:sz w:val="24"/>
                <w:szCs w:val="24"/>
              </w:rPr>
            </w:pPr>
            <w:r>
              <w:rPr>
                <w:rFonts w:ascii="Times New Roman" w:hAnsi="Times New Roman" w:cs="Times New Roman"/>
                <w:bCs/>
                <w:sz w:val="24"/>
                <w:szCs w:val="24"/>
              </w:rPr>
              <w:t>Discussed different scenarios of food package assignment for mothers of twins and for mothers tandem nursing. Requested BF Coordinators to email Marilyn or Pam issues with any food package assignment for these moms</w:t>
            </w:r>
          </w:p>
          <w:p w:rsidR="00624917" w:rsidRDefault="00624917" w:rsidP="00544EC0">
            <w:pPr>
              <w:rPr>
                <w:rFonts w:ascii="Times New Roman" w:hAnsi="Times New Roman" w:cs="Times New Roman"/>
                <w:bCs/>
                <w:sz w:val="24"/>
                <w:szCs w:val="24"/>
              </w:rPr>
            </w:pPr>
          </w:p>
          <w:p w:rsidR="00624917" w:rsidRPr="00371649" w:rsidRDefault="00624917" w:rsidP="00544EC0">
            <w:pPr>
              <w:rPr>
                <w:rFonts w:ascii="Times New Roman" w:hAnsi="Times New Roman" w:cs="Times New Roman"/>
                <w:bCs/>
                <w:sz w:val="24"/>
                <w:szCs w:val="24"/>
              </w:rPr>
            </w:pPr>
            <w:r>
              <w:rPr>
                <w:rFonts w:ascii="Times New Roman" w:hAnsi="Times New Roman" w:cs="Times New Roman"/>
                <w:bCs/>
                <w:sz w:val="24"/>
                <w:szCs w:val="24"/>
              </w:rPr>
              <w:t xml:space="preserve">Requested for local agencies to continue to share any information/experiences related to acquiring hospital grade pumps via HUSKY DME providers by </w:t>
            </w:r>
            <w:r>
              <w:rPr>
                <w:rFonts w:ascii="Times New Roman" w:hAnsi="Times New Roman" w:cs="Times New Roman"/>
                <w:bCs/>
                <w:sz w:val="24"/>
                <w:szCs w:val="24"/>
              </w:rPr>
              <w:lastRenderedPageBreak/>
              <w:t xml:space="preserve">emailing Marilyn or Pam. Discussed importance of reporting this information. </w:t>
            </w:r>
          </w:p>
        </w:tc>
        <w:tc>
          <w:tcPr>
            <w:tcW w:w="1530" w:type="dxa"/>
          </w:tcPr>
          <w:p w:rsidR="00240BC3" w:rsidRDefault="00240BC3">
            <w:pPr>
              <w:rPr>
                <w:rFonts w:ascii="Times New Roman" w:hAnsi="Times New Roman" w:cs="Times New Roman"/>
                <w:sz w:val="24"/>
                <w:szCs w:val="24"/>
              </w:rPr>
            </w:pPr>
            <w:r>
              <w:rPr>
                <w:rFonts w:ascii="Times New Roman" w:hAnsi="Times New Roman" w:cs="Times New Roman"/>
                <w:sz w:val="24"/>
                <w:szCs w:val="24"/>
              </w:rPr>
              <w:lastRenderedPageBreak/>
              <w:t>ML</w:t>
            </w:r>
          </w:p>
        </w:tc>
      </w:tr>
      <w:tr w:rsidR="00240BC3" w:rsidRPr="00EE45D1" w:rsidTr="0055550E">
        <w:tc>
          <w:tcPr>
            <w:tcW w:w="1548" w:type="dxa"/>
          </w:tcPr>
          <w:p w:rsidR="00240BC3" w:rsidRDefault="001C5427" w:rsidP="00E24796">
            <w:pPr>
              <w:rPr>
                <w:rFonts w:ascii="Times New Roman" w:hAnsi="Times New Roman" w:cs="Times New Roman"/>
                <w:sz w:val="24"/>
                <w:szCs w:val="24"/>
              </w:rPr>
            </w:pPr>
            <w:r>
              <w:rPr>
                <w:rFonts w:ascii="Times New Roman" w:hAnsi="Times New Roman" w:cs="Times New Roman"/>
                <w:sz w:val="24"/>
                <w:szCs w:val="24"/>
              </w:rPr>
              <w:lastRenderedPageBreak/>
              <w:t>12:4</w:t>
            </w:r>
            <w:r w:rsidR="00624917">
              <w:rPr>
                <w:rFonts w:ascii="Times New Roman" w:hAnsi="Times New Roman" w:cs="Times New Roman"/>
                <w:sz w:val="24"/>
                <w:szCs w:val="24"/>
              </w:rPr>
              <w:t>5</w:t>
            </w:r>
            <w:r w:rsidR="00240BC3">
              <w:rPr>
                <w:rFonts w:ascii="Times New Roman" w:hAnsi="Times New Roman" w:cs="Times New Roman"/>
                <w:sz w:val="24"/>
                <w:szCs w:val="24"/>
              </w:rPr>
              <w:t xml:space="preserve">- </w:t>
            </w:r>
            <w:r>
              <w:rPr>
                <w:rFonts w:ascii="Times New Roman" w:hAnsi="Times New Roman" w:cs="Times New Roman"/>
                <w:sz w:val="24"/>
                <w:szCs w:val="24"/>
              </w:rPr>
              <w:t>12:</w:t>
            </w:r>
            <w:r w:rsidR="00624917">
              <w:rPr>
                <w:rFonts w:ascii="Times New Roman" w:hAnsi="Times New Roman" w:cs="Times New Roman"/>
                <w:sz w:val="24"/>
                <w:szCs w:val="24"/>
              </w:rPr>
              <w:t>55</w:t>
            </w:r>
          </w:p>
          <w:p w:rsidR="00240BC3" w:rsidRDefault="00240BC3" w:rsidP="00E24796">
            <w:pPr>
              <w:rPr>
                <w:rFonts w:ascii="Times New Roman" w:hAnsi="Times New Roman" w:cs="Times New Roman"/>
                <w:sz w:val="24"/>
                <w:szCs w:val="24"/>
              </w:rPr>
            </w:pPr>
          </w:p>
          <w:p w:rsidR="00240BC3" w:rsidRDefault="00240BC3" w:rsidP="00E24796">
            <w:pPr>
              <w:rPr>
                <w:rFonts w:ascii="Times New Roman" w:hAnsi="Times New Roman" w:cs="Times New Roman"/>
                <w:sz w:val="24"/>
                <w:szCs w:val="24"/>
              </w:rPr>
            </w:pPr>
          </w:p>
          <w:p w:rsidR="00240BC3" w:rsidRDefault="00240BC3" w:rsidP="00E24796">
            <w:pPr>
              <w:rPr>
                <w:rFonts w:ascii="Times New Roman" w:hAnsi="Times New Roman" w:cs="Times New Roman"/>
                <w:sz w:val="24"/>
                <w:szCs w:val="24"/>
              </w:rPr>
            </w:pPr>
          </w:p>
          <w:p w:rsidR="00240BC3" w:rsidRDefault="00240BC3" w:rsidP="00E24796">
            <w:pPr>
              <w:rPr>
                <w:rFonts w:ascii="Times New Roman" w:hAnsi="Times New Roman" w:cs="Times New Roman"/>
                <w:sz w:val="24"/>
                <w:szCs w:val="24"/>
              </w:rPr>
            </w:pPr>
          </w:p>
          <w:p w:rsidR="00240BC3" w:rsidRDefault="00240BC3" w:rsidP="00E24796">
            <w:pPr>
              <w:rPr>
                <w:rFonts w:ascii="Times New Roman" w:hAnsi="Times New Roman" w:cs="Times New Roman"/>
                <w:sz w:val="24"/>
                <w:szCs w:val="24"/>
              </w:rPr>
            </w:pPr>
          </w:p>
        </w:tc>
        <w:tc>
          <w:tcPr>
            <w:tcW w:w="4763" w:type="dxa"/>
          </w:tcPr>
          <w:p w:rsidR="00240BC3" w:rsidRDefault="00624917" w:rsidP="00414520">
            <w:pPr>
              <w:rPr>
                <w:rFonts w:ascii="Times New Roman" w:hAnsi="Times New Roman" w:cs="Times New Roman"/>
                <w:sz w:val="24"/>
                <w:szCs w:val="24"/>
              </w:rPr>
            </w:pPr>
            <w:r>
              <w:rPr>
                <w:rFonts w:ascii="Times New Roman" w:hAnsi="Times New Roman" w:cs="Times New Roman"/>
                <w:sz w:val="24"/>
                <w:szCs w:val="24"/>
              </w:rPr>
              <w:t>Community Linkages – Breastfeeding USA</w:t>
            </w:r>
          </w:p>
          <w:p w:rsidR="00240BC3" w:rsidRDefault="00240BC3" w:rsidP="00414520">
            <w:pPr>
              <w:rPr>
                <w:rFonts w:ascii="Times New Roman" w:hAnsi="Times New Roman" w:cs="Times New Roman"/>
                <w:sz w:val="24"/>
                <w:szCs w:val="24"/>
              </w:rPr>
            </w:pPr>
          </w:p>
          <w:p w:rsidR="00240BC3" w:rsidRDefault="00240BC3" w:rsidP="00414520">
            <w:pPr>
              <w:rPr>
                <w:rFonts w:ascii="Times New Roman" w:hAnsi="Times New Roman" w:cs="Times New Roman"/>
                <w:sz w:val="24"/>
                <w:szCs w:val="24"/>
              </w:rPr>
            </w:pPr>
          </w:p>
          <w:p w:rsidR="00240BC3" w:rsidRDefault="00240BC3" w:rsidP="00414520">
            <w:pPr>
              <w:rPr>
                <w:rFonts w:ascii="Times New Roman" w:hAnsi="Times New Roman" w:cs="Times New Roman"/>
                <w:sz w:val="24"/>
                <w:szCs w:val="24"/>
              </w:rPr>
            </w:pPr>
          </w:p>
        </w:tc>
        <w:tc>
          <w:tcPr>
            <w:tcW w:w="5407" w:type="dxa"/>
          </w:tcPr>
          <w:p w:rsidR="00240BC3" w:rsidRDefault="00624917" w:rsidP="00FC7732">
            <w:pPr>
              <w:rPr>
                <w:rFonts w:ascii="Times New Roman" w:hAnsi="Times New Roman" w:cs="Times New Roman"/>
                <w:bCs/>
                <w:sz w:val="24"/>
                <w:szCs w:val="24"/>
              </w:rPr>
            </w:pPr>
            <w:r>
              <w:rPr>
                <w:rFonts w:ascii="Times New Roman" w:hAnsi="Times New Roman" w:cs="Times New Roman"/>
                <w:bCs/>
                <w:sz w:val="24"/>
                <w:szCs w:val="24"/>
              </w:rPr>
              <w:t>Sarah discussed how the start of the relationship between Breastfeeding USA and the Bristol WIC Office</w:t>
            </w:r>
            <w:r w:rsidR="00FC7732">
              <w:rPr>
                <w:rFonts w:ascii="Times New Roman" w:hAnsi="Times New Roman" w:cs="Times New Roman"/>
                <w:bCs/>
                <w:sz w:val="24"/>
                <w:szCs w:val="24"/>
              </w:rPr>
              <w:t xml:space="preserve"> began in April 2014, l</w:t>
            </w:r>
            <w:r>
              <w:rPr>
                <w:rFonts w:ascii="Times New Roman" w:hAnsi="Times New Roman" w:cs="Times New Roman"/>
                <w:bCs/>
                <w:sz w:val="24"/>
                <w:szCs w:val="24"/>
              </w:rPr>
              <w:t xml:space="preserve">earning about BF USA at the 2014 LLL Conference, then sending a general email to BF USA and finally meeting with BF USA leader, Shirayh in October 2014. An open house was conducted in January 2015 where Shirayh, Sarah and Carly discussed the needs of BF mothers in the Bristol area. Shirayh has now committed to 1 meeting/quarter and Sarah/Carly are currently discussing picking up the off months as a WIC BF(support) group to provide consistent support for BF moms in this area. </w:t>
            </w:r>
          </w:p>
        </w:tc>
        <w:tc>
          <w:tcPr>
            <w:tcW w:w="1530" w:type="dxa"/>
          </w:tcPr>
          <w:p w:rsidR="00F540B1" w:rsidRPr="00F540B1" w:rsidRDefault="00624917" w:rsidP="00F540B1">
            <w:pPr>
              <w:rPr>
                <w:rFonts w:ascii="Times New Roman" w:hAnsi="Times New Roman" w:cs="Times New Roman"/>
              </w:rPr>
            </w:pPr>
            <w:r>
              <w:rPr>
                <w:rFonts w:ascii="Times New Roman" w:hAnsi="Times New Roman" w:cs="Times New Roman"/>
              </w:rPr>
              <w:t>Sarah Feller</w:t>
            </w:r>
          </w:p>
          <w:p w:rsidR="00240BC3" w:rsidRDefault="00240BC3" w:rsidP="00C44B2C">
            <w:pPr>
              <w:rPr>
                <w:rFonts w:ascii="Times New Roman" w:hAnsi="Times New Roman" w:cs="Times New Roman"/>
                <w:sz w:val="24"/>
                <w:szCs w:val="24"/>
              </w:rPr>
            </w:pPr>
          </w:p>
        </w:tc>
      </w:tr>
      <w:tr w:rsidR="00240BC3" w:rsidRPr="00EE45D1" w:rsidTr="0055550E">
        <w:tc>
          <w:tcPr>
            <w:tcW w:w="1548" w:type="dxa"/>
          </w:tcPr>
          <w:p w:rsidR="00240BC3" w:rsidRDefault="001C5427" w:rsidP="00E24796">
            <w:pPr>
              <w:rPr>
                <w:rFonts w:ascii="Times New Roman" w:hAnsi="Times New Roman" w:cs="Times New Roman"/>
                <w:sz w:val="24"/>
                <w:szCs w:val="24"/>
              </w:rPr>
            </w:pPr>
            <w:r>
              <w:rPr>
                <w:rFonts w:ascii="Times New Roman" w:hAnsi="Times New Roman" w:cs="Times New Roman"/>
                <w:sz w:val="24"/>
                <w:szCs w:val="24"/>
              </w:rPr>
              <w:t>12:5</w:t>
            </w:r>
            <w:r w:rsidR="00FC7732">
              <w:rPr>
                <w:rFonts w:ascii="Times New Roman" w:hAnsi="Times New Roman" w:cs="Times New Roman"/>
                <w:sz w:val="24"/>
                <w:szCs w:val="24"/>
              </w:rPr>
              <w:t>5</w:t>
            </w:r>
            <w:r>
              <w:rPr>
                <w:rFonts w:ascii="Times New Roman" w:hAnsi="Times New Roman" w:cs="Times New Roman"/>
                <w:sz w:val="24"/>
                <w:szCs w:val="24"/>
              </w:rPr>
              <w:t>-</w:t>
            </w:r>
            <w:r w:rsidR="00FC7732">
              <w:rPr>
                <w:rFonts w:ascii="Times New Roman" w:hAnsi="Times New Roman" w:cs="Times New Roman"/>
                <w:sz w:val="24"/>
                <w:szCs w:val="24"/>
              </w:rPr>
              <w:t>3:00</w:t>
            </w:r>
          </w:p>
          <w:p w:rsidR="00C44B2C" w:rsidRDefault="00C44B2C" w:rsidP="00E24796">
            <w:pPr>
              <w:rPr>
                <w:rFonts w:ascii="Times New Roman" w:hAnsi="Times New Roman" w:cs="Times New Roman"/>
                <w:sz w:val="24"/>
                <w:szCs w:val="24"/>
              </w:rPr>
            </w:pPr>
          </w:p>
          <w:p w:rsidR="00C44B2C" w:rsidRDefault="00C44B2C" w:rsidP="00E24796">
            <w:pPr>
              <w:rPr>
                <w:rFonts w:ascii="Times New Roman" w:hAnsi="Times New Roman" w:cs="Times New Roman"/>
                <w:sz w:val="24"/>
                <w:szCs w:val="24"/>
              </w:rPr>
            </w:pPr>
          </w:p>
          <w:p w:rsidR="00C44B2C" w:rsidRDefault="00C44B2C" w:rsidP="00E24796">
            <w:pPr>
              <w:rPr>
                <w:rFonts w:ascii="Times New Roman" w:hAnsi="Times New Roman" w:cs="Times New Roman"/>
                <w:sz w:val="24"/>
                <w:szCs w:val="24"/>
              </w:rPr>
            </w:pPr>
          </w:p>
        </w:tc>
        <w:tc>
          <w:tcPr>
            <w:tcW w:w="4763" w:type="dxa"/>
          </w:tcPr>
          <w:p w:rsidR="00240BC3" w:rsidRDefault="00FC7732" w:rsidP="00414520">
            <w:pPr>
              <w:rPr>
                <w:rFonts w:ascii="Times New Roman" w:hAnsi="Times New Roman" w:cs="Times New Roman"/>
                <w:sz w:val="24"/>
                <w:szCs w:val="24"/>
              </w:rPr>
            </w:pPr>
            <w:r>
              <w:rPr>
                <w:rFonts w:ascii="Times New Roman" w:hAnsi="Times New Roman" w:cs="Times New Roman"/>
                <w:sz w:val="24"/>
                <w:szCs w:val="24"/>
              </w:rPr>
              <w:t>2015 Tasks: Guidance for Local Agencies re: Food Package assignments and Supplemental Formulas</w:t>
            </w:r>
            <w:r w:rsidR="001C5427">
              <w:rPr>
                <w:rFonts w:ascii="Times New Roman" w:hAnsi="Times New Roman" w:cs="Times New Roman"/>
                <w:sz w:val="24"/>
                <w:szCs w:val="24"/>
              </w:rPr>
              <w:t xml:space="preserve">  </w:t>
            </w:r>
          </w:p>
        </w:tc>
        <w:tc>
          <w:tcPr>
            <w:tcW w:w="5407" w:type="dxa"/>
          </w:tcPr>
          <w:p w:rsidR="00371649" w:rsidRDefault="00FC7732" w:rsidP="005D6BDC">
            <w:pPr>
              <w:rPr>
                <w:rFonts w:ascii="Times New Roman" w:hAnsi="Times New Roman" w:cs="Times New Roman"/>
                <w:bCs/>
                <w:sz w:val="24"/>
                <w:szCs w:val="24"/>
              </w:rPr>
            </w:pPr>
            <w:r>
              <w:rPr>
                <w:rFonts w:ascii="Times New Roman" w:hAnsi="Times New Roman" w:cs="Times New Roman"/>
                <w:bCs/>
                <w:sz w:val="24"/>
                <w:szCs w:val="24"/>
              </w:rPr>
              <w:t xml:space="preserve">Supplementation scenarios were compiled and questions were created to support each scenario. The committee broke out into 5 groups, reviewing 2 scenarios each. </w:t>
            </w:r>
          </w:p>
          <w:p w:rsidR="0021009D" w:rsidRDefault="0021009D" w:rsidP="005D6BDC">
            <w:pPr>
              <w:rPr>
                <w:rFonts w:ascii="Times New Roman" w:hAnsi="Times New Roman" w:cs="Times New Roman"/>
                <w:bCs/>
                <w:sz w:val="24"/>
                <w:szCs w:val="24"/>
              </w:rPr>
            </w:pPr>
            <w:r>
              <w:rPr>
                <w:rFonts w:ascii="Times New Roman" w:hAnsi="Times New Roman" w:cs="Times New Roman"/>
                <w:bCs/>
                <w:sz w:val="24"/>
                <w:szCs w:val="24"/>
              </w:rPr>
              <w:t xml:space="preserve">Each scenario was discussed as a whole group focusing on appropriate questions to ask for these scenarios during the Statewide Meeting in June or September 2015. Discussed how these scenarios are to be used as a tool to find out how other appropriate WIC staff are asking these questions or similar questions. </w:t>
            </w:r>
          </w:p>
          <w:p w:rsidR="0021009D" w:rsidRDefault="005A6E54" w:rsidP="005D6BDC">
            <w:pPr>
              <w:rPr>
                <w:rFonts w:ascii="Times New Roman" w:hAnsi="Times New Roman" w:cs="Times New Roman"/>
                <w:bCs/>
                <w:sz w:val="24"/>
                <w:szCs w:val="24"/>
              </w:rPr>
            </w:pPr>
            <w:r>
              <w:rPr>
                <w:rFonts w:ascii="Times New Roman" w:hAnsi="Times New Roman" w:cs="Times New Roman"/>
                <w:bCs/>
                <w:sz w:val="24"/>
                <w:szCs w:val="24"/>
              </w:rPr>
              <w:t>BF Coordinators were asked to help with the workgroup during the Statewide Meeting (June September)</w:t>
            </w:r>
          </w:p>
        </w:tc>
        <w:tc>
          <w:tcPr>
            <w:tcW w:w="1530" w:type="dxa"/>
          </w:tcPr>
          <w:p w:rsidR="00240BC3" w:rsidRDefault="00FC7732">
            <w:pPr>
              <w:rPr>
                <w:rFonts w:ascii="Times New Roman" w:hAnsi="Times New Roman" w:cs="Times New Roman"/>
                <w:sz w:val="24"/>
                <w:szCs w:val="24"/>
              </w:rPr>
            </w:pPr>
            <w:r>
              <w:rPr>
                <w:rFonts w:ascii="Times New Roman" w:hAnsi="Times New Roman" w:cs="Times New Roman"/>
                <w:sz w:val="24"/>
                <w:szCs w:val="24"/>
              </w:rPr>
              <w:t>All</w:t>
            </w:r>
          </w:p>
          <w:p w:rsidR="00371649" w:rsidRDefault="00371649">
            <w:pPr>
              <w:rPr>
                <w:rFonts w:ascii="Times New Roman" w:hAnsi="Times New Roman" w:cs="Times New Roman"/>
                <w:sz w:val="24"/>
                <w:szCs w:val="24"/>
              </w:rPr>
            </w:pPr>
          </w:p>
          <w:p w:rsidR="00371649" w:rsidRDefault="00371649">
            <w:pPr>
              <w:rPr>
                <w:rFonts w:ascii="Times New Roman" w:hAnsi="Times New Roman" w:cs="Times New Roman"/>
                <w:sz w:val="24"/>
                <w:szCs w:val="24"/>
              </w:rPr>
            </w:pPr>
          </w:p>
          <w:p w:rsidR="00371649" w:rsidRDefault="00371649">
            <w:pPr>
              <w:rPr>
                <w:rFonts w:ascii="Times New Roman" w:hAnsi="Times New Roman" w:cs="Times New Roman"/>
                <w:sz w:val="24"/>
                <w:szCs w:val="24"/>
              </w:rPr>
            </w:pPr>
          </w:p>
          <w:p w:rsidR="00371649" w:rsidRDefault="00C44B2C">
            <w:pPr>
              <w:rPr>
                <w:rFonts w:ascii="Times New Roman" w:hAnsi="Times New Roman" w:cs="Times New Roman"/>
                <w:sz w:val="24"/>
                <w:szCs w:val="24"/>
              </w:rPr>
            </w:pPr>
            <w:r>
              <w:rPr>
                <w:rFonts w:ascii="Times New Roman" w:hAnsi="Times New Roman" w:cs="Times New Roman"/>
                <w:sz w:val="24"/>
                <w:szCs w:val="24"/>
              </w:rPr>
              <w:t xml:space="preserve"> </w:t>
            </w:r>
          </w:p>
        </w:tc>
      </w:tr>
      <w:tr w:rsidR="00571999" w:rsidRPr="00EE45D1" w:rsidTr="0055550E">
        <w:tc>
          <w:tcPr>
            <w:tcW w:w="1548" w:type="dxa"/>
          </w:tcPr>
          <w:p w:rsidR="00571999" w:rsidRDefault="00FC7732" w:rsidP="00C44B2C">
            <w:pPr>
              <w:rPr>
                <w:rFonts w:ascii="Times New Roman" w:hAnsi="Times New Roman" w:cs="Times New Roman"/>
                <w:sz w:val="24"/>
                <w:szCs w:val="24"/>
              </w:rPr>
            </w:pPr>
            <w:r>
              <w:rPr>
                <w:rFonts w:ascii="Times New Roman" w:hAnsi="Times New Roman" w:cs="Times New Roman"/>
                <w:sz w:val="24"/>
                <w:szCs w:val="24"/>
              </w:rPr>
              <w:t>3:00-3:20</w:t>
            </w:r>
          </w:p>
        </w:tc>
        <w:tc>
          <w:tcPr>
            <w:tcW w:w="4763" w:type="dxa"/>
          </w:tcPr>
          <w:p w:rsidR="00571999" w:rsidRPr="00FC7732" w:rsidRDefault="00FC7732" w:rsidP="00FC7732">
            <w:pPr>
              <w:rPr>
                <w:rFonts w:ascii="Times New Roman" w:hAnsi="Times New Roman" w:cs="Times New Roman"/>
                <w:sz w:val="24"/>
                <w:szCs w:val="24"/>
              </w:rPr>
            </w:pPr>
            <w:r>
              <w:rPr>
                <w:rFonts w:ascii="Times New Roman" w:hAnsi="Times New Roman" w:cs="Times New Roman"/>
                <w:sz w:val="24"/>
                <w:szCs w:val="24"/>
              </w:rPr>
              <w:t>World Breastfeeding Week</w:t>
            </w:r>
          </w:p>
        </w:tc>
        <w:tc>
          <w:tcPr>
            <w:tcW w:w="5407" w:type="dxa"/>
          </w:tcPr>
          <w:p w:rsidR="00080FE3" w:rsidRDefault="005A6E54" w:rsidP="001C5427">
            <w:pPr>
              <w:rPr>
                <w:rFonts w:ascii="Times New Roman" w:hAnsi="Times New Roman" w:cs="Times New Roman"/>
                <w:bCs/>
                <w:sz w:val="24"/>
                <w:szCs w:val="24"/>
              </w:rPr>
            </w:pPr>
            <w:r>
              <w:rPr>
                <w:rFonts w:ascii="Times New Roman" w:hAnsi="Times New Roman" w:cs="Times New Roman"/>
                <w:bCs/>
                <w:sz w:val="24"/>
                <w:szCs w:val="24"/>
              </w:rPr>
              <w:t xml:space="preserve">WBW 2015 Theme and CBC BF Friendly Worksite </w:t>
            </w:r>
            <w:r>
              <w:rPr>
                <w:rFonts w:ascii="Times New Roman" w:hAnsi="Times New Roman" w:cs="Times New Roman"/>
                <w:bCs/>
                <w:sz w:val="24"/>
                <w:szCs w:val="24"/>
              </w:rPr>
              <w:lastRenderedPageBreak/>
              <w:t>Program were discussed. Discussed posting of this event and program on the BF Resource webpage.</w:t>
            </w:r>
          </w:p>
          <w:p w:rsidR="005A6E54" w:rsidRDefault="005A6E54" w:rsidP="001C5427">
            <w:pPr>
              <w:rPr>
                <w:rFonts w:ascii="Times New Roman" w:hAnsi="Times New Roman" w:cs="Times New Roman"/>
                <w:bCs/>
                <w:sz w:val="24"/>
                <w:szCs w:val="24"/>
              </w:rPr>
            </w:pPr>
          </w:p>
          <w:p w:rsidR="005A6E54" w:rsidRDefault="005A6E54" w:rsidP="001C5427">
            <w:pPr>
              <w:rPr>
                <w:rFonts w:ascii="Times New Roman" w:hAnsi="Times New Roman" w:cs="Times New Roman"/>
                <w:bCs/>
                <w:sz w:val="24"/>
                <w:szCs w:val="24"/>
              </w:rPr>
            </w:pPr>
            <w:r>
              <w:rPr>
                <w:rFonts w:ascii="Times New Roman" w:hAnsi="Times New Roman" w:cs="Times New Roman"/>
                <w:bCs/>
                <w:sz w:val="24"/>
                <w:szCs w:val="24"/>
              </w:rPr>
              <w:t xml:space="preserve">Discussed alternatives to WBW celebrations held in the past that may help reduce costs. Day Kimball is on Year 3 of Photos – the focus will be friends/family and the workplace. TVCCA will also be tying in the workplace. The State WIC presence was requested at local agencies to showcase lactation programs present. </w:t>
            </w:r>
          </w:p>
        </w:tc>
        <w:tc>
          <w:tcPr>
            <w:tcW w:w="1530" w:type="dxa"/>
          </w:tcPr>
          <w:p w:rsidR="00F540B1" w:rsidRDefault="00FC7732">
            <w:pPr>
              <w:rPr>
                <w:rFonts w:ascii="Times New Roman" w:hAnsi="Times New Roman" w:cs="Times New Roman"/>
                <w:sz w:val="24"/>
                <w:szCs w:val="24"/>
              </w:rPr>
            </w:pPr>
            <w:r>
              <w:rPr>
                <w:rFonts w:ascii="Times New Roman" w:hAnsi="Times New Roman" w:cs="Times New Roman"/>
                <w:sz w:val="24"/>
                <w:szCs w:val="24"/>
              </w:rPr>
              <w:lastRenderedPageBreak/>
              <w:t>All</w:t>
            </w:r>
          </w:p>
        </w:tc>
      </w:tr>
      <w:tr w:rsidR="00571999" w:rsidRPr="00EE45D1" w:rsidTr="0055550E">
        <w:tc>
          <w:tcPr>
            <w:tcW w:w="1548" w:type="dxa"/>
          </w:tcPr>
          <w:p w:rsidR="00571999" w:rsidRDefault="00FC7732" w:rsidP="00E24796">
            <w:pPr>
              <w:rPr>
                <w:rFonts w:ascii="Times New Roman" w:hAnsi="Times New Roman" w:cs="Times New Roman"/>
                <w:sz w:val="24"/>
                <w:szCs w:val="24"/>
              </w:rPr>
            </w:pPr>
            <w:r>
              <w:rPr>
                <w:rFonts w:ascii="Times New Roman" w:hAnsi="Times New Roman" w:cs="Times New Roman"/>
                <w:sz w:val="24"/>
                <w:szCs w:val="24"/>
              </w:rPr>
              <w:lastRenderedPageBreak/>
              <w:t>3:20-3:30</w:t>
            </w:r>
          </w:p>
        </w:tc>
        <w:tc>
          <w:tcPr>
            <w:tcW w:w="4763" w:type="dxa"/>
          </w:tcPr>
          <w:p w:rsidR="00571999" w:rsidRPr="00EE45D1" w:rsidRDefault="00FC7732" w:rsidP="00571999">
            <w:pPr>
              <w:rPr>
                <w:rFonts w:ascii="Times New Roman" w:hAnsi="Times New Roman" w:cs="Times New Roman"/>
                <w:sz w:val="24"/>
                <w:szCs w:val="24"/>
              </w:rPr>
            </w:pPr>
            <w:r>
              <w:rPr>
                <w:rFonts w:ascii="Times New Roman" w:hAnsi="Times New Roman" w:cs="Times New Roman"/>
                <w:sz w:val="24"/>
                <w:szCs w:val="24"/>
              </w:rPr>
              <w:t>Wrap Up and Future Meetings</w:t>
            </w:r>
          </w:p>
        </w:tc>
        <w:tc>
          <w:tcPr>
            <w:tcW w:w="5407" w:type="dxa"/>
          </w:tcPr>
          <w:p w:rsidR="00571999" w:rsidRDefault="005A6E54" w:rsidP="00544EC0">
            <w:pPr>
              <w:rPr>
                <w:rFonts w:ascii="Times New Roman" w:hAnsi="Times New Roman" w:cs="Times New Roman"/>
                <w:bCs/>
                <w:sz w:val="24"/>
                <w:szCs w:val="24"/>
              </w:rPr>
            </w:pPr>
            <w:r>
              <w:rPr>
                <w:rFonts w:ascii="Times New Roman" w:hAnsi="Times New Roman" w:cs="Times New Roman"/>
                <w:bCs/>
                <w:sz w:val="24"/>
                <w:szCs w:val="24"/>
              </w:rPr>
              <w:t>Discussed future BF content sheets. Maternal depression and jaundice were brought up.</w:t>
            </w:r>
          </w:p>
          <w:p w:rsidR="005A6E54" w:rsidRDefault="005A6E54" w:rsidP="00544EC0">
            <w:pPr>
              <w:rPr>
                <w:rFonts w:ascii="Times New Roman" w:hAnsi="Times New Roman" w:cs="Times New Roman"/>
                <w:bCs/>
                <w:sz w:val="24"/>
                <w:szCs w:val="24"/>
              </w:rPr>
            </w:pPr>
          </w:p>
          <w:p w:rsidR="005A6E54" w:rsidRDefault="005A6E54" w:rsidP="00544EC0">
            <w:pPr>
              <w:rPr>
                <w:rFonts w:ascii="Times New Roman" w:hAnsi="Times New Roman" w:cs="Times New Roman"/>
                <w:bCs/>
                <w:sz w:val="24"/>
                <w:szCs w:val="24"/>
              </w:rPr>
            </w:pPr>
            <w:r>
              <w:rPr>
                <w:rFonts w:ascii="Times New Roman" w:hAnsi="Times New Roman" w:cs="Times New Roman"/>
                <w:bCs/>
                <w:sz w:val="24"/>
                <w:szCs w:val="24"/>
              </w:rPr>
              <w:t xml:space="preserve">Pumping and storing breastmilk during emergencies was mentioned. The fact sheet on emergency preparedness for expressed breastmilk will be located and revised. </w:t>
            </w:r>
          </w:p>
          <w:p w:rsidR="005A6E54" w:rsidRDefault="005A6E54" w:rsidP="00544EC0">
            <w:pPr>
              <w:rPr>
                <w:rFonts w:ascii="Times New Roman" w:hAnsi="Times New Roman" w:cs="Times New Roman"/>
                <w:bCs/>
                <w:sz w:val="24"/>
                <w:szCs w:val="24"/>
              </w:rPr>
            </w:pPr>
          </w:p>
          <w:p w:rsidR="005A6E54" w:rsidRDefault="005A6E54" w:rsidP="00544EC0">
            <w:pPr>
              <w:rPr>
                <w:rFonts w:ascii="Times New Roman" w:hAnsi="Times New Roman" w:cs="Times New Roman"/>
                <w:bCs/>
                <w:sz w:val="24"/>
                <w:szCs w:val="24"/>
              </w:rPr>
            </w:pPr>
            <w:r>
              <w:rPr>
                <w:rFonts w:ascii="Times New Roman" w:hAnsi="Times New Roman" w:cs="Times New Roman"/>
                <w:bCs/>
                <w:sz w:val="24"/>
                <w:szCs w:val="24"/>
              </w:rPr>
              <w:t xml:space="preserve">Pam discussed the Support for Parenting and Pregnant Teens (SPPT) program and ongoing partnership with WIC. Teen BF support was discussed as priority. Pam will be emailing local agencies and SPPT programs throughout the state to help facilitate </w:t>
            </w:r>
            <w:r w:rsidR="003F3D6F">
              <w:rPr>
                <w:rFonts w:ascii="Times New Roman" w:hAnsi="Times New Roman" w:cs="Times New Roman"/>
                <w:bCs/>
                <w:sz w:val="24"/>
                <w:szCs w:val="24"/>
              </w:rPr>
              <w:t xml:space="preserve">relationships. </w:t>
            </w:r>
          </w:p>
          <w:p w:rsidR="003F3D6F" w:rsidRDefault="003F3D6F" w:rsidP="00544EC0">
            <w:pPr>
              <w:rPr>
                <w:rFonts w:ascii="Times New Roman" w:hAnsi="Times New Roman" w:cs="Times New Roman"/>
                <w:bCs/>
                <w:sz w:val="24"/>
                <w:szCs w:val="24"/>
              </w:rPr>
            </w:pPr>
          </w:p>
          <w:p w:rsidR="003F3D6F" w:rsidRDefault="003F3D6F" w:rsidP="00537C3F">
            <w:pPr>
              <w:rPr>
                <w:rFonts w:ascii="Times New Roman" w:hAnsi="Times New Roman" w:cs="Times New Roman"/>
                <w:bCs/>
                <w:sz w:val="24"/>
                <w:szCs w:val="24"/>
              </w:rPr>
            </w:pPr>
            <w:r>
              <w:rPr>
                <w:rFonts w:ascii="Times New Roman" w:hAnsi="Times New Roman" w:cs="Times New Roman"/>
                <w:bCs/>
                <w:sz w:val="24"/>
                <w:szCs w:val="24"/>
              </w:rPr>
              <w:t xml:space="preserve">Marilyn discussed breast pump and breast pad availability in the warehouse. Local agencies are encouraged to inform the State </w:t>
            </w:r>
            <w:ins w:id="1" w:author="lonczakm" w:date="2015-04-30T10:52:00Z">
              <w:r w:rsidR="00537C3F">
                <w:rPr>
                  <w:rFonts w:ascii="Times New Roman" w:hAnsi="Times New Roman" w:cs="Times New Roman"/>
                  <w:bCs/>
                  <w:sz w:val="24"/>
                  <w:szCs w:val="24"/>
                </w:rPr>
                <w:t>agency</w:t>
              </w:r>
            </w:ins>
            <w:r>
              <w:rPr>
                <w:rFonts w:ascii="Times New Roman" w:hAnsi="Times New Roman" w:cs="Times New Roman"/>
                <w:bCs/>
                <w:sz w:val="24"/>
                <w:szCs w:val="24"/>
              </w:rPr>
              <w:t xml:space="preserve"> if they are needed.</w:t>
            </w:r>
          </w:p>
        </w:tc>
        <w:tc>
          <w:tcPr>
            <w:tcW w:w="1530" w:type="dxa"/>
          </w:tcPr>
          <w:p w:rsidR="00571999" w:rsidRDefault="00C44B2C">
            <w:pPr>
              <w:rPr>
                <w:rFonts w:ascii="Times New Roman" w:hAnsi="Times New Roman" w:cs="Times New Roman"/>
                <w:sz w:val="24"/>
                <w:szCs w:val="24"/>
              </w:rPr>
            </w:pPr>
            <w:r>
              <w:rPr>
                <w:rFonts w:ascii="Times New Roman" w:hAnsi="Times New Roman" w:cs="Times New Roman"/>
                <w:sz w:val="24"/>
                <w:szCs w:val="24"/>
              </w:rPr>
              <w:t>ML</w:t>
            </w:r>
            <w:r w:rsidR="00F70371">
              <w:rPr>
                <w:rFonts w:ascii="Times New Roman" w:hAnsi="Times New Roman" w:cs="Times New Roman"/>
                <w:sz w:val="24"/>
                <w:szCs w:val="24"/>
              </w:rPr>
              <w:t>/All</w:t>
            </w:r>
          </w:p>
        </w:tc>
      </w:tr>
    </w:tbl>
    <w:p w:rsidR="00C44B2C" w:rsidRDefault="00C44B2C">
      <w:pPr>
        <w:rPr>
          <w:rFonts w:ascii="Times New Roman" w:hAnsi="Times New Roman" w:cs="Times New Roman"/>
          <w:sz w:val="24"/>
          <w:szCs w:val="24"/>
        </w:rPr>
      </w:pPr>
    </w:p>
    <w:tbl>
      <w:tblPr>
        <w:tblStyle w:val="TableGrid"/>
        <w:tblW w:w="13248" w:type="dxa"/>
        <w:tblLayout w:type="fixed"/>
        <w:tblLook w:val="04A0" w:firstRow="1" w:lastRow="0" w:firstColumn="1" w:lastColumn="0" w:noHBand="0" w:noVBand="1"/>
      </w:tblPr>
      <w:tblGrid>
        <w:gridCol w:w="1458"/>
        <w:gridCol w:w="4853"/>
        <w:gridCol w:w="5497"/>
        <w:gridCol w:w="1440"/>
      </w:tblGrid>
      <w:tr w:rsidR="00571999" w:rsidRPr="00EE45D1" w:rsidTr="00175586">
        <w:tc>
          <w:tcPr>
            <w:tcW w:w="1458" w:type="dxa"/>
          </w:tcPr>
          <w:p w:rsidR="00571999" w:rsidRPr="00EE45D1" w:rsidRDefault="00571999" w:rsidP="004170FD">
            <w:pPr>
              <w:rPr>
                <w:rFonts w:ascii="Times New Roman" w:hAnsi="Times New Roman" w:cs="Times New Roman"/>
                <w:sz w:val="24"/>
                <w:szCs w:val="24"/>
              </w:rPr>
            </w:pPr>
            <w:r>
              <w:rPr>
                <w:rFonts w:ascii="Times New Roman" w:hAnsi="Times New Roman" w:cs="Times New Roman"/>
                <w:sz w:val="24"/>
                <w:szCs w:val="24"/>
              </w:rPr>
              <w:lastRenderedPageBreak/>
              <w:t>For future meeting discussion</w:t>
            </w:r>
            <w:r w:rsidR="00175586">
              <w:rPr>
                <w:rFonts w:ascii="Times New Roman" w:hAnsi="Times New Roman" w:cs="Times New Roman"/>
                <w:sz w:val="24"/>
                <w:szCs w:val="24"/>
              </w:rPr>
              <w:t>s</w:t>
            </w:r>
          </w:p>
        </w:tc>
        <w:tc>
          <w:tcPr>
            <w:tcW w:w="4853" w:type="dxa"/>
          </w:tcPr>
          <w:p w:rsidR="00571999" w:rsidRPr="00EE45D1" w:rsidRDefault="00571999" w:rsidP="00C44B2C">
            <w:pPr>
              <w:rPr>
                <w:rFonts w:ascii="Times New Roman" w:hAnsi="Times New Roman" w:cs="Times New Roman"/>
                <w:sz w:val="24"/>
                <w:szCs w:val="24"/>
              </w:rPr>
            </w:pPr>
            <w:r w:rsidRPr="00EE45D1">
              <w:rPr>
                <w:rFonts w:ascii="Times New Roman" w:hAnsi="Times New Roman" w:cs="Times New Roman"/>
                <w:sz w:val="24"/>
                <w:szCs w:val="24"/>
              </w:rPr>
              <w:t>Overarching State/National projects impacting WIC breastfeeding services</w:t>
            </w:r>
          </w:p>
          <w:p w:rsidR="00571999" w:rsidRPr="00EE45D1" w:rsidRDefault="00571999" w:rsidP="004170FD">
            <w:pPr>
              <w:numPr>
                <w:ilvl w:val="0"/>
                <w:numId w:val="3"/>
              </w:numPr>
              <w:rPr>
                <w:rFonts w:ascii="Times New Roman" w:hAnsi="Times New Roman" w:cs="Times New Roman"/>
                <w:sz w:val="24"/>
                <w:szCs w:val="24"/>
              </w:rPr>
            </w:pPr>
            <w:r w:rsidRPr="00EE45D1">
              <w:rPr>
                <w:rFonts w:ascii="Times New Roman" w:hAnsi="Times New Roman" w:cs="Times New Roman"/>
                <w:sz w:val="24"/>
                <w:szCs w:val="24"/>
              </w:rPr>
              <w:t>WIC Breastfeeding Competencies for all staff (</w:t>
            </w:r>
            <w:proofErr w:type="spellStart"/>
            <w:r w:rsidRPr="00EE45D1">
              <w:rPr>
                <w:rFonts w:ascii="Times New Roman" w:hAnsi="Times New Roman" w:cs="Times New Roman"/>
                <w:sz w:val="24"/>
                <w:szCs w:val="24"/>
              </w:rPr>
              <w:t>ReNEW</w:t>
            </w:r>
            <w:proofErr w:type="spellEnd"/>
            <w:r w:rsidRPr="00EE45D1">
              <w:rPr>
                <w:rFonts w:ascii="Times New Roman" w:hAnsi="Times New Roman" w:cs="Times New Roman"/>
                <w:sz w:val="24"/>
                <w:szCs w:val="24"/>
              </w:rPr>
              <w:t xml:space="preserve"> 2.0)</w:t>
            </w:r>
          </w:p>
          <w:p w:rsidR="00571999" w:rsidRPr="00EE45D1" w:rsidRDefault="00571999" w:rsidP="004170FD">
            <w:pPr>
              <w:numPr>
                <w:ilvl w:val="0"/>
                <w:numId w:val="3"/>
              </w:numPr>
              <w:rPr>
                <w:rFonts w:ascii="Times New Roman" w:hAnsi="Times New Roman" w:cs="Times New Roman"/>
                <w:sz w:val="24"/>
                <w:szCs w:val="24"/>
              </w:rPr>
            </w:pPr>
            <w:r w:rsidRPr="00EE45D1">
              <w:rPr>
                <w:rFonts w:ascii="Times New Roman" w:hAnsi="Times New Roman" w:cs="Times New Roman"/>
                <w:sz w:val="24"/>
                <w:szCs w:val="24"/>
              </w:rPr>
              <w:t>WIC Breastfeeding Delineation Tool (Peer Counseling)</w:t>
            </w:r>
          </w:p>
          <w:p w:rsidR="00571999" w:rsidRPr="00EE45D1" w:rsidRDefault="00571999" w:rsidP="004170FD">
            <w:pPr>
              <w:numPr>
                <w:ilvl w:val="0"/>
                <w:numId w:val="3"/>
              </w:numPr>
              <w:rPr>
                <w:rFonts w:ascii="Times New Roman" w:hAnsi="Times New Roman" w:cs="Times New Roman"/>
                <w:sz w:val="24"/>
                <w:szCs w:val="24"/>
              </w:rPr>
            </w:pPr>
            <w:r w:rsidRPr="00EE45D1">
              <w:rPr>
                <w:rFonts w:ascii="Times New Roman" w:hAnsi="Times New Roman" w:cs="Times New Roman"/>
                <w:sz w:val="24"/>
                <w:szCs w:val="24"/>
              </w:rPr>
              <w:t>CT Breastfeeding Promotion and Support Guidelines/ FNS Nutrition Services Standards</w:t>
            </w:r>
          </w:p>
          <w:p w:rsidR="00571999" w:rsidRPr="00EE45D1" w:rsidRDefault="00571999" w:rsidP="004170FD">
            <w:pPr>
              <w:numPr>
                <w:ilvl w:val="0"/>
                <w:numId w:val="3"/>
              </w:numPr>
              <w:rPr>
                <w:rFonts w:ascii="Times New Roman" w:hAnsi="Times New Roman" w:cs="Times New Roman"/>
                <w:sz w:val="24"/>
                <w:szCs w:val="24"/>
              </w:rPr>
            </w:pPr>
            <w:r w:rsidRPr="00EE45D1">
              <w:rPr>
                <w:rFonts w:ascii="Times New Roman" w:hAnsi="Times New Roman" w:cs="Times New Roman"/>
                <w:sz w:val="24"/>
                <w:szCs w:val="24"/>
              </w:rPr>
              <w:t>NWA Breastfeeding Resources</w:t>
            </w:r>
          </w:p>
          <w:p w:rsidR="00571999" w:rsidRPr="00EE45D1" w:rsidRDefault="00571999" w:rsidP="004170FD">
            <w:pPr>
              <w:numPr>
                <w:ilvl w:val="0"/>
                <w:numId w:val="4"/>
              </w:numPr>
              <w:rPr>
                <w:rFonts w:ascii="Times New Roman" w:hAnsi="Times New Roman" w:cs="Times New Roman"/>
                <w:sz w:val="24"/>
                <w:szCs w:val="24"/>
              </w:rPr>
            </w:pPr>
            <w:r w:rsidRPr="00EE45D1">
              <w:rPr>
                <w:rFonts w:ascii="Times New Roman" w:hAnsi="Times New Roman" w:cs="Times New Roman"/>
                <w:sz w:val="24"/>
                <w:szCs w:val="24"/>
              </w:rPr>
              <w:t>Strategic Plan</w:t>
            </w:r>
          </w:p>
          <w:p w:rsidR="00571999" w:rsidRPr="00C44B2C" w:rsidRDefault="00571999" w:rsidP="00C44B2C">
            <w:pPr>
              <w:pStyle w:val="ListParagraph"/>
              <w:numPr>
                <w:ilvl w:val="0"/>
                <w:numId w:val="4"/>
              </w:numPr>
              <w:rPr>
                <w:rFonts w:ascii="Times New Roman" w:hAnsi="Times New Roman" w:cs="Times New Roman"/>
                <w:sz w:val="24"/>
                <w:szCs w:val="24"/>
              </w:rPr>
            </w:pPr>
            <w:r w:rsidRPr="00C44B2C">
              <w:rPr>
                <w:rFonts w:ascii="Times New Roman" w:hAnsi="Times New Roman" w:cs="Times New Roman"/>
                <w:sz w:val="24"/>
                <w:szCs w:val="24"/>
              </w:rPr>
              <w:t>6 Steps Goals/Checklists</w:t>
            </w:r>
          </w:p>
        </w:tc>
        <w:tc>
          <w:tcPr>
            <w:tcW w:w="5497" w:type="dxa"/>
          </w:tcPr>
          <w:p w:rsidR="00571999" w:rsidRPr="00EE45D1" w:rsidRDefault="00571999" w:rsidP="004170FD">
            <w:pPr>
              <w:rPr>
                <w:rFonts w:ascii="Times New Roman" w:hAnsi="Times New Roman" w:cs="Times New Roman"/>
                <w:b/>
                <w:bCs/>
                <w:sz w:val="24"/>
                <w:szCs w:val="24"/>
              </w:rPr>
            </w:pPr>
            <w:proofErr w:type="spellStart"/>
            <w:r w:rsidRPr="00571999">
              <w:rPr>
                <w:rFonts w:ascii="Times New Roman" w:hAnsi="Times New Roman" w:cs="Times New Roman"/>
                <w:bCs/>
                <w:sz w:val="24"/>
                <w:szCs w:val="24"/>
              </w:rPr>
              <w:t>ReNEW</w:t>
            </w:r>
            <w:proofErr w:type="spellEnd"/>
            <w:r w:rsidRPr="00571999">
              <w:rPr>
                <w:rFonts w:ascii="Times New Roman" w:hAnsi="Times New Roman" w:cs="Times New Roman"/>
                <w:bCs/>
                <w:sz w:val="24"/>
                <w:szCs w:val="24"/>
              </w:rPr>
              <w:t xml:space="preserve"> 2.0 training subcommittee is working on breastfeeding competencies for all WIC staff.</w:t>
            </w:r>
            <w:r>
              <w:rPr>
                <w:rFonts w:ascii="Times New Roman" w:hAnsi="Times New Roman" w:cs="Times New Roman"/>
                <w:b/>
                <w:bCs/>
                <w:sz w:val="24"/>
                <w:szCs w:val="24"/>
              </w:rPr>
              <w:t xml:space="preserve"> </w:t>
            </w:r>
          </w:p>
        </w:tc>
        <w:tc>
          <w:tcPr>
            <w:tcW w:w="1440" w:type="dxa"/>
          </w:tcPr>
          <w:p w:rsidR="00571999" w:rsidRPr="00EE45D1" w:rsidRDefault="00571999" w:rsidP="004170FD">
            <w:pPr>
              <w:rPr>
                <w:rFonts w:ascii="Times New Roman" w:hAnsi="Times New Roman" w:cs="Times New Roman"/>
                <w:sz w:val="24"/>
                <w:szCs w:val="24"/>
              </w:rPr>
            </w:pPr>
            <w:r>
              <w:rPr>
                <w:rFonts w:ascii="Times New Roman" w:hAnsi="Times New Roman" w:cs="Times New Roman"/>
                <w:sz w:val="24"/>
                <w:szCs w:val="24"/>
              </w:rPr>
              <w:t>Group</w:t>
            </w:r>
          </w:p>
        </w:tc>
      </w:tr>
    </w:tbl>
    <w:p w:rsidR="001F2FCF" w:rsidRPr="001752B5" w:rsidRDefault="001F2FCF" w:rsidP="001F2FCF">
      <w:pPr>
        <w:rPr>
          <w:rFonts w:ascii="Times New Roman" w:hAnsi="Times New Roman" w:cs="Times New Roman"/>
          <w:b/>
          <w:sz w:val="24"/>
          <w:szCs w:val="24"/>
        </w:rPr>
      </w:pPr>
      <w:r w:rsidRPr="001752B5">
        <w:rPr>
          <w:rFonts w:ascii="Times New Roman" w:hAnsi="Times New Roman" w:cs="Times New Roman"/>
          <w:b/>
          <w:sz w:val="24"/>
          <w:szCs w:val="24"/>
        </w:rPr>
        <w:t>2015 Meeting Dates:</w:t>
      </w:r>
    </w:p>
    <w:p w:rsidR="001F2FCF" w:rsidRPr="001C3178" w:rsidRDefault="001F2FCF" w:rsidP="001C3178">
      <w:pPr>
        <w:spacing w:after="0"/>
        <w:rPr>
          <w:rFonts w:ascii="Times New Roman" w:hAnsi="Times New Roman" w:cs="Times New Roman"/>
          <w:color w:val="FF0000"/>
          <w:sz w:val="24"/>
          <w:szCs w:val="24"/>
        </w:rPr>
      </w:pPr>
      <w:r w:rsidRPr="001C3178">
        <w:rPr>
          <w:rFonts w:ascii="Times New Roman" w:hAnsi="Times New Roman" w:cs="Times New Roman"/>
          <w:color w:val="FF0000"/>
          <w:sz w:val="24"/>
          <w:szCs w:val="24"/>
        </w:rPr>
        <w:t>Thursday, July 16</w:t>
      </w:r>
      <w:r w:rsidRPr="001C3178">
        <w:rPr>
          <w:rFonts w:ascii="Times New Roman" w:hAnsi="Times New Roman" w:cs="Times New Roman"/>
          <w:color w:val="FF0000"/>
          <w:sz w:val="24"/>
          <w:szCs w:val="24"/>
          <w:vertAlign w:val="superscript"/>
        </w:rPr>
        <w:t>th</w:t>
      </w:r>
      <w:r w:rsidRPr="001C3178">
        <w:rPr>
          <w:rFonts w:ascii="Times New Roman" w:hAnsi="Times New Roman" w:cs="Times New Roman"/>
          <w:color w:val="FF0000"/>
          <w:sz w:val="24"/>
          <w:szCs w:val="24"/>
        </w:rPr>
        <w:t xml:space="preserve"> Meriden Health Dept:  12:30-3:30pm</w:t>
      </w:r>
      <w:r w:rsidR="00080FE3">
        <w:rPr>
          <w:rFonts w:ascii="Times New Roman" w:hAnsi="Times New Roman" w:cs="Times New Roman"/>
          <w:color w:val="FF0000"/>
          <w:sz w:val="24"/>
          <w:szCs w:val="24"/>
        </w:rPr>
        <w:t xml:space="preserve">  Shelley confirmed this date is OK!</w:t>
      </w:r>
    </w:p>
    <w:p w:rsidR="001F2FCF" w:rsidRDefault="001F2FCF" w:rsidP="001C3178">
      <w:pPr>
        <w:spacing w:after="0"/>
        <w:rPr>
          <w:rFonts w:ascii="Times New Roman" w:hAnsi="Times New Roman" w:cs="Times New Roman"/>
          <w:sz w:val="24"/>
          <w:szCs w:val="24"/>
        </w:rPr>
      </w:pPr>
      <w:r>
        <w:rPr>
          <w:rFonts w:ascii="Times New Roman" w:hAnsi="Times New Roman" w:cs="Times New Roman"/>
          <w:sz w:val="24"/>
          <w:szCs w:val="24"/>
        </w:rPr>
        <w:t>Friday, October 16</w:t>
      </w:r>
      <w:r w:rsidRPr="001752B5">
        <w:rPr>
          <w:rFonts w:ascii="Times New Roman" w:hAnsi="Times New Roman" w:cs="Times New Roman"/>
          <w:sz w:val="24"/>
          <w:szCs w:val="24"/>
          <w:vertAlign w:val="superscript"/>
        </w:rPr>
        <w:t>th</w:t>
      </w:r>
      <w:r>
        <w:rPr>
          <w:rFonts w:ascii="Times New Roman" w:hAnsi="Times New Roman" w:cs="Times New Roman"/>
          <w:sz w:val="24"/>
          <w:szCs w:val="24"/>
        </w:rPr>
        <w:t xml:space="preserve"> Meriden Health Dept:  12:30-3:30pm</w:t>
      </w:r>
    </w:p>
    <w:p w:rsidR="00571999" w:rsidRPr="00EE45D1" w:rsidRDefault="00571999">
      <w:pPr>
        <w:rPr>
          <w:rFonts w:ascii="Times New Roman" w:hAnsi="Times New Roman" w:cs="Times New Roman"/>
          <w:sz w:val="24"/>
          <w:szCs w:val="24"/>
        </w:rPr>
      </w:pPr>
    </w:p>
    <w:sectPr w:rsidR="00571999" w:rsidRPr="00EE45D1" w:rsidSect="00414520">
      <w:headerReference w:type="default" r:id="rId8"/>
      <w:type w:val="continuous"/>
      <w:pgSz w:w="15840" w:h="122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9E6" w:rsidRDefault="00FE79E6" w:rsidP="00414520">
      <w:pPr>
        <w:spacing w:after="0" w:line="240" w:lineRule="auto"/>
      </w:pPr>
      <w:r>
        <w:separator/>
      </w:r>
    </w:p>
  </w:endnote>
  <w:endnote w:type="continuationSeparator" w:id="0">
    <w:p w:rsidR="00FE79E6" w:rsidRDefault="00FE79E6" w:rsidP="0041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9E6" w:rsidRDefault="00FE79E6" w:rsidP="00414520">
      <w:pPr>
        <w:spacing w:after="0" w:line="240" w:lineRule="auto"/>
      </w:pPr>
      <w:r>
        <w:separator/>
      </w:r>
    </w:p>
  </w:footnote>
  <w:footnote w:type="continuationSeparator" w:id="0">
    <w:p w:rsidR="00FE79E6" w:rsidRDefault="00FE79E6" w:rsidP="00414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20" w:rsidRPr="00414520" w:rsidRDefault="005D6BDC" w:rsidP="00414520">
    <w:pPr>
      <w:pStyle w:val="Title"/>
      <w:rPr>
        <w:rFonts w:ascii="Times New Roman" w:hAnsi="Times New Roman"/>
      </w:rPr>
    </w:pPr>
    <w:r>
      <w:rPr>
        <w:rFonts w:ascii="Times New Roman" w:hAnsi="Times New Roman"/>
      </w:rPr>
      <w:t>Meeting Summary</w:t>
    </w:r>
  </w:p>
  <w:p w:rsidR="00414520" w:rsidRDefault="00414520" w:rsidP="00414520">
    <w:pPr>
      <w:spacing w:line="240" w:lineRule="auto"/>
      <w:jc w:val="center"/>
      <w:rPr>
        <w:rFonts w:ascii="Times New Roman" w:hAnsi="Times New Roman" w:cs="Times New Roman"/>
        <w:b/>
        <w:bCs/>
      </w:rPr>
    </w:pPr>
    <w:r w:rsidRPr="00414520">
      <w:rPr>
        <w:rFonts w:ascii="Times New Roman" w:hAnsi="Times New Roman" w:cs="Times New Roman"/>
        <w:b/>
        <w:bCs/>
      </w:rPr>
      <w:t>Local age</w:t>
    </w:r>
    <w:r w:rsidR="0055550E">
      <w:rPr>
        <w:rFonts w:ascii="Times New Roman" w:hAnsi="Times New Roman" w:cs="Times New Roman"/>
        <w:b/>
        <w:bCs/>
      </w:rPr>
      <w:t xml:space="preserve">ncy Breastfeeding Coordinators’ </w:t>
    </w:r>
    <w:r w:rsidRPr="00414520">
      <w:rPr>
        <w:rFonts w:ascii="Times New Roman" w:hAnsi="Times New Roman" w:cs="Times New Roman"/>
        <w:b/>
        <w:bCs/>
      </w:rPr>
      <w:t>Meeting</w:t>
    </w:r>
    <w:r w:rsidR="0055550E">
      <w:rPr>
        <w:rFonts w:ascii="Times New Roman" w:hAnsi="Times New Roman" w:cs="Times New Roman"/>
        <w:b/>
        <w:bCs/>
      </w:rPr>
      <w:t xml:space="preserve"> </w:t>
    </w:r>
  </w:p>
  <w:p w:rsidR="00414520" w:rsidRDefault="00051834" w:rsidP="002F09F7">
    <w:pPr>
      <w:spacing w:after="0" w:line="240" w:lineRule="auto"/>
      <w:jc w:val="center"/>
      <w:rPr>
        <w:rFonts w:ascii="Times New Roman" w:hAnsi="Times New Roman" w:cs="Times New Roman"/>
        <w:b/>
        <w:bCs/>
      </w:rPr>
    </w:pPr>
    <w:r>
      <w:rPr>
        <w:rFonts w:ascii="Times New Roman" w:hAnsi="Times New Roman" w:cs="Times New Roman"/>
        <w:b/>
        <w:bCs/>
      </w:rPr>
      <w:t>Friday, April 17, 2015</w:t>
    </w:r>
  </w:p>
  <w:p w:rsidR="00414520" w:rsidRPr="00414520" w:rsidRDefault="0055550E" w:rsidP="002F09F7">
    <w:pPr>
      <w:spacing w:after="0" w:line="240" w:lineRule="auto"/>
      <w:jc w:val="center"/>
      <w:rPr>
        <w:rFonts w:ascii="Times New Roman" w:hAnsi="Times New Roman" w:cs="Times New Roman"/>
        <w:b/>
        <w:bCs/>
      </w:rPr>
    </w:pPr>
    <w:r>
      <w:rPr>
        <w:rFonts w:ascii="Times New Roman" w:hAnsi="Times New Roman" w:cs="Times New Roman"/>
        <w:b/>
        <w:bCs/>
      </w:rPr>
      <w:t>12:30-</w:t>
    </w:r>
    <w:r w:rsidR="00051834">
      <w:rPr>
        <w:rFonts w:ascii="Times New Roman" w:hAnsi="Times New Roman" w:cs="Times New Roman"/>
        <w:b/>
        <w:bCs/>
      </w:rPr>
      <w:t>3:00</w:t>
    </w:r>
    <w:r w:rsidR="00414520" w:rsidRPr="00414520">
      <w:rPr>
        <w:rFonts w:ascii="Times New Roman" w:hAnsi="Times New Roman" w:cs="Times New Roman"/>
        <w:b/>
        <w:bCs/>
      </w:rPr>
      <w:t xml:space="preserve"> PM</w:t>
    </w:r>
  </w:p>
  <w:p w:rsidR="00414520" w:rsidRDefault="00414520" w:rsidP="0041452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780A"/>
    <w:multiLevelType w:val="hybridMultilevel"/>
    <w:tmpl w:val="CF56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16AA0"/>
    <w:multiLevelType w:val="hybridMultilevel"/>
    <w:tmpl w:val="C36ED9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E765D0E"/>
    <w:multiLevelType w:val="hybridMultilevel"/>
    <w:tmpl w:val="4C189C6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944447"/>
    <w:multiLevelType w:val="hybridMultilevel"/>
    <w:tmpl w:val="4FE4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2486B"/>
    <w:multiLevelType w:val="hybridMultilevel"/>
    <w:tmpl w:val="04D0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0A6FA1"/>
    <w:multiLevelType w:val="hybridMultilevel"/>
    <w:tmpl w:val="9048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20"/>
    <w:rsid w:val="00051834"/>
    <w:rsid w:val="00062216"/>
    <w:rsid w:val="00080FE3"/>
    <w:rsid w:val="000C3601"/>
    <w:rsid w:val="001356A9"/>
    <w:rsid w:val="00175586"/>
    <w:rsid w:val="001B58FE"/>
    <w:rsid w:val="001C3178"/>
    <w:rsid w:val="001C5427"/>
    <w:rsid w:val="001E1503"/>
    <w:rsid w:val="001F2FCF"/>
    <w:rsid w:val="0021009D"/>
    <w:rsid w:val="0022308C"/>
    <w:rsid w:val="00240BC3"/>
    <w:rsid w:val="002716E9"/>
    <w:rsid w:val="002F09F7"/>
    <w:rsid w:val="00344B22"/>
    <w:rsid w:val="00371649"/>
    <w:rsid w:val="003A66C7"/>
    <w:rsid w:val="003F3D6F"/>
    <w:rsid w:val="004004C6"/>
    <w:rsid w:val="00414520"/>
    <w:rsid w:val="00537C3F"/>
    <w:rsid w:val="00544EC0"/>
    <w:rsid w:val="00546698"/>
    <w:rsid w:val="0055550E"/>
    <w:rsid w:val="00571999"/>
    <w:rsid w:val="005A6E54"/>
    <w:rsid w:val="005D6BDC"/>
    <w:rsid w:val="00624917"/>
    <w:rsid w:val="006D0E8B"/>
    <w:rsid w:val="007F7CD3"/>
    <w:rsid w:val="00835809"/>
    <w:rsid w:val="008D55FA"/>
    <w:rsid w:val="00916A5F"/>
    <w:rsid w:val="00A5704D"/>
    <w:rsid w:val="00B24A5B"/>
    <w:rsid w:val="00B7051B"/>
    <w:rsid w:val="00BC15BB"/>
    <w:rsid w:val="00C44B2C"/>
    <w:rsid w:val="00DF3A76"/>
    <w:rsid w:val="00E13F75"/>
    <w:rsid w:val="00E24796"/>
    <w:rsid w:val="00E90BE0"/>
    <w:rsid w:val="00EE45D1"/>
    <w:rsid w:val="00F1430D"/>
    <w:rsid w:val="00F540B1"/>
    <w:rsid w:val="00F70371"/>
    <w:rsid w:val="00FC7732"/>
    <w:rsid w:val="00FE3BFC"/>
    <w:rsid w:val="00FE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520"/>
  </w:style>
  <w:style w:type="paragraph" w:styleId="Footer">
    <w:name w:val="footer"/>
    <w:basedOn w:val="Normal"/>
    <w:link w:val="FooterChar"/>
    <w:uiPriority w:val="99"/>
    <w:unhideWhenUsed/>
    <w:rsid w:val="0041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520"/>
  </w:style>
  <w:style w:type="paragraph" w:styleId="Title">
    <w:name w:val="Title"/>
    <w:basedOn w:val="Normal"/>
    <w:link w:val="TitleChar"/>
    <w:qFormat/>
    <w:rsid w:val="00414520"/>
    <w:pPr>
      <w:spacing w:after="0" w:line="240" w:lineRule="auto"/>
      <w:jc w:val="center"/>
    </w:pPr>
    <w:rPr>
      <w:rFonts w:ascii="Californian FB" w:eastAsia="Times New Roman" w:hAnsi="Californian FB" w:cs="Times New Roman"/>
      <w:b/>
      <w:bCs/>
      <w:sz w:val="24"/>
      <w:szCs w:val="24"/>
    </w:rPr>
  </w:style>
  <w:style w:type="character" w:customStyle="1" w:styleId="TitleChar">
    <w:name w:val="Title Char"/>
    <w:basedOn w:val="DefaultParagraphFont"/>
    <w:link w:val="Title"/>
    <w:rsid w:val="00414520"/>
    <w:rPr>
      <w:rFonts w:ascii="Californian FB" w:eastAsia="Times New Roman" w:hAnsi="Californian FB" w:cs="Times New Roman"/>
      <w:b/>
      <w:bCs/>
      <w:sz w:val="24"/>
      <w:szCs w:val="24"/>
    </w:rPr>
  </w:style>
  <w:style w:type="paragraph" w:styleId="ListParagraph">
    <w:name w:val="List Paragraph"/>
    <w:basedOn w:val="Normal"/>
    <w:uiPriority w:val="34"/>
    <w:qFormat/>
    <w:rsid w:val="00E24796"/>
    <w:pPr>
      <w:ind w:left="720"/>
      <w:contextualSpacing/>
    </w:pPr>
  </w:style>
  <w:style w:type="character" w:styleId="Hyperlink">
    <w:name w:val="Hyperlink"/>
    <w:basedOn w:val="DefaultParagraphFont"/>
    <w:uiPriority w:val="99"/>
    <w:unhideWhenUsed/>
    <w:rsid w:val="005D6BDC"/>
    <w:rPr>
      <w:color w:val="0000FF" w:themeColor="hyperlink"/>
      <w:u w:val="single"/>
    </w:rPr>
  </w:style>
  <w:style w:type="paragraph" w:styleId="BalloonText">
    <w:name w:val="Balloon Text"/>
    <w:basedOn w:val="Normal"/>
    <w:link w:val="BalloonTextChar"/>
    <w:uiPriority w:val="99"/>
    <w:semiHidden/>
    <w:unhideWhenUsed/>
    <w:rsid w:val="005D6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520"/>
  </w:style>
  <w:style w:type="paragraph" w:styleId="Footer">
    <w:name w:val="footer"/>
    <w:basedOn w:val="Normal"/>
    <w:link w:val="FooterChar"/>
    <w:uiPriority w:val="99"/>
    <w:unhideWhenUsed/>
    <w:rsid w:val="0041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520"/>
  </w:style>
  <w:style w:type="paragraph" w:styleId="Title">
    <w:name w:val="Title"/>
    <w:basedOn w:val="Normal"/>
    <w:link w:val="TitleChar"/>
    <w:qFormat/>
    <w:rsid w:val="00414520"/>
    <w:pPr>
      <w:spacing w:after="0" w:line="240" w:lineRule="auto"/>
      <w:jc w:val="center"/>
    </w:pPr>
    <w:rPr>
      <w:rFonts w:ascii="Californian FB" w:eastAsia="Times New Roman" w:hAnsi="Californian FB" w:cs="Times New Roman"/>
      <w:b/>
      <w:bCs/>
      <w:sz w:val="24"/>
      <w:szCs w:val="24"/>
    </w:rPr>
  </w:style>
  <w:style w:type="character" w:customStyle="1" w:styleId="TitleChar">
    <w:name w:val="Title Char"/>
    <w:basedOn w:val="DefaultParagraphFont"/>
    <w:link w:val="Title"/>
    <w:rsid w:val="00414520"/>
    <w:rPr>
      <w:rFonts w:ascii="Californian FB" w:eastAsia="Times New Roman" w:hAnsi="Californian FB" w:cs="Times New Roman"/>
      <w:b/>
      <w:bCs/>
      <w:sz w:val="24"/>
      <w:szCs w:val="24"/>
    </w:rPr>
  </w:style>
  <w:style w:type="paragraph" w:styleId="ListParagraph">
    <w:name w:val="List Paragraph"/>
    <w:basedOn w:val="Normal"/>
    <w:uiPriority w:val="34"/>
    <w:qFormat/>
    <w:rsid w:val="00E24796"/>
    <w:pPr>
      <w:ind w:left="720"/>
      <w:contextualSpacing/>
    </w:pPr>
  </w:style>
  <w:style w:type="character" w:styleId="Hyperlink">
    <w:name w:val="Hyperlink"/>
    <w:basedOn w:val="DefaultParagraphFont"/>
    <w:uiPriority w:val="99"/>
    <w:unhideWhenUsed/>
    <w:rsid w:val="005D6BDC"/>
    <w:rPr>
      <w:color w:val="0000FF" w:themeColor="hyperlink"/>
      <w:u w:val="single"/>
    </w:rPr>
  </w:style>
  <w:style w:type="paragraph" w:styleId="BalloonText">
    <w:name w:val="Balloon Text"/>
    <w:basedOn w:val="Normal"/>
    <w:link w:val="BalloonTextChar"/>
    <w:uiPriority w:val="99"/>
    <w:semiHidden/>
    <w:unhideWhenUsed/>
    <w:rsid w:val="005D6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3040">
      <w:bodyDiv w:val="1"/>
      <w:marLeft w:val="0"/>
      <w:marRight w:val="0"/>
      <w:marTop w:val="0"/>
      <w:marBottom w:val="0"/>
      <w:divBdr>
        <w:top w:val="none" w:sz="0" w:space="0" w:color="auto"/>
        <w:left w:val="none" w:sz="0" w:space="0" w:color="auto"/>
        <w:bottom w:val="none" w:sz="0" w:space="0" w:color="auto"/>
        <w:right w:val="none" w:sz="0" w:space="0" w:color="auto"/>
      </w:divBdr>
    </w:div>
    <w:div w:id="119245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3918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lonczakm</dc:creator>
  <cp:lastModifiedBy>Beaulieu, Pamela</cp:lastModifiedBy>
  <cp:revision>2</cp:revision>
  <cp:lastPrinted>2015-01-16T22:22:00Z</cp:lastPrinted>
  <dcterms:created xsi:type="dcterms:W3CDTF">2015-05-04T15:08:00Z</dcterms:created>
  <dcterms:modified xsi:type="dcterms:W3CDTF">2015-05-04T15:08:00Z</dcterms:modified>
</cp:coreProperties>
</file>