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D199" w14:textId="6CD23363" w:rsidR="005179BF" w:rsidRPr="00A82A55" w:rsidRDefault="468A155B" w:rsidP="005179BF">
      <w:pPr>
        <w:pStyle w:val="SpecHead1"/>
        <w:rPr>
          <w:strike/>
          <w:sz w:val="28"/>
          <w:szCs w:val="28"/>
        </w:rPr>
      </w:pPr>
      <w:bookmarkStart w:id="0" w:name="_Hlk125961838"/>
      <w:bookmarkEnd w:id="0"/>
      <w:r w:rsidRPr="0961D6EE">
        <w:rPr>
          <w:sz w:val="28"/>
          <w:szCs w:val="28"/>
        </w:rPr>
        <w:t>ITEM #</w:t>
      </w:r>
      <w:r w:rsidR="11A58B0B" w:rsidRPr="0961D6EE">
        <w:rPr>
          <w:sz w:val="28"/>
          <w:szCs w:val="28"/>
        </w:rPr>
        <w:t>12</w:t>
      </w:r>
      <w:r w:rsidR="1AAE3903" w:rsidRPr="0961D6EE">
        <w:rPr>
          <w:sz w:val="28"/>
          <w:szCs w:val="28"/>
        </w:rPr>
        <w:t>2</w:t>
      </w:r>
      <w:r w:rsidR="11A58B0B" w:rsidRPr="0961D6EE">
        <w:rPr>
          <w:sz w:val="28"/>
          <w:szCs w:val="28"/>
        </w:rPr>
        <w:t xml:space="preserve">0027A </w:t>
      </w:r>
      <w:r w:rsidRPr="0961D6EE">
        <w:rPr>
          <w:sz w:val="28"/>
          <w:szCs w:val="28"/>
        </w:rPr>
        <w:t xml:space="preserve">– </w:t>
      </w:r>
      <w:r w:rsidR="4E7519AF" w:rsidRPr="0961D6EE">
        <w:rPr>
          <w:sz w:val="28"/>
          <w:szCs w:val="28"/>
        </w:rPr>
        <w:t xml:space="preserve">construction </w:t>
      </w:r>
      <w:r w:rsidRPr="0961D6EE">
        <w:rPr>
          <w:sz w:val="28"/>
          <w:szCs w:val="28"/>
        </w:rPr>
        <w:t>Sign</w:t>
      </w:r>
      <w:r w:rsidR="4E7519AF" w:rsidRPr="0961D6EE">
        <w:rPr>
          <w:sz w:val="28"/>
          <w:szCs w:val="28"/>
        </w:rPr>
        <w:t>s</w:t>
      </w:r>
      <w:r w:rsidRPr="0961D6EE">
        <w:rPr>
          <w:sz w:val="28"/>
          <w:szCs w:val="28"/>
        </w:rPr>
        <w:t xml:space="preserve"> </w:t>
      </w:r>
    </w:p>
    <w:p w14:paraId="0F579815" w14:textId="77777777" w:rsidR="00931657" w:rsidRDefault="00931657" w:rsidP="00390E5E">
      <w:pPr>
        <w:suppressAutoHyphens/>
        <w:ind w:right="720" w:firstLine="90"/>
        <w:rPr>
          <w:spacing w:val="-3"/>
          <w:highlight w:val="yellow"/>
        </w:rPr>
      </w:pPr>
    </w:p>
    <w:p w14:paraId="20735ABC" w14:textId="13F73FCF" w:rsidR="00390E5E" w:rsidRDefault="00404D83" w:rsidP="00390E5E">
      <w:pPr>
        <w:suppressAutoHyphens/>
        <w:ind w:right="720" w:firstLine="90"/>
        <w:rPr>
          <w:spacing w:val="-3"/>
        </w:rPr>
      </w:pPr>
      <w:r w:rsidRPr="002C1437">
        <w:rPr>
          <w:spacing w:val="-3"/>
          <w:highlight w:val="yellow"/>
        </w:rPr>
        <w:t xml:space="preserve">[This is a </w:t>
      </w:r>
      <w:r w:rsidR="005C1FFB" w:rsidRPr="002C1437">
        <w:rPr>
          <w:spacing w:val="-3"/>
          <w:highlight w:val="yellow"/>
        </w:rPr>
        <w:t xml:space="preserve">sample special provision </w:t>
      </w:r>
      <w:r w:rsidR="003E3C3E" w:rsidRPr="002C1437">
        <w:rPr>
          <w:spacing w:val="-3"/>
          <w:highlight w:val="yellow"/>
        </w:rPr>
        <w:t xml:space="preserve">that should be revised </w:t>
      </w:r>
      <w:r w:rsidR="00E0618A" w:rsidRPr="002C1437">
        <w:rPr>
          <w:spacing w:val="-3"/>
          <w:highlight w:val="yellow"/>
        </w:rPr>
        <w:t>to be specific to each project.</w:t>
      </w:r>
      <w:r w:rsidR="00593091" w:rsidRPr="002C1437">
        <w:rPr>
          <w:spacing w:val="-3"/>
          <w:highlight w:val="yellow"/>
        </w:rPr>
        <w:t>]</w:t>
      </w:r>
    </w:p>
    <w:p w14:paraId="36A6B4B9" w14:textId="77777777" w:rsidR="00593091" w:rsidRPr="00D61E74" w:rsidRDefault="00593091" w:rsidP="00D61E74">
      <w:pPr>
        <w:suppressAutoHyphens/>
        <w:ind w:right="720" w:firstLine="90"/>
        <w:rPr>
          <w:spacing w:val="-3"/>
        </w:rPr>
      </w:pPr>
    </w:p>
    <w:p w14:paraId="4EED3A46" w14:textId="72F7A6B6" w:rsidR="0028491B" w:rsidRDefault="448E8948" w:rsidP="409DF3B4">
      <w:pPr>
        <w:suppressAutoHyphens/>
        <w:ind w:left="720" w:right="720" w:firstLine="90"/>
      </w:pPr>
      <w:r w:rsidRPr="00830693">
        <w:rPr>
          <w:b/>
          <w:bCs/>
          <w:spacing w:val="-3"/>
        </w:rPr>
        <w:t>Section 12.</w:t>
      </w:r>
      <w:r w:rsidR="4F117ECA" w:rsidRPr="00830693">
        <w:rPr>
          <w:b/>
          <w:bCs/>
          <w:spacing w:val="-3"/>
        </w:rPr>
        <w:t>20</w:t>
      </w:r>
      <w:r w:rsidRPr="409DF3B4">
        <w:rPr>
          <w:i/>
          <w:iCs/>
          <w:spacing w:val="-3"/>
        </w:rPr>
        <w:t xml:space="preserve"> is supplemented and amended as follows:</w:t>
      </w:r>
      <w:r w:rsidRPr="00830693">
        <w:rPr>
          <w:spacing w:val="-3"/>
        </w:rPr>
        <w:t> </w:t>
      </w:r>
    </w:p>
    <w:p w14:paraId="015EA75E" w14:textId="77777777" w:rsidR="00830693" w:rsidRDefault="00830693">
      <w:pPr>
        <w:tabs>
          <w:tab w:val="left" w:pos="0"/>
        </w:tabs>
        <w:suppressAutoHyphens/>
        <w:ind w:left="720" w:right="720" w:hanging="720"/>
        <w:rPr>
          <w:spacing w:val="-3"/>
        </w:rPr>
      </w:pPr>
    </w:p>
    <w:p w14:paraId="750DF43E" w14:textId="65C7CED9" w:rsidR="00830693" w:rsidRDefault="0028491B" w:rsidP="007601DA">
      <w:r w:rsidRPr="007601DA">
        <w:rPr>
          <w:b/>
        </w:rPr>
        <w:t>Article 12.</w:t>
      </w:r>
      <w:r w:rsidR="00A9614C">
        <w:rPr>
          <w:b/>
        </w:rPr>
        <w:t>2</w:t>
      </w:r>
      <w:r w:rsidR="008819F7">
        <w:rPr>
          <w:b/>
        </w:rPr>
        <w:t>0</w:t>
      </w:r>
      <w:r w:rsidRPr="007601DA">
        <w:rPr>
          <w:b/>
        </w:rPr>
        <w:t xml:space="preserve">.01 </w:t>
      </w:r>
      <w:r>
        <w:rPr>
          <w:b/>
        </w:rPr>
        <w:t xml:space="preserve">– </w:t>
      </w:r>
      <w:r w:rsidRPr="007601DA">
        <w:rPr>
          <w:b/>
        </w:rPr>
        <w:t>Description:</w:t>
      </w:r>
      <w:r>
        <w:t xml:space="preserve"> </w:t>
      </w:r>
    </w:p>
    <w:p w14:paraId="4931A7BB" w14:textId="10FC95DD" w:rsidR="00830693" w:rsidRDefault="00830693" w:rsidP="007601DA"/>
    <w:p w14:paraId="450E0C76" w14:textId="388E1A9C" w:rsidR="00830693" w:rsidRPr="00830693" w:rsidRDefault="00830693" w:rsidP="00E510FC">
      <w:pPr>
        <w:ind w:firstLine="1440"/>
        <w:rPr>
          <w:i/>
          <w:iCs/>
        </w:rPr>
      </w:pPr>
      <w:r w:rsidRPr="00830693">
        <w:rPr>
          <w:i/>
          <w:iCs/>
        </w:rPr>
        <w:t>Add the following:</w:t>
      </w:r>
    </w:p>
    <w:p w14:paraId="014DB338" w14:textId="77777777" w:rsidR="00830693" w:rsidRDefault="00830693" w:rsidP="007601DA"/>
    <w:p w14:paraId="03B5CC79" w14:textId="2DB13B0C" w:rsidR="000D0BEF" w:rsidRPr="001A08A7" w:rsidRDefault="00830693" w:rsidP="000D0BEF">
      <w:r>
        <w:t>The Contractor shall also furnish, install</w:t>
      </w:r>
      <w:r w:rsidR="0095620D">
        <w:t>, maintain,</w:t>
      </w:r>
      <w:r>
        <w:t xml:space="preserve"> and remove Bipartisan Infrastructure Law</w:t>
      </w:r>
      <w:r w:rsidR="64BA6EEF">
        <w:t xml:space="preserve"> project</w:t>
      </w:r>
      <w:r>
        <w:t xml:space="preserve"> signs.  The</w:t>
      </w:r>
      <w:r w:rsidR="00EB0734">
        <w:t xml:space="preserve"> Bipartisan Infrastructure Law </w:t>
      </w:r>
      <w:r w:rsidR="2C24CFA6">
        <w:t xml:space="preserve">project </w:t>
      </w:r>
      <w:r w:rsidR="00EB0734">
        <w:t>signs</w:t>
      </w:r>
      <w:r>
        <w:t xml:space="preserve"> shall</w:t>
      </w:r>
      <w:r w:rsidR="413F7A13">
        <w:t xml:space="preserve"> be of the details, colors and materials as shown on the attached detail sheet</w:t>
      </w:r>
      <w:r>
        <w:t xml:space="preserve">. </w:t>
      </w:r>
    </w:p>
    <w:p w14:paraId="7DE17E2C" w14:textId="6AAFB6D7" w:rsidR="00C26776" w:rsidRDefault="00C26776" w:rsidP="007601DA"/>
    <w:p w14:paraId="73466EED" w14:textId="555B59B5" w:rsidR="009E386B" w:rsidRPr="001A08A7" w:rsidRDefault="023D34E2" w:rsidP="003E64BE">
      <w:pPr>
        <w:spacing w:line="259" w:lineRule="auto"/>
      </w:pPr>
      <w:r>
        <w:t>Th</w:t>
      </w:r>
      <w:r w:rsidR="1A86881A">
        <w:t>e sign</w:t>
      </w:r>
      <w:r w:rsidR="7A5D2CD4">
        <w:t xml:space="preserve"> legend</w:t>
      </w:r>
      <w:r w:rsidR="3C389AFD">
        <w:t xml:space="preserve"> </w:t>
      </w:r>
      <w:r w:rsidR="1A86881A">
        <w:t>for this Project shall include</w:t>
      </w:r>
      <w:r w:rsidR="00AF0EA8">
        <w:t xml:space="preserve"> the U.S. Department of Transportation</w:t>
      </w:r>
      <w:r w:rsidR="00B73BE7">
        <w:t xml:space="preserve"> </w:t>
      </w:r>
      <w:r w:rsidR="1CBC366B">
        <w:t>pictograph</w:t>
      </w:r>
      <w:r w:rsidR="00B73BE7">
        <w:t xml:space="preserve"> on the lower right side of the sign </w:t>
      </w:r>
      <w:r w:rsidR="00DD03D4">
        <w:t xml:space="preserve">with the legend </w:t>
      </w:r>
      <w:r w:rsidR="00B73BE7" w:rsidRPr="002C1437">
        <w:rPr>
          <w:highlight w:val="yellow"/>
        </w:rPr>
        <w:t xml:space="preserve">[insert </w:t>
      </w:r>
      <w:r w:rsidR="00D61E74" w:rsidRPr="002C1437">
        <w:rPr>
          <w:highlight w:val="yellow"/>
        </w:rPr>
        <w:t xml:space="preserve">Project </w:t>
      </w:r>
      <w:r w:rsidR="00CF7B2D" w:rsidRPr="002C1437">
        <w:rPr>
          <w:highlight w:val="yellow"/>
        </w:rPr>
        <w:t>funding source</w:t>
      </w:r>
      <w:r w:rsidR="00D61E74" w:rsidRPr="002C1437">
        <w:rPr>
          <w:highlight w:val="yellow"/>
        </w:rPr>
        <w:t>:</w:t>
      </w:r>
      <w:r w:rsidR="00CF7B2D" w:rsidRPr="002C1437">
        <w:rPr>
          <w:highlight w:val="yellow"/>
        </w:rPr>
        <w:t xml:space="preserve"> Federal Highway Administration, FTA, </w:t>
      </w:r>
      <w:r w:rsidR="00772DB1" w:rsidRPr="002C1437">
        <w:rPr>
          <w:highlight w:val="yellow"/>
        </w:rPr>
        <w:t>FRA, or NHTSA</w:t>
      </w:r>
      <w:r w:rsidR="00CF7B2D" w:rsidRPr="002C1437">
        <w:rPr>
          <w:highlight w:val="yellow"/>
        </w:rPr>
        <w:t>.]</w:t>
      </w:r>
    </w:p>
    <w:p w14:paraId="4EB249A8" w14:textId="77777777" w:rsidR="0028491B" w:rsidRPr="007601DA" w:rsidRDefault="0028491B" w:rsidP="007601DA"/>
    <w:p w14:paraId="266F3955" w14:textId="77777777" w:rsidR="00931657" w:rsidRDefault="00931657">
      <w:pPr>
        <w:rPr>
          <w:rStyle w:val="normaltextrun"/>
          <w:b/>
          <w:bCs/>
          <w:color w:val="000000" w:themeColor="text1"/>
          <w:shd w:val="clear" w:color="auto" w:fill="FFFFFF"/>
        </w:rPr>
      </w:pPr>
    </w:p>
    <w:p w14:paraId="28C08C9F" w14:textId="3B221AE9" w:rsidR="0028491B" w:rsidRDefault="000D0BEF">
      <w:pPr>
        <w:rPr>
          <w:rStyle w:val="eop"/>
          <w:color w:val="000000"/>
          <w:shd w:val="clear" w:color="auto" w:fill="FFFFFF"/>
        </w:rPr>
      </w:pPr>
      <w:r w:rsidRPr="000D0BEF">
        <w:rPr>
          <w:rStyle w:val="normaltextrun"/>
          <w:b/>
          <w:bCs/>
          <w:color w:val="000000" w:themeColor="text1"/>
          <w:shd w:val="clear" w:color="auto" w:fill="FFFFFF"/>
        </w:rPr>
        <w:t>Article 12.</w:t>
      </w:r>
      <w:r w:rsidR="00A9614C">
        <w:rPr>
          <w:rStyle w:val="normaltextrun"/>
          <w:b/>
          <w:bCs/>
          <w:color w:val="000000" w:themeColor="text1"/>
          <w:shd w:val="clear" w:color="auto" w:fill="FFFFFF"/>
        </w:rPr>
        <w:t>2</w:t>
      </w:r>
      <w:r w:rsidR="008819F7">
        <w:rPr>
          <w:rStyle w:val="normaltextrun"/>
          <w:b/>
          <w:bCs/>
          <w:color w:val="000000" w:themeColor="text1"/>
          <w:shd w:val="clear" w:color="auto" w:fill="FFFFFF"/>
        </w:rPr>
        <w:t>0</w:t>
      </w:r>
      <w:r w:rsidRPr="000D0BEF">
        <w:rPr>
          <w:rStyle w:val="normaltextrun"/>
          <w:b/>
          <w:bCs/>
          <w:color w:val="000000" w:themeColor="text1"/>
          <w:shd w:val="clear" w:color="auto" w:fill="FFFFFF"/>
        </w:rPr>
        <w:t>.03</w:t>
      </w:r>
      <w:r w:rsidR="00A0360D">
        <w:rPr>
          <w:rStyle w:val="normaltextrun"/>
          <w:b/>
          <w:bCs/>
          <w:color w:val="000000" w:themeColor="text1"/>
          <w:shd w:val="clear" w:color="auto" w:fill="FFFFFF"/>
        </w:rPr>
        <w:t xml:space="preserve"> </w:t>
      </w:r>
      <w:r w:rsidRPr="000D0BEF">
        <w:rPr>
          <w:rStyle w:val="normaltextrun"/>
          <w:b/>
          <w:bCs/>
          <w:color w:val="000000" w:themeColor="text1"/>
          <w:shd w:val="clear" w:color="auto" w:fill="FFFFFF"/>
        </w:rPr>
        <w:t>—</w:t>
      </w:r>
      <w:r w:rsidR="00A0360D">
        <w:rPr>
          <w:rStyle w:val="normaltextrun"/>
          <w:b/>
          <w:bCs/>
          <w:color w:val="000000" w:themeColor="text1"/>
          <w:shd w:val="clear" w:color="auto" w:fill="FFFFFF"/>
        </w:rPr>
        <w:t xml:space="preserve"> </w:t>
      </w:r>
      <w:r>
        <w:rPr>
          <w:rStyle w:val="normaltextrun"/>
          <w:b/>
          <w:bCs/>
          <w:color w:val="000000"/>
          <w:shd w:val="clear" w:color="auto" w:fill="FFFFFF"/>
        </w:rPr>
        <w:t>Construction Methods:</w:t>
      </w:r>
      <w:r>
        <w:rPr>
          <w:rStyle w:val="eop"/>
          <w:color w:val="000000"/>
          <w:shd w:val="clear" w:color="auto" w:fill="FFFFFF"/>
        </w:rPr>
        <w:t> </w:t>
      </w:r>
    </w:p>
    <w:p w14:paraId="30485EA3" w14:textId="636371FF" w:rsidR="000D0BEF" w:rsidRDefault="000D0BEF">
      <w:pPr>
        <w:rPr>
          <w:rStyle w:val="eop"/>
          <w:color w:val="000000"/>
          <w:shd w:val="clear" w:color="auto" w:fill="FFFFFF"/>
        </w:rPr>
      </w:pPr>
    </w:p>
    <w:p w14:paraId="2AA5DCAF" w14:textId="77777777" w:rsidR="000D0BEF" w:rsidRPr="00830693" w:rsidRDefault="000D0BEF" w:rsidP="000D0BEF">
      <w:pPr>
        <w:ind w:firstLine="1440"/>
        <w:rPr>
          <w:i/>
          <w:iCs/>
        </w:rPr>
      </w:pPr>
      <w:r w:rsidRPr="00830693">
        <w:rPr>
          <w:i/>
          <w:iCs/>
        </w:rPr>
        <w:t>Add the following:</w:t>
      </w:r>
    </w:p>
    <w:p w14:paraId="380FE916" w14:textId="77777777" w:rsidR="000D0BEF" w:rsidRDefault="000D0BEF" w:rsidP="000D0BEF"/>
    <w:p w14:paraId="567B8180" w14:textId="39C86DFD" w:rsidR="00150681" w:rsidRDefault="00333B02" w:rsidP="000D0BEF">
      <w:r>
        <w:t>The Contractor shall install t</w:t>
      </w:r>
      <w:r w:rsidR="000D0BEF">
        <w:t xml:space="preserve">he Bipartisan Infrastructure Law </w:t>
      </w:r>
      <w:r w:rsidR="00FD31F9">
        <w:t xml:space="preserve">(BIL) </w:t>
      </w:r>
      <w:r w:rsidR="00CF7B2D">
        <w:t xml:space="preserve">project </w:t>
      </w:r>
      <w:r w:rsidR="000D0BEF">
        <w:t>signs prior to initiating construction</w:t>
      </w:r>
      <w:r w:rsidR="008360FC">
        <w:t>.</w:t>
      </w:r>
    </w:p>
    <w:p w14:paraId="1C79025F" w14:textId="77777777" w:rsidR="00A64564" w:rsidRDefault="00A64564" w:rsidP="000D0BEF">
      <w:pPr>
        <w:rPr>
          <w:highlight w:val="yellow"/>
        </w:rPr>
      </w:pPr>
    </w:p>
    <w:p w14:paraId="0E696684" w14:textId="1DFB6319" w:rsidR="00150681" w:rsidRDefault="000B4A03" w:rsidP="000D0BEF">
      <w:r w:rsidRPr="00A64564">
        <w:rPr>
          <w:highlight w:val="yellow"/>
        </w:rPr>
        <w:t>[</w:t>
      </w:r>
      <w:r w:rsidR="00D66378">
        <w:rPr>
          <w:highlight w:val="yellow"/>
        </w:rPr>
        <w:t>I</w:t>
      </w:r>
      <w:r w:rsidR="009A710E">
        <w:rPr>
          <w:highlight w:val="yellow"/>
        </w:rPr>
        <w:t>nclude the following paragraph</w:t>
      </w:r>
      <w:r w:rsidR="00654A43">
        <w:rPr>
          <w:highlight w:val="yellow"/>
        </w:rPr>
        <w:t xml:space="preserve"> for projects</w:t>
      </w:r>
      <w:r w:rsidR="00BB4D2C">
        <w:rPr>
          <w:highlight w:val="yellow"/>
        </w:rPr>
        <w:t xml:space="preserve"> </w:t>
      </w:r>
      <w:r w:rsidR="001A2CE3">
        <w:rPr>
          <w:highlight w:val="yellow"/>
        </w:rPr>
        <w:t>with roadway impacts</w:t>
      </w:r>
      <w:r w:rsidR="00BB4D2C">
        <w:rPr>
          <w:highlight w:val="yellow"/>
        </w:rPr>
        <w:t xml:space="preserve"> whe</w:t>
      </w:r>
      <w:r w:rsidR="00713DC6">
        <w:rPr>
          <w:highlight w:val="yellow"/>
        </w:rPr>
        <w:t>re</w:t>
      </w:r>
      <w:r w:rsidR="00BB4D2C">
        <w:rPr>
          <w:highlight w:val="yellow"/>
        </w:rPr>
        <w:t xml:space="preserve"> the</w:t>
      </w:r>
      <w:r w:rsidR="00713DC6">
        <w:rPr>
          <w:highlight w:val="yellow"/>
        </w:rPr>
        <w:t xml:space="preserve"> BIL</w:t>
      </w:r>
      <w:r w:rsidR="00BB4D2C">
        <w:rPr>
          <w:highlight w:val="yellow"/>
        </w:rPr>
        <w:t xml:space="preserve"> project sign will be visible </w:t>
      </w:r>
      <w:r w:rsidR="008304F6">
        <w:rPr>
          <w:highlight w:val="yellow"/>
        </w:rPr>
        <w:t>from a public roadway</w:t>
      </w:r>
      <w:r w:rsidR="00CB06DD">
        <w:rPr>
          <w:highlight w:val="yellow"/>
        </w:rPr>
        <w:t>.  Please revise the paragraph if needed.</w:t>
      </w:r>
      <w:r w:rsidRPr="00A64564">
        <w:rPr>
          <w:highlight w:val="yellow"/>
        </w:rPr>
        <w:t>]</w:t>
      </w:r>
      <w:r w:rsidR="00487E8E">
        <w:t xml:space="preserve"> </w:t>
      </w:r>
    </w:p>
    <w:p w14:paraId="1A894AD9" w14:textId="37A3ED61" w:rsidR="00150681" w:rsidRDefault="002138A6" w:rsidP="000D0BEF">
      <w:r>
        <w:t xml:space="preserve">The Contractor shall install </w:t>
      </w:r>
      <w:r w:rsidR="00FD31F9">
        <w:t>BIL</w:t>
      </w:r>
      <w:r w:rsidR="009679A4">
        <w:t xml:space="preserve"> project</w:t>
      </w:r>
      <w:r w:rsidR="00FD31F9">
        <w:t xml:space="preserve"> sign</w:t>
      </w:r>
      <w:r w:rsidR="00865A01">
        <w:t xml:space="preserve"> TP1550</w:t>
      </w:r>
      <w:r w:rsidR="000D5F06">
        <w:t xml:space="preserve"> on each major </w:t>
      </w:r>
      <w:r w:rsidR="008E6746">
        <w:t xml:space="preserve">roadway approach </w:t>
      </w:r>
      <w:r w:rsidR="00AD7FCB">
        <w:t xml:space="preserve">to the construction </w:t>
      </w:r>
      <w:r w:rsidR="00FB0908">
        <w:t xml:space="preserve">Site </w:t>
      </w:r>
      <w:r w:rsidR="00613FB1">
        <w:t xml:space="preserve">in advance of </w:t>
      </w:r>
      <w:r w:rsidR="00F96CE4">
        <w:t xml:space="preserve">the </w:t>
      </w:r>
      <w:r w:rsidR="000462C9">
        <w:t>Project limit</w:t>
      </w:r>
      <w:r w:rsidR="002458F3">
        <w:t>(s)</w:t>
      </w:r>
      <w:r w:rsidR="0041783E">
        <w:t>.</w:t>
      </w:r>
    </w:p>
    <w:p w14:paraId="7BC223F3" w14:textId="2658A76E" w:rsidR="003C6231" w:rsidRDefault="00CC64DF" w:rsidP="009F4646">
      <w:pPr>
        <w:jc w:val="left"/>
      </w:pPr>
      <w:r>
        <w:t>The s</w:t>
      </w:r>
      <w:r w:rsidR="003C6231">
        <w:t>ign detail is included and is also available at</w:t>
      </w:r>
      <w:r w:rsidR="00720915">
        <w:t xml:space="preserve"> </w:t>
      </w:r>
      <w:hyperlink r:id="rId10" w:history="1">
        <w:r w:rsidR="00360034">
          <w:rPr>
            <w:rStyle w:val="Hyperlink"/>
          </w:rPr>
          <w:t>TP1550--BIL-ROADWAY.pdf</w:t>
        </w:r>
      </w:hyperlink>
      <w:r w:rsidR="00931657">
        <w:t>.</w:t>
      </w:r>
    </w:p>
    <w:p w14:paraId="727610C9" w14:textId="77777777" w:rsidR="00D758D2" w:rsidRDefault="00D758D2" w:rsidP="009F4646">
      <w:pPr>
        <w:jc w:val="left"/>
      </w:pPr>
    </w:p>
    <w:p w14:paraId="369BC9FA" w14:textId="77777777" w:rsidR="0065756A" w:rsidRDefault="0065756A" w:rsidP="008304F6">
      <w:pPr>
        <w:rPr>
          <w:highlight w:val="yellow"/>
        </w:rPr>
      </w:pPr>
    </w:p>
    <w:p w14:paraId="24CDE491" w14:textId="5AA324B1" w:rsidR="004039F2" w:rsidRDefault="008304F6" w:rsidP="000D0BEF">
      <w:r w:rsidRPr="00A64564">
        <w:rPr>
          <w:highlight w:val="yellow"/>
        </w:rPr>
        <w:t>[</w:t>
      </w:r>
      <w:r w:rsidR="00D66378">
        <w:rPr>
          <w:highlight w:val="yellow"/>
        </w:rPr>
        <w:t>I</w:t>
      </w:r>
      <w:r>
        <w:rPr>
          <w:highlight w:val="yellow"/>
        </w:rPr>
        <w:t>nclude the following paragraph for projec</w:t>
      </w:r>
      <w:r w:rsidRPr="00D66378">
        <w:rPr>
          <w:highlight w:val="yellow"/>
        </w:rPr>
        <w:t>ts</w:t>
      </w:r>
      <w:r w:rsidR="00854858">
        <w:rPr>
          <w:highlight w:val="yellow"/>
        </w:rPr>
        <w:t xml:space="preserve"> where the </w:t>
      </w:r>
      <w:r w:rsidR="00713DC6">
        <w:rPr>
          <w:highlight w:val="yellow"/>
        </w:rPr>
        <w:t xml:space="preserve">BIL </w:t>
      </w:r>
      <w:r w:rsidR="006B2780">
        <w:rPr>
          <w:highlight w:val="yellow"/>
        </w:rPr>
        <w:t xml:space="preserve">project sign will be located </w:t>
      </w:r>
      <w:r w:rsidR="00A4215B">
        <w:rPr>
          <w:highlight w:val="yellow"/>
        </w:rPr>
        <w:t xml:space="preserve">at or near </w:t>
      </w:r>
      <w:r w:rsidR="00082610">
        <w:rPr>
          <w:highlight w:val="yellow"/>
        </w:rPr>
        <w:t>a facility</w:t>
      </w:r>
      <w:r w:rsidR="00CB06DD">
        <w:rPr>
          <w:highlight w:val="yellow"/>
        </w:rPr>
        <w:t xml:space="preserve">.  Please </w:t>
      </w:r>
      <w:r w:rsidR="00082610">
        <w:rPr>
          <w:highlight w:val="yellow"/>
        </w:rPr>
        <w:t>revise</w:t>
      </w:r>
      <w:r w:rsidR="00191285">
        <w:rPr>
          <w:highlight w:val="yellow"/>
        </w:rPr>
        <w:t xml:space="preserve"> the </w:t>
      </w:r>
      <w:r w:rsidR="00CB06DD">
        <w:rPr>
          <w:highlight w:val="yellow"/>
        </w:rPr>
        <w:t>paragraph</w:t>
      </w:r>
      <w:r w:rsidR="00082610">
        <w:rPr>
          <w:highlight w:val="yellow"/>
        </w:rPr>
        <w:t xml:space="preserve"> as applicable</w:t>
      </w:r>
      <w:r w:rsidR="00AC0E6C">
        <w:rPr>
          <w:highlight w:val="yellow"/>
        </w:rPr>
        <w:t>.</w:t>
      </w:r>
      <w:r w:rsidR="00D66378" w:rsidRPr="004E04C3">
        <w:rPr>
          <w:highlight w:val="yellow"/>
        </w:rPr>
        <w:t>]</w:t>
      </w:r>
      <w:r w:rsidR="00442CE4">
        <w:t xml:space="preserve"> </w:t>
      </w:r>
      <w:r w:rsidR="004039F2">
        <w:t xml:space="preserve">The Contractor shall install BIL </w:t>
      </w:r>
      <w:r w:rsidR="009679A4">
        <w:t xml:space="preserve">project </w:t>
      </w:r>
      <w:r w:rsidR="004039F2">
        <w:t>sign TP1551</w:t>
      </w:r>
      <w:r w:rsidR="00BF7415">
        <w:t xml:space="preserve"> </w:t>
      </w:r>
      <w:r w:rsidR="002D2150">
        <w:t xml:space="preserve">in </w:t>
      </w:r>
      <w:r w:rsidR="00883030">
        <w:t xml:space="preserve">the parking lot, </w:t>
      </w:r>
      <w:r w:rsidR="0090457D">
        <w:t xml:space="preserve">facility grounds, </w:t>
      </w:r>
      <w:r w:rsidR="00874833">
        <w:t xml:space="preserve">shared-use path, or other area </w:t>
      </w:r>
      <w:r w:rsidR="01E20859">
        <w:t xml:space="preserve">in the vicinity of construction </w:t>
      </w:r>
      <w:r w:rsidR="001F68A5">
        <w:t xml:space="preserve">as </w:t>
      </w:r>
      <w:r w:rsidR="00E97065">
        <w:t xml:space="preserve">indicated in the Contract </w:t>
      </w:r>
      <w:r w:rsidR="0057426F">
        <w:t xml:space="preserve">documents </w:t>
      </w:r>
      <w:r w:rsidR="00E97065">
        <w:t xml:space="preserve">or </w:t>
      </w:r>
      <w:r w:rsidR="007A39E5">
        <w:t>directed by the Engineer.</w:t>
      </w:r>
    </w:p>
    <w:p w14:paraId="052D9AAA" w14:textId="6B919F93" w:rsidR="00615263" w:rsidRDefault="00CC64DF" w:rsidP="009F4646">
      <w:pPr>
        <w:jc w:val="left"/>
      </w:pPr>
      <w:r>
        <w:t>The s</w:t>
      </w:r>
      <w:r w:rsidR="003B765F">
        <w:t>ign detail is included and is also available at</w:t>
      </w:r>
      <w:r w:rsidR="009F4646">
        <w:t xml:space="preserve"> </w:t>
      </w:r>
      <w:r w:rsidR="009F4646">
        <w:fldChar w:fldCharType="begin"/>
      </w:r>
      <w:ins w:id="1" w:author="Mermelstein, Anna S." w:date="2023-02-02T08:07:00Z">
        <w:r w:rsidR="009F4646">
          <w:instrText xml:space="preserve"> HYPERLINK "</w:instrText>
        </w:r>
        <w:r w:rsidR="009F4646" w:rsidRPr="00A01E1E">
          <w:instrText>https://portal.ct.gov/-/media/DOT/documents/dtrafficdesign/traspec/construction/english/TP1551-BIL-NON-ROADWAY.pdf</w:instrText>
        </w:r>
        <w:r w:rsidR="009F4646">
          <w:instrText xml:space="preserve">" </w:instrText>
        </w:r>
      </w:ins>
      <w:r w:rsidR="009F4646">
        <w:fldChar w:fldCharType="separate"/>
      </w:r>
      <w:r w:rsidR="00356BF1">
        <w:rPr>
          <w:rStyle w:val="Hyperlink"/>
        </w:rPr>
        <w:t>TP1551-BIL-NON-ROADWAY.pdf</w:t>
      </w:r>
      <w:r w:rsidR="009F4646">
        <w:rPr>
          <w:rStyle w:val="Hyperlink"/>
        </w:rPr>
        <w:fldChar w:fldCharType="end"/>
      </w:r>
      <w:r w:rsidR="00931657">
        <w:rPr>
          <w:rStyle w:val="Hyperlink"/>
        </w:rPr>
        <w:t>.</w:t>
      </w:r>
    </w:p>
    <w:p w14:paraId="6B439134" w14:textId="77777777" w:rsidR="009F4646" w:rsidRDefault="009F4646" w:rsidP="009F4646">
      <w:pPr>
        <w:jc w:val="left"/>
      </w:pPr>
    </w:p>
    <w:p w14:paraId="091E209A" w14:textId="2C8D5171" w:rsidR="000D0BEF" w:rsidRDefault="008360FC" w:rsidP="000D0BEF">
      <w:r>
        <w:t xml:space="preserve">The </w:t>
      </w:r>
      <w:r w:rsidR="00333B02">
        <w:t xml:space="preserve">Contractor shall maintain the </w:t>
      </w:r>
      <w:r w:rsidR="0052081B">
        <w:t xml:space="preserve">BIL project </w:t>
      </w:r>
      <w:r>
        <w:t>signs</w:t>
      </w:r>
      <w:r w:rsidR="000D0BEF">
        <w:t xml:space="preserve"> for the entire duration of the </w:t>
      </w:r>
      <w:r w:rsidR="7BB16801">
        <w:t>P</w:t>
      </w:r>
      <w:r w:rsidR="000D0BEF">
        <w:t>roject</w:t>
      </w:r>
      <w:r w:rsidR="00BF6DE9">
        <w:t xml:space="preserve">.  The Contractor shall relocate the </w:t>
      </w:r>
      <w:r w:rsidR="00AA471B">
        <w:t xml:space="preserve">BIL project </w:t>
      </w:r>
      <w:r w:rsidR="00BF6DE9">
        <w:t xml:space="preserve">signs during construction as needed and </w:t>
      </w:r>
      <w:r w:rsidR="00A43D6D">
        <w:t>shall remove the signs</w:t>
      </w:r>
      <w:r w:rsidR="000D0BEF">
        <w:t xml:space="preserve"> after construction work is completed. </w:t>
      </w:r>
    </w:p>
    <w:p w14:paraId="712C48F2" w14:textId="0EAA2492" w:rsidR="00322E1B" w:rsidRDefault="00322E1B">
      <w:pPr>
        <w:tabs>
          <w:tab w:val="left" w:pos="6840"/>
        </w:tabs>
      </w:pPr>
    </w:p>
    <w:p w14:paraId="1B6090C4" w14:textId="307296A4" w:rsidR="00A0360D" w:rsidRDefault="00A0360D" w:rsidP="00A0360D">
      <w:pPr>
        <w:rPr>
          <w:rStyle w:val="eop"/>
          <w:color w:val="000000"/>
          <w:shd w:val="clear" w:color="auto" w:fill="FFFFFF"/>
        </w:rPr>
      </w:pPr>
      <w:r w:rsidRPr="000D0BEF">
        <w:rPr>
          <w:rStyle w:val="normaltextrun"/>
          <w:b/>
          <w:bCs/>
          <w:color w:val="000000" w:themeColor="text1"/>
          <w:shd w:val="clear" w:color="auto" w:fill="FFFFFF"/>
        </w:rPr>
        <w:lastRenderedPageBreak/>
        <w:t>Article 12.</w:t>
      </w:r>
      <w:r w:rsidR="00A9614C">
        <w:rPr>
          <w:rStyle w:val="normaltextrun"/>
          <w:b/>
          <w:bCs/>
          <w:color w:val="000000" w:themeColor="text1"/>
          <w:shd w:val="clear" w:color="auto" w:fill="FFFFFF"/>
        </w:rPr>
        <w:t>2</w:t>
      </w:r>
      <w:r>
        <w:rPr>
          <w:rStyle w:val="normaltextrun"/>
          <w:b/>
          <w:bCs/>
          <w:color w:val="000000" w:themeColor="text1"/>
          <w:shd w:val="clear" w:color="auto" w:fill="FFFFFF"/>
        </w:rPr>
        <w:t>0</w:t>
      </w:r>
      <w:r w:rsidRPr="000D0BEF">
        <w:rPr>
          <w:rStyle w:val="normaltextrun"/>
          <w:b/>
          <w:bCs/>
          <w:color w:val="000000" w:themeColor="text1"/>
          <w:shd w:val="clear" w:color="auto" w:fill="FFFFFF"/>
        </w:rPr>
        <w:t>.0</w:t>
      </w:r>
      <w:r>
        <w:rPr>
          <w:rStyle w:val="normaltextrun"/>
          <w:b/>
          <w:bCs/>
          <w:color w:val="000000" w:themeColor="text1"/>
          <w:shd w:val="clear" w:color="auto" w:fill="FFFFFF"/>
        </w:rPr>
        <w:t xml:space="preserve">5 </w:t>
      </w:r>
      <w:r w:rsidR="007A1BDD">
        <w:rPr>
          <w:rStyle w:val="normaltextrun"/>
          <w:b/>
          <w:bCs/>
          <w:color w:val="000000" w:themeColor="text1"/>
          <w:shd w:val="clear" w:color="auto" w:fill="FFFFFF"/>
        </w:rPr>
        <w:t>– Basis of Payment</w:t>
      </w:r>
      <w:r>
        <w:rPr>
          <w:rStyle w:val="normaltextrun"/>
          <w:b/>
          <w:bCs/>
          <w:color w:val="000000"/>
          <w:shd w:val="clear" w:color="auto" w:fill="FFFFFF"/>
        </w:rPr>
        <w:t>:</w:t>
      </w:r>
      <w:r>
        <w:rPr>
          <w:rStyle w:val="eop"/>
          <w:color w:val="000000"/>
          <w:shd w:val="clear" w:color="auto" w:fill="FFFFFF"/>
        </w:rPr>
        <w:t> </w:t>
      </w:r>
    </w:p>
    <w:p w14:paraId="629E5DCF" w14:textId="77777777" w:rsidR="00A0360D" w:rsidRDefault="00A0360D" w:rsidP="00A0360D">
      <w:pPr>
        <w:rPr>
          <w:rStyle w:val="eop"/>
          <w:color w:val="000000"/>
          <w:shd w:val="clear" w:color="auto" w:fill="FFFFFF"/>
        </w:rPr>
      </w:pPr>
    </w:p>
    <w:p w14:paraId="7081A749" w14:textId="77777777" w:rsidR="00A0360D" w:rsidRPr="00830693" w:rsidRDefault="00A0360D" w:rsidP="00A0360D">
      <w:pPr>
        <w:ind w:firstLine="1440"/>
        <w:rPr>
          <w:i/>
          <w:iCs/>
        </w:rPr>
      </w:pPr>
      <w:r w:rsidRPr="00830693">
        <w:rPr>
          <w:i/>
          <w:iCs/>
        </w:rPr>
        <w:t>Add the following:</w:t>
      </w:r>
    </w:p>
    <w:p w14:paraId="12E3F62F" w14:textId="77777777" w:rsidR="00A9614C" w:rsidRDefault="00A9614C">
      <w:pPr>
        <w:jc w:val="left"/>
      </w:pPr>
    </w:p>
    <w:p w14:paraId="395FE98A" w14:textId="463659D0" w:rsidR="00114B7C" w:rsidRDefault="00CC6AA7" w:rsidP="00D66378">
      <w:pPr>
        <w:sectPr w:rsidR="00114B7C" w:rsidSect="00ED76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160" w:right="1440" w:bottom="1080" w:left="1440" w:header="1800" w:footer="432" w:gutter="0"/>
          <w:cols w:space="720"/>
        </w:sectPr>
      </w:pPr>
      <w:r>
        <w:t>The price shall also include</w:t>
      </w:r>
      <w:r w:rsidR="57C2C2D7">
        <w:t xml:space="preserve"> </w:t>
      </w:r>
      <w:r w:rsidR="51E26664">
        <w:t xml:space="preserve">furnishing, installing, </w:t>
      </w:r>
      <w:r w:rsidR="0049FFBB">
        <w:t xml:space="preserve">maintaining, </w:t>
      </w:r>
      <w:r w:rsidR="51E26664">
        <w:t xml:space="preserve">relocating, </w:t>
      </w:r>
      <w:r w:rsidR="0D90F617">
        <w:t xml:space="preserve">and </w:t>
      </w:r>
      <w:r w:rsidR="51E26664">
        <w:t>removing</w:t>
      </w:r>
      <w:r w:rsidR="7013CEDC">
        <w:t xml:space="preserve"> the </w:t>
      </w:r>
      <w:r w:rsidR="57C2C2D7">
        <w:t xml:space="preserve">Bipartisan Infrastructure Law </w:t>
      </w:r>
      <w:r w:rsidR="00460328">
        <w:t xml:space="preserve">project </w:t>
      </w:r>
      <w:r w:rsidR="57C2C2D7">
        <w:t>signs</w:t>
      </w:r>
      <w:r w:rsidR="1B34F779">
        <w:t xml:space="preserve"> and </w:t>
      </w:r>
      <w:proofErr w:type="gramStart"/>
      <w:r w:rsidR="57C2C2D7">
        <w:t>sign posts</w:t>
      </w:r>
      <w:proofErr w:type="gramEnd"/>
      <w:r w:rsidR="65E03716">
        <w:t xml:space="preserve"> and all hardware, materials, and labor incidental thereto</w:t>
      </w:r>
      <w:r w:rsidR="6FE4D911">
        <w:t>.</w:t>
      </w:r>
      <w:r w:rsidR="57C2C2D7">
        <w:t xml:space="preserve"> </w:t>
      </w:r>
    </w:p>
    <w:p w14:paraId="7969B299" w14:textId="76FCD64F" w:rsidR="00D66378" w:rsidRDefault="00D66378" w:rsidP="00D66378">
      <w:r w:rsidRPr="65389E96">
        <w:rPr>
          <w:highlight w:val="yellow"/>
        </w:rPr>
        <w:lastRenderedPageBreak/>
        <w:t xml:space="preserve">[Include </w:t>
      </w:r>
      <w:r w:rsidR="2FB929C1" w:rsidRPr="2596D991">
        <w:rPr>
          <w:highlight w:val="yellow"/>
        </w:rPr>
        <w:t>this</w:t>
      </w:r>
      <w:r w:rsidR="00850800">
        <w:rPr>
          <w:highlight w:val="yellow"/>
        </w:rPr>
        <w:t xml:space="preserve"> detail sheet</w:t>
      </w:r>
      <w:r w:rsidRPr="65389E96">
        <w:rPr>
          <w:highlight w:val="yellow"/>
        </w:rPr>
        <w:t xml:space="preserve"> for projects</w:t>
      </w:r>
      <w:r w:rsidR="005C784C" w:rsidRPr="65389E96">
        <w:rPr>
          <w:highlight w:val="yellow"/>
        </w:rPr>
        <w:t xml:space="preserve"> where the </w:t>
      </w:r>
      <w:r w:rsidR="00715BCB" w:rsidRPr="65389E96">
        <w:rPr>
          <w:highlight w:val="yellow"/>
        </w:rPr>
        <w:t xml:space="preserve">BIL project </w:t>
      </w:r>
      <w:r w:rsidR="005C784C" w:rsidRPr="65389E96">
        <w:rPr>
          <w:highlight w:val="yellow"/>
        </w:rPr>
        <w:t xml:space="preserve">sign will be located </w:t>
      </w:r>
      <w:r w:rsidR="004D7D1E" w:rsidRPr="65389E96">
        <w:rPr>
          <w:highlight w:val="yellow"/>
        </w:rPr>
        <w:t>at or near a facility</w:t>
      </w:r>
      <w:r w:rsidR="2F71DE94" w:rsidRPr="2596D991">
        <w:rPr>
          <w:highlight w:val="yellow"/>
        </w:rPr>
        <w:t xml:space="preserve"> (not within highway ROW)</w:t>
      </w:r>
      <w:r w:rsidR="5B4B8721" w:rsidRPr="2596D991">
        <w:rPr>
          <w:highlight w:val="yellow"/>
        </w:rPr>
        <w:t>.</w:t>
      </w:r>
      <w:r w:rsidR="2B864349" w:rsidRPr="2596D991">
        <w:rPr>
          <w:highlight w:val="yellow"/>
        </w:rPr>
        <w:t>]</w:t>
      </w:r>
    </w:p>
    <w:p w14:paraId="07F8DF7C" w14:textId="642906F1" w:rsidR="65389E96" w:rsidRPr="00D90EBB" w:rsidRDefault="11848901" w:rsidP="65389E96">
      <w:r>
        <w:rPr>
          <w:noProof/>
        </w:rPr>
        <w:drawing>
          <wp:inline distT="0" distB="0" distL="0" distR="0" wp14:anchorId="75B37BEB" wp14:editId="37559D82">
            <wp:extent cx="6696075" cy="5049956"/>
            <wp:effectExtent l="0" t="0" r="0" b="0"/>
            <wp:docPr id="454039696" name="Picture 45403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686" cy="505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7D20" w14:textId="3211AEA5" w:rsidR="006F70C6" w:rsidRDefault="00D66378" w:rsidP="00A55A7D">
      <w:r w:rsidRPr="00A64564">
        <w:rPr>
          <w:highlight w:val="yellow"/>
        </w:rPr>
        <w:lastRenderedPageBreak/>
        <w:t>[</w:t>
      </w:r>
      <w:r>
        <w:rPr>
          <w:highlight w:val="yellow"/>
        </w:rPr>
        <w:t xml:space="preserve">Include this detail sheet for projects </w:t>
      </w:r>
      <w:r w:rsidR="003575FC">
        <w:rPr>
          <w:highlight w:val="yellow"/>
        </w:rPr>
        <w:t>where</w:t>
      </w:r>
      <w:r>
        <w:rPr>
          <w:highlight w:val="yellow"/>
        </w:rPr>
        <w:t xml:space="preserve"> the </w:t>
      </w:r>
      <w:r w:rsidR="003575FC">
        <w:rPr>
          <w:highlight w:val="yellow"/>
        </w:rPr>
        <w:t xml:space="preserve">BIL </w:t>
      </w:r>
      <w:r>
        <w:rPr>
          <w:highlight w:val="yellow"/>
        </w:rPr>
        <w:t>project sign will be visible from a public roadway</w:t>
      </w:r>
      <w:r w:rsidR="003E07C7">
        <w:rPr>
          <w:highlight w:val="yellow"/>
        </w:rPr>
        <w:t>.</w:t>
      </w:r>
      <w:r w:rsidRPr="00A64564">
        <w:rPr>
          <w:highlight w:val="yellow"/>
        </w:rPr>
        <w:t>]</w:t>
      </w:r>
      <w:r>
        <w:t xml:space="preserve"> </w:t>
      </w:r>
      <w:r w:rsidR="00AF0351">
        <w:rPr>
          <w:noProof/>
        </w:rPr>
        <w:drawing>
          <wp:inline distT="0" distB="0" distL="0" distR="0" wp14:anchorId="4D6FCBA8" wp14:editId="07B25BD8">
            <wp:extent cx="6768935" cy="517455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7277" cy="52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E2F">
        <w:rPr>
          <w:noProof/>
        </w:rPr>
        <w:lastRenderedPageBreak/>
        <w:drawing>
          <wp:inline distT="0" distB="0" distL="0" distR="0" wp14:anchorId="709F1F4C" wp14:editId="2380A551">
            <wp:extent cx="7381875" cy="55501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90011" cy="55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A2FA0" w14:textId="77777777" w:rsidR="006F70C6" w:rsidRDefault="006F70C6" w:rsidP="006F70C6">
      <w:r>
        <w:rPr>
          <w:noProof/>
        </w:rPr>
        <w:lastRenderedPageBreak/>
        <w:drawing>
          <wp:inline distT="0" distB="0" distL="0" distR="0" wp14:anchorId="388563B1" wp14:editId="1A7A5CB5">
            <wp:extent cx="5665076" cy="481915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5076" cy="481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C6">
        <w:t xml:space="preserve"> </w:t>
      </w:r>
    </w:p>
    <w:p w14:paraId="11B7F5CF" w14:textId="7C34D0A8" w:rsidR="00120278" w:rsidRDefault="00120278" w:rsidP="006F70C6">
      <w:r>
        <w:t>Link</w:t>
      </w:r>
      <w:r w:rsidR="006F70C6" w:rsidRPr="00057AA0">
        <w:t xml:space="preserve"> to</w:t>
      </w:r>
      <w:r>
        <w:t xml:space="preserve"> .</w:t>
      </w:r>
      <w:proofErr w:type="spellStart"/>
      <w:r>
        <w:t>dgn</w:t>
      </w:r>
      <w:proofErr w:type="spellEnd"/>
      <w:r>
        <w:t xml:space="preserve"> file: </w:t>
      </w:r>
      <w:r w:rsidR="006F70C6" w:rsidRPr="00057AA0">
        <w:t xml:space="preserve"> </w:t>
      </w:r>
      <w:hyperlink r:id="rId21" w:history="1">
        <w:proofErr w:type="spellStart"/>
        <w:r>
          <w:rPr>
            <w:rStyle w:val="Hyperlink"/>
          </w:rPr>
          <w:t>CTDOT_logo.dgn</w:t>
        </w:r>
        <w:proofErr w:type="spellEnd"/>
      </w:hyperlink>
    </w:p>
    <w:p w14:paraId="480A0BF7" w14:textId="4AB2467A" w:rsidR="006F70C6" w:rsidRDefault="006F70C6" w:rsidP="00D44F96">
      <w:r w:rsidRPr="00057AA0">
        <w:lastRenderedPageBreak/>
        <w:t xml:space="preserve"> </w:t>
      </w:r>
      <w:r>
        <w:rPr>
          <w:noProof/>
        </w:rPr>
        <w:drawing>
          <wp:inline distT="0" distB="0" distL="0" distR="0" wp14:anchorId="37C60993" wp14:editId="2B617236">
            <wp:extent cx="5696607" cy="479110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96607" cy="47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0913" w14:textId="30016A48" w:rsidR="006F70C6" w:rsidRPr="00057AA0" w:rsidRDefault="009C5841" w:rsidP="006F70C6">
      <w:pPr>
        <w:jc w:val="left"/>
      </w:pPr>
      <w:r>
        <w:t>Link</w:t>
      </w:r>
      <w:r w:rsidR="006F70C6" w:rsidRPr="00057AA0">
        <w:t xml:space="preserve"> to </w:t>
      </w:r>
      <w:r>
        <w:t>.</w:t>
      </w:r>
      <w:proofErr w:type="spellStart"/>
      <w:r>
        <w:t>dgn</w:t>
      </w:r>
      <w:proofErr w:type="spellEnd"/>
      <w:r>
        <w:t xml:space="preserve"> file:  </w:t>
      </w:r>
      <w:r w:rsidR="006F70C6">
        <w:fldChar w:fldCharType="begin"/>
      </w:r>
      <w:ins w:id="2" w:author="Mermelstein, Anna S." w:date="2023-01-30T09:04:00Z">
        <w:r w:rsidR="006F70C6" w:rsidRPr="00057AA0">
          <w:rPr>
            <w:color w:val="474747"/>
            <w:szCs w:val="24"/>
            <w:u w:val="single"/>
            <w:bdr w:val="none" w:sz="0" w:space="0" w:color="auto" w:frame="1"/>
          </w:rPr>
          <w:instrText xml:space="preserve"> HYPERLINK "https://portal.ct.gov/-/media/DOT/documents/dtrafficdesign/traspec/construction/english/USDOT_logo.dgn?sc_lang=en" </w:instrText>
        </w:r>
      </w:ins>
      <w:r w:rsidR="006F70C6">
        <w:fldChar w:fldCharType="separate"/>
      </w:r>
      <w:proofErr w:type="spellStart"/>
      <w:r w:rsidR="00E10D23">
        <w:rPr>
          <w:rStyle w:val="Hyperlink"/>
          <w:szCs w:val="24"/>
          <w:bdr w:val="none" w:sz="0" w:space="0" w:color="auto" w:frame="1"/>
        </w:rPr>
        <w:t>USDOT_logo.dgn</w:t>
      </w:r>
      <w:proofErr w:type="spellEnd"/>
      <w:r w:rsidR="006F70C6">
        <w:rPr>
          <w:rStyle w:val="Hyperlink"/>
          <w:szCs w:val="24"/>
          <w:bdr w:val="none" w:sz="0" w:space="0" w:color="auto" w:frame="1"/>
        </w:rPr>
        <w:fldChar w:fldCharType="end"/>
      </w:r>
      <w:r w:rsidR="006F70C6" w:rsidRPr="00057AA0">
        <w:rPr>
          <w:color w:val="474747"/>
          <w:szCs w:val="24"/>
          <w:u w:val="single"/>
          <w:bdr w:val="none" w:sz="0" w:space="0" w:color="auto" w:frame="1"/>
        </w:rPr>
        <w:t xml:space="preserve"> </w:t>
      </w:r>
    </w:p>
    <w:p w14:paraId="1341DF44" w14:textId="37E0400F" w:rsidR="00685C8A" w:rsidRDefault="00685C8A">
      <w:pPr>
        <w:tabs>
          <w:tab w:val="left" w:pos="6840"/>
        </w:tabs>
      </w:pPr>
    </w:p>
    <w:sectPr w:rsidR="00685C8A" w:rsidSect="00E11BC4">
      <w:footerReference w:type="default" r:id="rId23"/>
      <w:pgSz w:w="15840" w:h="12240" w:orient="landscape"/>
      <w:pgMar w:top="1440" w:right="2160" w:bottom="1440" w:left="1080" w:header="180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3B18" w14:textId="77777777" w:rsidR="00776513" w:rsidRDefault="00776513">
      <w:r>
        <w:separator/>
      </w:r>
    </w:p>
  </w:endnote>
  <w:endnote w:type="continuationSeparator" w:id="0">
    <w:p w14:paraId="557DBB62" w14:textId="77777777" w:rsidR="00776513" w:rsidRDefault="00776513">
      <w:r>
        <w:continuationSeparator/>
      </w:r>
    </w:p>
  </w:endnote>
  <w:endnote w:type="continuationNotice" w:id="1">
    <w:p w14:paraId="046EBF61" w14:textId="77777777" w:rsidR="00776513" w:rsidRDefault="007765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1813" w14:textId="77777777" w:rsidR="00D86949" w:rsidRDefault="00D86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0156" w14:textId="7609F5D8" w:rsidR="00174FAD" w:rsidRDefault="001D18C4" w:rsidP="0047051C">
    <w:pPr>
      <w:pStyle w:val="Footer"/>
      <w:jc w:val="right"/>
    </w:pPr>
    <w:r>
      <w:t>ITEM #12</w:t>
    </w:r>
    <w:r w:rsidR="00A63331">
      <w:t>2</w:t>
    </w:r>
    <w:r w:rsidR="00905754">
      <w:t>0</w:t>
    </w:r>
    <w:r>
      <w:t>0</w:t>
    </w:r>
    <w:r w:rsidR="00726CDB">
      <w:t>27</w:t>
    </w:r>
    <w: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752E" w14:textId="77777777" w:rsidR="00D86949" w:rsidRDefault="00D8694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8D71" w14:textId="05D5A2DD" w:rsidR="00EF74EB" w:rsidRDefault="00EF74EB" w:rsidP="004C405F">
    <w:pPr>
      <w:pStyle w:val="Footer"/>
      <w:jc w:val="right"/>
    </w:pPr>
    <w:r>
      <w:t>ITEM #12</w:t>
    </w:r>
    <w:r w:rsidR="00A63331">
      <w:t>2</w:t>
    </w:r>
    <w:r>
      <w:t>0027A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3A8B" w14:textId="77777777" w:rsidR="00776513" w:rsidRDefault="00776513">
      <w:r>
        <w:separator/>
      </w:r>
    </w:p>
  </w:footnote>
  <w:footnote w:type="continuationSeparator" w:id="0">
    <w:p w14:paraId="2009116D" w14:textId="77777777" w:rsidR="00776513" w:rsidRDefault="00776513">
      <w:r>
        <w:continuationSeparator/>
      </w:r>
    </w:p>
  </w:footnote>
  <w:footnote w:type="continuationNotice" w:id="1">
    <w:p w14:paraId="4C1EA2C1" w14:textId="77777777" w:rsidR="00776513" w:rsidRDefault="007765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FF02" w14:textId="77777777" w:rsidR="00D86949" w:rsidRDefault="00D86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FEE4" w14:textId="6F28BF56" w:rsidR="00174FAD" w:rsidRDefault="3E8F0EB7">
    <w:pPr>
      <w:pStyle w:val="Header"/>
      <w:jc w:val="right"/>
    </w:pPr>
    <w:r>
      <w:t xml:space="preserve">Rev. Date </w:t>
    </w:r>
    <w:r w:rsidR="00F34FE8">
      <w:t>2</w:t>
    </w:r>
    <w:r w:rsidR="00726CDB">
      <w:t>/2</w:t>
    </w:r>
    <w:r w:rsidR="000B4851">
      <w:t>023</w:t>
    </w:r>
  </w:p>
  <w:p w14:paraId="6B5725E0" w14:textId="77777777" w:rsidR="00174FAD" w:rsidRDefault="00174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28E3" w14:textId="77777777" w:rsidR="00D86949" w:rsidRDefault="00D86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D6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221A6A"/>
    <w:multiLevelType w:val="singleLevel"/>
    <w:tmpl w:val="238C00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8211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273830">
    <w:abstractNumId w:val="2"/>
  </w:num>
  <w:num w:numId="2" w16cid:durableId="363410787">
    <w:abstractNumId w:val="0"/>
  </w:num>
  <w:num w:numId="3" w16cid:durableId="10944754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rmelstein, Anna S.">
    <w15:presenceInfo w15:providerId="None" w15:userId="Mermelstein, Anna S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D5"/>
    <w:rsid w:val="0001478B"/>
    <w:rsid w:val="00022F5C"/>
    <w:rsid w:val="000311C2"/>
    <w:rsid w:val="00032183"/>
    <w:rsid w:val="00033114"/>
    <w:rsid w:val="000462C9"/>
    <w:rsid w:val="00050DFC"/>
    <w:rsid w:val="000542E2"/>
    <w:rsid w:val="00057AA0"/>
    <w:rsid w:val="00062E8E"/>
    <w:rsid w:val="00067A26"/>
    <w:rsid w:val="00071105"/>
    <w:rsid w:val="00075DA3"/>
    <w:rsid w:val="000777CF"/>
    <w:rsid w:val="00082610"/>
    <w:rsid w:val="00087805"/>
    <w:rsid w:val="000926E5"/>
    <w:rsid w:val="0009284E"/>
    <w:rsid w:val="000B4851"/>
    <w:rsid w:val="000B4A03"/>
    <w:rsid w:val="000D0BEF"/>
    <w:rsid w:val="000D5F06"/>
    <w:rsid w:val="000D6D00"/>
    <w:rsid w:val="000E477D"/>
    <w:rsid w:val="00114B7C"/>
    <w:rsid w:val="00120278"/>
    <w:rsid w:val="0013765A"/>
    <w:rsid w:val="00150681"/>
    <w:rsid w:val="00155B5B"/>
    <w:rsid w:val="001618CE"/>
    <w:rsid w:val="00174FAD"/>
    <w:rsid w:val="00177D8E"/>
    <w:rsid w:val="001840B0"/>
    <w:rsid w:val="00191285"/>
    <w:rsid w:val="001A08A7"/>
    <w:rsid w:val="001A2CE3"/>
    <w:rsid w:val="001A5976"/>
    <w:rsid w:val="001C2BEF"/>
    <w:rsid w:val="001D0C2A"/>
    <w:rsid w:val="001D18C4"/>
    <w:rsid w:val="001D3C76"/>
    <w:rsid w:val="001D44D9"/>
    <w:rsid w:val="001E6491"/>
    <w:rsid w:val="001F1B11"/>
    <w:rsid w:val="001F68A5"/>
    <w:rsid w:val="00207710"/>
    <w:rsid w:val="002138A6"/>
    <w:rsid w:val="00227E2F"/>
    <w:rsid w:val="00231801"/>
    <w:rsid w:val="002377DF"/>
    <w:rsid w:val="00237FD1"/>
    <w:rsid w:val="0024296B"/>
    <w:rsid w:val="002458F3"/>
    <w:rsid w:val="00251FC1"/>
    <w:rsid w:val="002569A4"/>
    <w:rsid w:val="002647BA"/>
    <w:rsid w:val="002654BA"/>
    <w:rsid w:val="00266C57"/>
    <w:rsid w:val="0028491B"/>
    <w:rsid w:val="00286A40"/>
    <w:rsid w:val="00291850"/>
    <w:rsid w:val="002B40D3"/>
    <w:rsid w:val="002B5B94"/>
    <w:rsid w:val="002C1437"/>
    <w:rsid w:val="002C45C2"/>
    <w:rsid w:val="002D2150"/>
    <w:rsid w:val="002E2E5A"/>
    <w:rsid w:val="002E3865"/>
    <w:rsid w:val="002E399E"/>
    <w:rsid w:val="002E3BD5"/>
    <w:rsid w:val="002F0153"/>
    <w:rsid w:val="002F1B37"/>
    <w:rsid w:val="002F5DAA"/>
    <w:rsid w:val="00310186"/>
    <w:rsid w:val="00322E1B"/>
    <w:rsid w:val="003302DA"/>
    <w:rsid w:val="00331A09"/>
    <w:rsid w:val="00333B02"/>
    <w:rsid w:val="003351FF"/>
    <w:rsid w:val="00344570"/>
    <w:rsid w:val="00356BF1"/>
    <w:rsid w:val="003575FC"/>
    <w:rsid w:val="00360034"/>
    <w:rsid w:val="00360066"/>
    <w:rsid w:val="00370B3D"/>
    <w:rsid w:val="00370FF1"/>
    <w:rsid w:val="00371489"/>
    <w:rsid w:val="00371E81"/>
    <w:rsid w:val="00377945"/>
    <w:rsid w:val="00382EB1"/>
    <w:rsid w:val="00385084"/>
    <w:rsid w:val="00386D98"/>
    <w:rsid w:val="00390E5E"/>
    <w:rsid w:val="00395328"/>
    <w:rsid w:val="00397466"/>
    <w:rsid w:val="003A71B9"/>
    <w:rsid w:val="003B765F"/>
    <w:rsid w:val="003C2FEF"/>
    <w:rsid w:val="003C6231"/>
    <w:rsid w:val="003D4062"/>
    <w:rsid w:val="003E07C7"/>
    <w:rsid w:val="003E1C76"/>
    <w:rsid w:val="003E3C3E"/>
    <w:rsid w:val="003E55BC"/>
    <w:rsid w:val="003E64BE"/>
    <w:rsid w:val="003F0CB2"/>
    <w:rsid w:val="004039F2"/>
    <w:rsid w:val="00404D83"/>
    <w:rsid w:val="00412E9B"/>
    <w:rsid w:val="00413B33"/>
    <w:rsid w:val="004147E0"/>
    <w:rsid w:val="0041783E"/>
    <w:rsid w:val="00417908"/>
    <w:rsid w:val="0042195F"/>
    <w:rsid w:val="00425DB3"/>
    <w:rsid w:val="00442CE4"/>
    <w:rsid w:val="004436E6"/>
    <w:rsid w:val="00455E8F"/>
    <w:rsid w:val="00460328"/>
    <w:rsid w:val="0047051C"/>
    <w:rsid w:val="004721DD"/>
    <w:rsid w:val="004731A4"/>
    <w:rsid w:val="00481508"/>
    <w:rsid w:val="00481DC7"/>
    <w:rsid w:val="00484C54"/>
    <w:rsid w:val="00487E8E"/>
    <w:rsid w:val="004948D6"/>
    <w:rsid w:val="00495AA1"/>
    <w:rsid w:val="0049FFBB"/>
    <w:rsid w:val="004A057B"/>
    <w:rsid w:val="004A50F3"/>
    <w:rsid w:val="004B318C"/>
    <w:rsid w:val="004C405F"/>
    <w:rsid w:val="004C72D1"/>
    <w:rsid w:val="004D6EF6"/>
    <w:rsid w:val="004D7D1E"/>
    <w:rsid w:val="004E04C3"/>
    <w:rsid w:val="004E1007"/>
    <w:rsid w:val="00500BA5"/>
    <w:rsid w:val="0050298E"/>
    <w:rsid w:val="0051311A"/>
    <w:rsid w:val="005179BF"/>
    <w:rsid w:val="0052081B"/>
    <w:rsid w:val="005256A2"/>
    <w:rsid w:val="00526167"/>
    <w:rsid w:val="00542954"/>
    <w:rsid w:val="00554AE5"/>
    <w:rsid w:val="00566AB3"/>
    <w:rsid w:val="0057124E"/>
    <w:rsid w:val="00573502"/>
    <w:rsid w:val="0057426F"/>
    <w:rsid w:val="00580745"/>
    <w:rsid w:val="005808C8"/>
    <w:rsid w:val="00581F73"/>
    <w:rsid w:val="00590F3F"/>
    <w:rsid w:val="00593091"/>
    <w:rsid w:val="00594C52"/>
    <w:rsid w:val="005B3A98"/>
    <w:rsid w:val="005B4092"/>
    <w:rsid w:val="005C1198"/>
    <w:rsid w:val="005C175C"/>
    <w:rsid w:val="005C1FFB"/>
    <w:rsid w:val="005C61B3"/>
    <w:rsid w:val="005C784C"/>
    <w:rsid w:val="005D0693"/>
    <w:rsid w:val="005D7D2C"/>
    <w:rsid w:val="005D7DB2"/>
    <w:rsid w:val="005D7F18"/>
    <w:rsid w:val="005E02A7"/>
    <w:rsid w:val="005E7C59"/>
    <w:rsid w:val="005F752B"/>
    <w:rsid w:val="00606BB3"/>
    <w:rsid w:val="00611CC5"/>
    <w:rsid w:val="00613FB1"/>
    <w:rsid w:val="00615263"/>
    <w:rsid w:val="00654A43"/>
    <w:rsid w:val="0065756A"/>
    <w:rsid w:val="00662249"/>
    <w:rsid w:val="006634CC"/>
    <w:rsid w:val="00666695"/>
    <w:rsid w:val="00670BFF"/>
    <w:rsid w:val="00676D10"/>
    <w:rsid w:val="0068504E"/>
    <w:rsid w:val="00685C8A"/>
    <w:rsid w:val="00694D68"/>
    <w:rsid w:val="0069696A"/>
    <w:rsid w:val="006B2780"/>
    <w:rsid w:val="006C6E1D"/>
    <w:rsid w:val="006C7538"/>
    <w:rsid w:val="006E058F"/>
    <w:rsid w:val="006F4DC3"/>
    <w:rsid w:val="006F70C6"/>
    <w:rsid w:val="00711C67"/>
    <w:rsid w:val="00713DC6"/>
    <w:rsid w:val="00715BCB"/>
    <w:rsid w:val="007162C3"/>
    <w:rsid w:val="00720915"/>
    <w:rsid w:val="00723CFA"/>
    <w:rsid w:val="007268EE"/>
    <w:rsid w:val="00726CDB"/>
    <w:rsid w:val="0073510C"/>
    <w:rsid w:val="00741180"/>
    <w:rsid w:val="00746AC4"/>
    <w:rsid w:val="00756A7D"/>
    <w:rsid w:val="0075A946"/>
    <w:rsid w:val="007601DA"/>
    <w:rsid w:val="0076695E"/>
    <w:rsid w:val="00772DB1"/>
    <w:rsid w:val="00776513"/>
    <w:rsid w:val="00785AE3"/>
    <w:rsid w:val="00791C38"/>
    <w:rsid w:val="00797839"/>
    <w:rsid w:val="007A1BDD"/>
    <w:rsid w:val="007A32FA"/>
    <w:rsid w:val="007A39E5"/>
    <w:rsid w:val="007E1452"/>
    <w:rsid w:val="007E388B"/>
    <w:rsid w:val="007E4A89"/>
    <w:rsid w:val="007F3E70"/>
    <w:rsid w:val="007F56BD"/>
    <w:rsid w:val="00800442"/>
    <w:rsid w:val="008049F5"/>
    <w:rsid w:val="0080766E"/>
    <w:rsid w:val="008101B8"/>
    <w:rsid w:val="008216EE"/>
    <w:rsid w:val="008304F6"/>
    <w:rsid w:val="00830693"/>
    <w:rsid w:val="008360FC"/>
    <w:rsid w:val="00842AE8"/>
    <w:rsid w:val="008473A6"/>
    <w:rsid w:val="008476B6"/>
    <w:rsid w:val="00850800"/>
    <w:rsid w:val="00854858"/>
    <w:rsid w:val="00865A01"/>
    <w:rsid w:val="00874833"/>
    <w:rsid w:val="008819F7"/>
    <w:rsid w:val="00883030"/>
    <w:rsid w:val="00883928"/>
    <w:rsid w:val="00893B31"/>
    <w:rsid w:val="008A359B"/>
    <w:rsid w:val="008B2977"/>
    <w:rsid w:val="008B5135"/>
    <w:rsid w:val="008B5B1D"/>
    <w:rsid w:val="008E1D14"/>
    <w:rsid w:val="008E6746"/>
    <w:rsid w:val="009023D5"/>
    <w:rsid w:val="0090457D"/>
    <w:rsid w:val="009056D3"/>
    <w:rsid w:val="00905754"/>
    <w:rsid w:val="00905A2F"/>
    <w:rsid w:val="00924509"/>
    <w:rsid w:val="00931657"/>
    <w:rsid w:val="0094779E"/>
    <w:rsid w:val="0095620D"/>
    <w:rsid w:val="009679A4"/>
    <w:rsid w:val="009833F2"/>
    <w:rsid w:val="009A2BBB"/>
    <w:rsid w:val="009A710E"/>
    <w:rsid w:val="009C4C41"/>
    <w:rsid w:val="009C5841"/>
    <w:rsid w:val="009D70A2"/>
    <w:rsid w:val="009E1F32"/>
    <w:rsid w:val="009E386B"/>
    <w:rsid w:val="009E57D3"/>
    <w:rsid w:val="009F449C"/>
    <w:rsid w:val="009F4646"/>
    <w:rsid w:val="00A0360D"/>
    <w:rsid w:val="00A040E2"/>
    <w:rsid w:val="00A14758"/>
    <w:rsid w:val="00A30141"/>
    <w:rsid w:val="00A315B8"/>
    <w:rsid w:val="00A36B45"/>
    <w:rsid w:val="00A4215B"/>
    <w:rsid w:val="00A43CE0"/>
    <w:rsid w:val="00A43D6D"/>
    <w:rsid w:val="00A5015F"/>
    <w:rsid w:val="00A55A7D"/>
    <w:rsid w:val="00A55D2E"/>
    <w:rsid w:val="00A56861"/>
    <w:rsid w:val="00A63331"/>
    <w:rsid w:val="00A64564"/>
    <w:rsid w:val="00A6641C"/>
    <w:rsid w:val="00A665B1"/>
    <w:rsid w:val="00A76E0A"/>
    <w:rsid w:val="00A82A55"/>
    <w:rsid w:val="00A93481"/>
    <w:rsid w:val="00A9614C"/>
    <w:rsid w:val="00AA471B"/>
    <w:rsid w:val="00AA480B"/>
    <w:rsid w:val="00AB05D4"/>
    <w:rsid w:val="00AB4882"/>
    <w:rsid w:val="00AC0E6C"/>
    <w:rsid w:val="00AD7FCB"/>
    <w:rsid w:val="00AE00F2"/>
    <w:rsid w:val="00AE1EB1"/>
    <w:rsid w:val="00AE2D13"/>
    <w:rsid w:val="00AF0351"/>
    <w:rsid w:val="00AF0B20"/>
    <w:rsid w:val="00AF0EA8"/>
    <w:rsid w:val="00B06F83"/>
    <w:rsid w:val="00B10C4B"/>
    <w:rsid w:val="00B176A4"/>
    <w:rsid w:val="00B53B87"/>
    <w:rsid w:val="00B642F5"/>
    <w:rsid w:val="00B71CCF"/>
    <w:rsid w:val="00B73BE7"/>
    <w:rsid w:val="00B85639"/>
    <w:rsid w:val="00B87EBA"/>
    <w:rsid w:val="00B9707C"/>
    <w:rsid w:val="00BA78BF"/>
    <w:rsid w:val="00BB049C"/>
    <w:rsid w:val="00BB4D2C"/>
    <w:rsid w:val="00BE5D8A"/>
    <w:rsid w:val="00BE66C2"/>
    <w:rsid w:val="00BF439F"/>
    <w:rsid w:val="00BF6DE9"/>
    <w:rsid w:val="00BF7415"/>
    <w:rsid w:val="00C03F19"/>
    <w:rsid w:val="00C26776"/>
    <w:rsid w:val="00C27DCB"/>
    <w:rsid w:val="00C35C78"/>
    <w:rsid w:val="00C37D46"/>
    <w:rsid w:val="00C50CA0"/>
    <w:rsid w:val="00C76098"/>
    <w:rsid w:val="00C91F00"/>
    <w:rsid w:val="00C96EE1"/>
    <w:rsid w:val="00CA464F"/>
    <w:rsid w:val="00CB06DD"/>
    <w:rsid w:val="00CC64DF"/>
    <w:rsid w:val="00CC6AA7"/>
    <w:rsid w:val="00CD1C13"/>
    <w:rsid w:val="00CD584C"/>
    <w:rsid w:val="00CD61A2"/>
    <w:rsid w:val="00CE3381"/>
    <w:rsid w:val="00CE7456"/>
    <w:rsid w:val="00CF7B2D"/>
    <w:rsid w:val="00D004A7"/>
    <w:rsid w:val="00D00DE9"/>
    <w:rsid w:val="00D0407D"/>
    <w:rsid w:val="00D210F9"/>
    <w:rsid w:val="00D32AEC"/>
    <w:rsid w:val="00D44F96"/>
    <w:rsid w:val="00D47E04"/>
    <w:rsid w:val="00D51BA8"/>
    <w:rsid w:val="00D554CC"/>
    <w:rsid w:val="00D61E74"/>
    <w:rsid w:val="00D63115"/>
    <w:rsid w:val="00D631DF"/>
    <w:rsid w:val="00D66378"/>
    <w:rsid w:val="00D67B8B"/>
    <w:rsid w:val="00D74863"/>
    <w:rsid w:val="00D758D2"/>
    <w:rsid w:val="00D83282"/>
    <w:rsid w:val="00D86949"/>
    <w:rsid w:val="00D90D73"/>
    <w:rsid w:val="00D90EBB"/>
    <w:rsid w:val="00D9362F"/>
    <w:rsid w:val="00DA259C"/>
    <w:rsid w:val="00DA3CBC"/>
    <w:rsid w:val="00DB2843"/>
    <w:rsid w:val="00DB5F9E"/>
    <w:rsid w:val="00DB7719"/>
    <w:rsid w:val="00DB7DCA"/>
    <w:rsid w:val="00DC7197"/>
    <w:rsid w:val="00DD03D4"/>
    <w:rsid w:val="00DD4502"/>
    <w:rsid w:val="00DD6E8D"/>
    <w:rsid w:val="00DE42FF"/>
    <w:rsid w:val="00DE69F0"/>
    <w:rsid w:val="00DF11C8"/>
    <w:rsid w:val="00E0618A"/>
    <w:rsid w:val="00E10D23"/>
    <w:rsid w:val="00E11BC4"/>
    <w:rsid w:val="00E510FC"/>
    <w:rsid w:val="00E72CCD"/>
    <w:rsid w:val="00E903E7"/>
    <w:rsid w:val="00E97065"/>
    <w:rsid w:val="00EA1A32"/>
    <w:rsid w:val="00EA49AE"/>
    <w:rsid w:val="00EB0734"/>
    <w:rsid w:val="00EB2BD8"/>
    <w:rsid w:val="00EB3C9F"/>
    <w:rsid w:val="00EC652A"/>
    <w:rsid w:val="00EC751E"/>
    <w:rsid w:val="00ED761C"/>
    <w:rsid w:val="00EE7D59"/>
    <w:rsid w:val="00EF0274"/>
    <w:rsid w:val="00EF74EB"/>
    <w:rsid w:val="00F012EC"/>
    <w:rsid w:val="00F05095"/>
    <w:rsid w:val="00F139A1"/>
    <w:rsid w:val="00F222D5"/>
    <w:rsid w:val="00F316C2"/>
    <w:rsid w:val="00F34FE8"/>
    <w:rsid w:val="00F70995"/>
    <w:rsid w:val="00F81C9D"/>
    <w:rsid w:val="00F9161C"/>
    <w:rsid w:val="00F96CE4"/>
    <w:rsid w:val="00FA0D83"/>
    <w:rsid w:val="00FB0908"/>
    <w:rsid w:val="00FD31F9"/>
    <w:rsid w:val="00FE7028"/>
    <w:rsid w:val="00FF7887"/>
    <w:rsid w:val="011AE995"/>
    <w:rsid w:val="01483210"/>
    <w:rsid w:val="01E20859"/>
    <w:rsid w:val="023D34E2"/>
    <w:rsid w:val="03CAD31B"/>
    <w:rsid w:val="0961D6EE"/>
    <w:rsid w:val="0A0B3049"/>
    <w:rsid w:val="0B104E7F"/>
    <w:rsid w:val="0C3CEBFB"/>
    <w:rsid w:val="0C8A466E"/>
    <w:rsid w:val="0D90F617"/>
    <w:rsid w:val="11848901"/>
    <w:rsid w:val="11A58B0B"/>
    <w:rsid w:val="133358D6"/>
    <w:rsid w:val="14EDF7BC"/>
    <w:rsid w:val="170360C1"/>
    <w:rsid w:val="197B285C"/>
    <w:rsid w:val="1A86881A"/>
    <w:rsid w:val="1AAE3903"/>
    <w:rsid w:val="1AC05BDA"/>
    <w:rsid w:val="1B20FD82"/>
    <w:rsid w:val="1B34F779"/>
    <w:rsid w:val="1BD89751"/>
    <w:rsid w:val="1C9E60A3"/>
    <w:rsid w:val="1CBC366B"/>
    <w:rsid w:val="1D9D1011"/>
    <w:rsid w:val="1E310C7E"/>
    <w:rsid w:val="1E94D3AC"/>
    <w:rsid w:val="1F3EBDA1"/>
    <w:rsid w:val="1FA83E94"/>
    <w:rsid w:val="20FBC3A2"/>
    <w:rsid w:val="2596D991"/>
    <w:rsid w:val="265FD7AB"/>
    <w:rsid w:val="26A7D96D"/>
    <w:rsid w:val="26B61A70"/>
    <w:rsid w:val="270BFA7A"/>
    <w:rsid w:val="284EC525"/>
    <w:rsid w:val="2B864349"/>
    <w:rsid w:val="2C24CFA6"/>
    <w:rsid w:val="2C6DA21A"/>
    <w:rsid w:val="2E14B6C3"/>
    <w:rsid w:val="2E61CA38"/>
    <w:rsid w:val="2EE3A178"/>
    <w:rsid w:val="2F71DE94"/>
    <w:rsid w:val="2FB929C1"/>
    <w:rsid w:val="2FCF8676"/>
    <w:rsid w:val="302C0891"/>
    <w:rsid w:val="30BEBFB0"/>
    <w:rsid w:val="3280D904"/>
    <w:rsid w:val="331D44C4"/>
    <w:rsid w:val="3324BF48"/>
    <w:rsid w:val="35976E61"/>
    <w:rsid w:val="379A90C8"/>
    <w:rsid w:val="396ACE0F"/>
    <w:rsid w:val="3C389AFD"/>
    <w:rsid w:val="3E28DF92"/>
    <w:rsid w:val="3E8F0EB7"/>
    <w:rsid w:val="409DF3B4"/>
    <w:rsid w:val="413F7A13"/>
    <w:rsid w:val="41F012EF"/>
    <w:rsid w:val="4476C43B"/>
    <w:rsid w:val="448E8948"/>
    <w:rsid w:val="45C387C7"/>
    <w:rsid w:val="4620893C"/>
    <w:rsid w:val="468A155B"/>
    <w:rsid w:val="481CC8A0"/>
    <w:rsid w:val="4854AC7B"/>
    <w:rsid w:val="49DBB867"/>
    <w:rsid w:val="4A4F62C2"/>
    <w:rsid w:val="4B9E7C29"/>
    <w:rsid w:val="4C77CCD4"/>
    <w:rsid w:val="4C9C9E87"/>
    <w:rsid w:val="4CE34FB8"/>
    <w:rsid w:val="4E631A48"/>
    <w:rsid w:val="4E7519AF"/>
    <w:rsid w:val="4F117ECA"/>
    <w:rsid w:val="4FD48E80"/>
    <w:rsid w:val="51427852"/>
    <w:rsid w:val="518D1B66"/>
    <w:rsid w:val="51E26664"/>
    <w:rsid w:val="5218856C"/>
    <w:rsid w:val="54BDCE49"/>
    <w:rsid w:val="56A11312"/>
    <w:rsid w:val="56DF6A84"/>
    <w:rsid w:val="57C2C2D7"/>
    <w:rsid w:val="59D8B3D4"/>
    <w:rsid w:val="59FD852B"/>
    <w:rsid w:val="5AB9D841"/>
    <w:rsid w:val="5B2464AD"/>
    <w:rsid w:val="5B4B8721"/>
    <w:rsid w:val="5B7C0B6A"/>
    <w:rsid w:val="5B98A5E7"/>
    <w:rsid w:val="5BBD4462"/>
    <w:rsid w:val="5CE9C4B2"/>
    <w:rsid w:val="5D9B7BFC"/>
    <w:rsid w:val="600F0573"/>
    <w:rsid w:val="6135AF49"/>
    <w:rsid w:val="62250E49"/>
    <w:rsid w:val="64BA6EEF"/>
    <w:rsid w:val="65389E96"/>
    <w:rsid w:val="65E03716"/>
    <w:rsid w:val="67B45B81"/>
    <w:rsid w:val="6ABA953D"/>
    <w:rsid w:val="6FA30A75"/>
    <w:rsid w:val="6FE4D911"/>
    <w:rsid w:val="7013CEDC"/>
    <w:rsid w:val="70751B4D"/>
    <w:rsid w:val="70CF9A63"/>
    <w:rsid w:val="71838935"/>
    <w:rsid w:val="7278D082"/>
    <w:rsid w:val="74F7AA0E"/>
    <w:rsid w:val="75640059"/>
    <w:rsid w:val="7A5D2CD4"/>
    <w:rsid w:val="7A834AEF"/>
    <w:rsid w:val="7BA23822"/>
    <w:rsid w:val="7BB16801"/>
    <w:rsid w:val="7BE90EEA"/>
    <w:rsid w:val="7BF07D5D"/>
    <w:rsid w:val="7E1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7DEBB0"/>
  <w15:docId w15:val="{86213FF5-033B-450E-A68B-0D5F6B14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378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eft"/>
    </w:p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paragraph" w:styleId="BodyText2">
    <w:name w:val="Body Text 2"/>
    <w:basedOn w:val="Normal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pPr>
      <w:tabs>
        <w:tab w:val="center" w:pos="4320"/>
        <w:tab w:val="center" w:pos="9360"/>
      </w:tabs>
    </w:pPr>
    <w:rPr>
      <w:sz w:val="20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customStyle="1" w:styleId="SpecHead1">
    <w:name w:val="SpecHead1"/>
    <w:basedOn w:val="Normal"/>
    <w:pPr>
      <w:spacing w:before="240" w:after="60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rPr>
      <w:color w:val="FF0000"/>
      <w:spacing w:val="-3"/>
    </w:rPr>
  </w:style>
  <w:style w:type="paragraph" w:customStyle="1" w:styleId="Blockquote">
    <w:name w:val="Blockquote"/>
    <w:basedOn w:val="Normal"/>
    <w:pPr>
      <w:spacing w:before="100" w:after="100"/>
      <w:ind w:left="360" w:right="360"/>
      <w:jc w:val="left"/>
    </w:pPr>
    <w:rPr>
      <w:snapToGrid w:val="0"/>
    </w:rPr>
  </w:style>
  <w:style w:type="paragraph" w:styleId="BalloonText">
    <w:name w:val="Balloon Text"/>
    <w:basedOn w:val="Normal"/>
    <w:semiHidden/>
    <w:rsid w:val="00F222D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82A5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82A55"/>
  </w:style>
  <w:style w:type="character" w:customStyle="1" w:styleId="CommentSubjectChar">
    <w:name w:val="Comment Subject Char"/>
    <w:link w:val="CommentSubject"/>
    <w:rsid w:val="00A82A55"/>
    <w:rPr>
      <w:b/>
      <w:bCs/>
    </w:rPr>
  </w:style>
  <w:style w:type="character" w:customStyle="1" w:styleId="normaltextrun">
    <w:name w:val="normaltextrun"/>
    <w:basedOn w:val="DefaultParagraphFont"/>
    <w:rsid w:val="000D0BEF"/>
  </w:style>
  <w:style w:type="character" w:customStyle="1" w:styleId="eop">
    <w:name w:val="eop"/>
    <w:basedOn w:val="DefaultParagraphFont"/>
    <w:rsid w:val="000D0BEF"/>
  </w:style>
  <w:style w:type="character" w:styleId="Hyperlink">
    <w:name w:val="Hyperlink"/>
    <w:basedOn w:val="DefaultParagraphFont"/>
    <w:unhideWhenUsed/>
    <w:rsid w:val="00E11B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B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86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ortal.ct.gov/-/media/DOT/documents/dtrafficdesign/traspec/construction/english/CTDOT_logo.dgn?sc_lang=en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1.jp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hyperlink" Target="https://portal.ct.gov/-/media/DOT/documents/dtrafficdesign/traspec/construction/english/TP1550--BIL-ROADWAY.pdf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4a824-3838-467a-9805-532ac3142b0c" xsi:nil="true"/>
    <lcf76f155ced4ddcb4097134ff3c332f xmlns="2fa5acb1-f33d-46d0-8fe0-7e8d783913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25971B605F24D9D6EAAAE7043927B" ma:contentTypeVersion="14" ma:contentTypeDescription="Create a new document." ma:contentTypeScope="" ma:versionID="9687084aae3e5ac143bfc76c5e7addbe">
  <xsd:schema xmlns:xsd="http://www.w3.org/2001/XMLSchema" xmlns:xs="http://www.w3.org/2001/XMLSchema" xmlns:p="http://schemas.microsoft.com/office/2006/metadata/properties" xmlns:ns2="0774a824-3838-467a-9805-532ac3142b0c" xmlns:ns3="2fa5acb1-f33d-46d0-8fe0-7e8d7839134c" targetNamespace="http://schemas.microsoft.com/office/2006/metadata/properties" ma:root="true" ma:fieldsID="931c99f118c4ffae406b1eb268214719" ns2:_="" ns3:_="">
    <xsd:import namespace="0774a824-3838-467a-9805-532ac3142b0c"/>
    <xsd:import namespace="2fa5acb1-f33d-46d0-8fe0-7e8d78391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a824-3838-467a-9805-532ac3142b0c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5b4b4-7178-498e-a0ae-1681d1e61d79}" ma:internalName="TaxCatchAll" ma:showField="CatchAllData" ma:web="0774a824-3838-467a-9805-532ac3142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5acb1-f33d-46d0-8fe0-7e8d78391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7F23F-CB19-4D94-A2C0-2B143341A162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2fa5acb1-f33d-46d0-8fe0-7e8d7839134c"/>
    <ds:schemaRef ds:uri="http://schemas.microsoft.com/office/infopath/2007/PartnerControls"/>
    <ds:schemaRef ds:uri="http://schemas.openxmlformats.org/package/2006/metadata/core-properties"/>
    <ds:schemaRef ds:uri="0774a824-3838-467a-9805-532ac3142b0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971318-3C97-4A58-9C43-7B556CCC0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0A505-E21C-46B1-8AAF-6A7FF80E1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a824-3838-467a-9805-532ac3142b0c"/>
    <ds:schemaRef ds:uri="2fa5acb1-f33d-46d0-8fe0-7e8d78391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465</Words>
  <Characters>2655</Characters>
  <Application>Microsoft Office Word</Application>
  <DocSecurity>0</DocSecurity>
  <Lines>22</Lines>
  <Paragraphs>6</Paragraphs>
  <ScaleCrop>false</ScaleCrop>
  <Manager>John F. Carey, 860-594-2788, Unit #1407</Manager>
  <Company>CT DOT Traffic Engineering</Company>
  <LinksUpToDate>false</LinksUpToDate>
  <CharactersWithSpaces>3114</CharactersWithSpaces>
  <SharedDoc>false</SharedDoc>
  <HLinks>
    <vt:vector size="6" baseType="variant"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https://portal.ct.gov/-/media/DOT/documents/dtrafficdesign/traspec/construction/english/USDOT_logo.dgn?sc_lang=en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1220011A Construction Signs-Type III Reflective Sheeting</dc:title>
  <dc:subject/>
  <dc:creator>fogartytl</dc:creator>
  <cp:keywords/>
  <cp:lastModifiedBy>Mermelstein, Anna S.</cp:lastModifiedBy>
  <cp:revision>2</cp:revision>
  <cp:lastPrinted>2021-06-25T03:42:00Z</cp:lastPrinted>
  <dcterms:created xsi:type="dcterms:W3CDTF">2023-02-06T19:52:00Z</dcterms:created>
  <dcterms:modified xsi:type="dcterms:W3CDTF">2023-02-06T19:52:00Z</dcterms:modified>
  <cp:category>ContractChecked_10/18/2002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0x010100B0325971B605F24D9D6EAAAE7043927B</vt:lpwstr>
  </property>
  <property fmtid="{D5CDD505-2E9C-101B-9397-08002B2CF9AE}" pid="3" name="MediaServiceImageTags">
    <vt:lpwstr/>
  </property>
  <property fmtid="{D5CDD505-2E9C-101B-9397-08002B2CF9AE}" pid="4" name="GrammarlyDocumentId">
    <vt:lpwstr>348a29a7d681b8006bbf889667293e0a050719a2828a62c8695e256dcf4352bd</vt:lpwstr>
  </property>
</Properties>
</file>