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C" w:rsidRPr="00AF30C7" w:rsidRDefault="0033617C" w:rsidP="00262626">
      <w:pPr>
        <w:jc w:val="center"/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 w:rsidRPr="00AF30C7">
        <w:rPr>
          <w:rFonts w:cstheme="minorHAnsi"/>
          <w:b/>
          <w:color w:val="000000"/>
          <w:sz w:val="32"/>
          <w:szCs w:val="32"/>
        </w:rPr>
        <w:t>Family Care Plan</w:t>
      </w:r>
      <w:r w:rsidR="00A50B2C">
        <w:rPr>
          <w:rFonts w:cstheme="minorHAnsi"/>
          <w:b/>
          <w:color w:val="000000"/>
          <w:sz w:val="32"/>
          <w:szCs w:val="32"/>
        </w:rPr>
        <w:t xml:space="preserve"> </w:t>
      </w:r>
      <w:r w:rsidR="000132DD">
        <w:rPr>
          <w:rFonts w:cstheme="minorHAnsi"/>
          <w:b/>
          <w:color w:val="000000"/>
          <w:sz w:val="32"/>
          <w:szCs w:val="32"/>
        </w:rPr>
        <w:t>Template (</w:t>
      </w:r>
      <w:r w:rsidR="00A50B2C">
        <w:rPr>
          <w:rFonts w:cstheme="minorHAnsi"/>
          <w:b/>
          <w:color w:val="000000"/>
          <w:sz w:val="32"/>
          <w:szCs w:val="32"/>
        </w:rPr>
        <w:t xml:space="preserve">updated 11.29.22)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A32143" w:rsidTr="00300190">
        <w:trPr>
          <w:jc w:val="center"/>
        </w:trPr>
        <w:tc>
          <w:tcPr>
            <w:tcW w:w="5395" w:type="dxa"/>
          </w:tcPr>
          <w:p w:rsidR="00A32143" w:rsidRPr="00A32143" w:rsidRDefault="002345CC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Mother/Birthing Person’s</w:t>
            </w:r>
            <w:r w:rsidR="00A32143" w:rsidRPr="00A32143">
              <w:rPr>
                <w:rFonts w:cstheme="minorHAnsi"/>
                <w:color w:val="000000"/>
                <w:sz w:val="21"/>
                <w:szCs w:val="21"/>
              </w:rPr>
              <w:t xml:space="preserve"> Name: </w:t>
            </w:r>
          </w:p>
        </w:tc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A32143">
              <w:rPr>
                <w:rFonts w:cstheme="minorHAnsi"/>
                <w:color w:val="000000"/>
                <w:sz w:val="21"/>
                <w:szCs w:val="21"/>
              </w:rPr>
              <w:t>Provider’s Name: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32143" w:rsidTr="00300190">
        <w:trPr>
          <w:jc w:val="center"/>
        </w:trPr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Anticipated delivery date:</w:t>
            </w:r>
            <w:sdt>
              <w:sdtPr>
                <w:rPr>
                  <w:rFonts w:cstheme="minorHAnsi"/>
                  <w:color w:val="000000"/>
                  <w:sz w:val="21"/>
                  <w:szCs w:val="21"/>
                </w:rPr>
                <w:id w:val="-573207585"/>
                <w:placeholder>
                  <w:docPart w:val="DefaultPlaceholder_1081868574"/>
                </w:placeholder>
              </w:sdtPr>
              <w:sdtEndPr/>
              <w:sdtContent>
                <w:r w:rsidR="001A5D3D">
                  <w:rPr>
                    <w:rFonts w:cstheme="minorHAns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Provider 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>Contact #</w:t>
            </w:r>
            <w:r>
              <w:rPr>
                <w:rFonts w:cstheme="minorHAnsi"/>
                <w:color w:val="000000"/>
                <w:sz w:val="21"/>
                <w:szCs w:val="21"/>
              </w:rPr>
              <w:t>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540F6E" w:rsidRDefault="00540F6E" w:rsidP="00600F9F">
      <w:pPr>
        <w:rPr>
          <w:rFonts w:cstheme="minorHAnsi"/>
          <w:color w:val="000000"/>
        </w:rPr>
      </w:pPr>
    </w:p>
    <w:p w:rsidR="00600F9F" w:rsidRPr="00AF30C7" w:rsidRDefault="00EB079D" w:rsidP="00600F9F">
      <w:pPr>
        <w:rPr>
          <w:rFonts w:cstheme="minorHAnsi"/>
          <w:color w:val="000000"/>
        </w:rPr>
      </w:pPr>
      <w:r w:rsidRPr="00AF30C7">
        <w:rPr>
          <w:rFonts w:cstheme="minorHAnsi"/>
          <w:color w:val="000000"/>
        </w:rPr>
        <w:t>Family Care Plans</w:t>
      </w:r>
      <w:r w:rsidR="00600F9F" w:rsidRPr="00AF30C7">
        <w:rPr>
          <w:rFonts w:cstheme="minorHAnsi"/>
          <w:color w:val="000000"/>
        </w:rPr>
        <w:t xml:space="preserve"> address the health and substance use disorder treatment needs of the infant and affected family or caregiver.  Consistent with good casework practice, the plan should be developed </w:t>
      </w:r>
      <w:r w:rsidR="0081063A" w:rsidRPr="00AF30C7">
        <w:rPr>
          <w:rFonts w:cstheme="minorHAnsi"/>
          <w:color w:val="000000"/>
        </w:rPr>
        <w:t>alongside</w:t>
      </w:r>
      <w:r w:rsidR="00E40C27" w:rsidRPr="00AF30C7">
        <w:rPr>
          <w:rFonts w:cstheme="minorHAnsi"/>
          <w:color w:val="000000"/>
        </w:rPr>
        <w:t xml:space="preserve"> of the mom</w:t>
      </w:r>
      <w:r w:rsidRPr="00AF30C7">
        <w:rPr>
          <w:rFonts w:cstheme="minorHAnsi"/>
          <w:color w:val="000000"/>
        </w:rPr>
        <w:t>/birthing person</w:t>
      </w:r>
      <w:r w:rsidR="00E40C27" w:rsidRPr="00AF30C7">
        <w:rPr>
          <w:rFonts w:cstheme="minorHAnsi"/>
          <w:color w:val="000000"/>
        </w:rPr>
        <w:t xml:space="preserve"> with input from</w:t>
      </w:r>
      <w:r w:rsidR="00600F9F" w:rsidRPr="00AF30C7">
        <w:rPr>
          <w:rFonts w:cstheme="minorHAnsi"/>
          <w:color w:val="000000"/>
        </w:rPr>
        <w:t xml:space="preserve"> the </w:t>
      </w:r>
      <w:r w:rsidR="00E40C27" w:rsidRPr="00AF30C7">
        <w:rPr>
          <w:rFonts w:cstheme="minorHAnsi"/>
          <w:color w:val="000000"/>
        </w:rPr>
        <w:t xml:space="preserve">other </w:t>
      </w:r>
      <w:r w:rsidR="00600F9F" w:rsidRPr="00AF30C7">
        <w:rPr>
          <w:rFonts w:cstheme="minorHAnsi"/>
          <w:color w:val="000000"/>
        </w:rPr>
        <w:t xml:space="preserve">parent or other caregivers, as well as any collaborating professional partners </w:t>
      </w:r>
      <w:r w:rsidR="00AF30C7">
        <w:rPr>
          <w:rFonts w:cstheme="minorHAnsi"/>
          <w:color w:val="000000"/>
        </w:rPr>
        <w:t xml:space="preserve">involved in supporting </w:t>
      </w:r>
      <w:r w:rsidR="00600F9F" w:rsidRPr="00AF30C7">
        <w:rPr>
          <w:rFonts w:cstheme="minorHAnsi"/>
          <w:color w:val="000000"/>
        </w:rPr>
        <w:t>the infant and family.</w:t>
      </w:r>
      <w:r w:rsidR="006069EF" w:rsidRPr="00AF30C7">
        <w:rPr>
          <w:rFonts w:cstheme="minorHAnsi"/>
          <w:color w:val="000000"/>
        </w:rPr>
        <w:t xml:space="preserve"> </w:t>
      </w:r>
      <w:r w:rsidR="006069EF" w:rsidRPr="00AF30C7">
        <w:rPr>
          <w:rFonts w:cstheme="minorHAnsi"/>
          <w:b/>
          <w:i/>
          <w:color w:val="000000"/>
        </w:rPr>
        <w:t xml:space="preserve">A </w:t>
      </w:r>
      <w:r w:rsidRPr="00AF30C7">
        <w:rPr>
          <w:rFonts w:cstheme="minorHAnsi"/>
          <w:b/>
          <w:i/>
          <w:color w:val="000000"/>
        </w:rPr>
        <w:t xml:space="preserve">Family Care Plan </w:t>
      </w:r>
      <w:r w:rsidR="006069EF" w:rsidRPr="00AF30C7">
        <w:rPr>
          <w:rFonts w:cstheme="minorHAnsi"/>
          <w:b/>
          <w:i/>
          <w:color w:val="000000"/>
        </w:rPr>
        <w:t>and subseque</w:t>
      </w:r>
      <w:r w:rsidR="00B852A8" w:rsidRPr="00AF30C7">
        <w:rPr>
          <w:rFonts w:cstheme="minorHAnsi"/>
          <w:b/>
          <w:i/>
          <w:color w:val="000000"/>
        </w:rPr>
        <w:t xml:space="preserve">nt CAPTA Notification is for </w:t>
      </w:r>
      <w:r w:rsidRPr="00AF30C7">
        <w:rPr>
          <w:rFonts w:cstheme="minorHAnsi"/>
          <w:b/>
          <w:i/>
          <w:color w:val="000000"/>
        </w:rPr>
        <w:t>birthing persons</w:t>
      </w:r>
      <w:r w:rsidR="006069EF" w:rsidRPr="00AF30C7">
        <w:rPr>
          <w:rFonts w:cstheme="minorHAnsi"/>
          <w:b/>
          <w:i/>
          <w:color w:val="000000"/>
        </w:rPr>
        <w:t xml:space="preserve"> </w:t>
      </w:r>
      <w:r w:rsidR="00B852A8" w:rsidRPr="00AF30C7">
        <w:rPr>
          <w:rFonts w:cstheme="minorHAnsi"/>
          <w:b/>
          <w:i/>
          <w:color w:val="000000"/>
        </w:rPr>
        <w:t>who</w:t>
      </w:r>
      <w:r w:rsidR="006069EF" w:rsidRPr="00AF30C7">
        <w:rPr>
          <w:rFonts w:cstheme="minorHAnsi"/>
          <w:b/>
          <w:i/>
          <w:color w:val="000000"/>
        </w:rPr>
        <w:t xml:space="preserve"> </w:t>
      </w:r>
      <w:r w:rsidR="00B852A8" w:rsidRPr="00AF30C7">
        <w:rPr>
          <w:rFonts w:cstheme="minorHAnsi"/>
          <w:b/>
          <w:i/>
          <w:color w:val="000000"/>
        </w:rPr>
        <w:t>are</w:t>
      </w:r>
      <w:r w:rsidR="006069EF" w:rsidRPr="00AF30C7">
        <w:rPr>
          <w:rFonts w:cstheme="minorHAnsi"/>
          <w:b/>
          <w:i/>
          <w:color w:val="000000"/>
        </w:rPr>
        <w:t xml:space="preserve"> prescribed medications</w:t>
      </w:r>
      <w:r w:rsidRPr="00AF30C7">
        <w:rPr>
          <w:rFonts w:cstheme="minorHAnsi"/>
          <w:b/>
          <w:i/>
          <w:color w:val="000000"/>
        </w:rPr>
        <w:t xml:space="preserve"> or using </w:t>
      </w:r>
      <w:r w:rsidR="003F342B" w:rsidRPr="00AF30C7">
        <w:rPr>
          <w:rFonts w:cstheme="minorHAnsi"/>
          <w:b/>
          <w:i/>
          <w:color w:val="000000"/>
        </w:rPr>
        <w:t xml:space="preserve">non-prescribed </w:t>
      </w:r>
      <w:r w:rsidRPr="00AF30C7">
        <w:rPr>
          <w:rFonts w:cstheme="minorHAnsi"/>
          <w:b/>
          <w:i/>
          <w:color w:val="000000"/>
        </w:rPr>
        <w:t>substances</w:t>
      </w:r>
      <w:r w:rsidR="006069EF" w:rsidRPr="00AF30C7">
        <w:rPr>
          <w:rFonts w:cstheme="minorHAnsi"/>
          <w:b/>
          <w:i/>
          <w:color w:val="000000"/>
        </w:rPr>
        <w:t xml:space="preserve"> during their pregnancy</w:t>
      </w:r>
      <w:r w:rsidR="005C62E0" w:rsidRPr="00AF30C7">
        <w:rPr>
          <w:rFonts w:cstheme="minorHAnsi"/>
          <w:b/>
          <w:i/>
          <w:color w:val="000000"/>
        </w:rPr>
        <w:t xml:space="preserve"> that may result in withdrawal symptoms in the newborn</w:t>
      </w:r>
      <w:r w:rsidR="006069EF" w:rsidRPr="00AF30C7">
        <w:rPr>
          <w:rFonts w:cstheme="minorHAnsi"/>
          <w:b/>
          <w:i/>
          <w:color w:val="000000"/>
        </w:rPr>
        <w:t>.</w:t>
      </w:r>
      <w:r w:rsidR="006069EF" w:rsidRPr="00AF30C7">
        <w:rPr>
          <w:rFonts w:cstheme="minorHAnsi"/>
          <w:color w:val="000000"/>
        </w:rPr>
        <w:t xml:space="preserve"> </w:t>
      </w:r>
    </w:p>
    <w:p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:rsidR="00F10408" w:rsidRPr="00AF30C7" w:rsidRDefault="000353C2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 xml:space="preserve">Check </w:t>
      </w:r>
      <w:r w:rsidR="006069EF" w:rsidRPr="00AF30C7">
        <w:rPr>
          <w:rFonts w:cstheme="minorHAnsi"/>
          <w:b/>
          <w:color w:val="000000"/>
          <w:sz w:val="21"/>
          <w:szCs w:val="21"/>
        </w:rPr>
        <w:t xml:space="preserve">all </w:t>
      </w:r>
      <w:r w:rsidR="00EB079D" w:rsidRPr="00AF30C7">
        <w:rPr>
          <w:rFonts w:cstheme="minorHAnsi"/>
          <w:b/>
          <w:color w:val="000000"/>
          <w:sz w:val="21"/>
          <w:szCs w:val="21"/>
        </w:rPr>
        <w:t xml:space="preserve">substances used by mother/birthing person </w:t>
      </w:r>
      <w:r w:rsidR="00600F9F" w:rsidRPr="00AF30C7">
        <w:rPr>
          <w:rFonts w:cstheme="minorHAnsi"/>
          <w:b/>
          <w:color w:val="000000"/>
          <w:sz w:val="21"/>
          <w:szCs w:val="21"/>
        </w:rPr>
        <w:t>prenatally</w:t>
      </w:r>
      <w:r w:rsidR="00F10408" w:rsidRPr="00AF30C7">
        <w:rPr>
          <w:rFonts w:cstheme="minorHAnsi"/>
          <w:b/>
          <w:color w:val="000000"/>
          <w:sz w:val="21"/>
          <w:szCs w:val="21"/>
        </w:rPr>
        <w:t>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788"/>
        <w:gridCol w:w="540"/>
        <w:gridCol w:w="4050"/>
        <w:gridCol w:w="540"/>
      </w:tblGrid>
      <w:tr w:rsidR="00F10408" w:rsidRPr="00680A46" w:rsidTr="00300190">
        <w:trPr>
          <w:jc w:val="center"/>
        </w:trPr>
        <w:tc>
          <w:tcPr>
            <w:tcW w:w="4788" w:type="dxa"/>
          </w:tcPr>
          <w:p w:rsidR="00F10408" w:rsidRPr="00680A46" w:rsidRDefault="00F10408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Methadone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6641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F10408" w:rsidRPr="00680A46" w:rsidRDefault="00E3561C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Benzodiazepines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847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680A46" w:rsidRDefault="00E40C27" w:rsidP="00F10408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Buprenorphine (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ubutex, 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>uboxone)</w:t>
            </w:r>
          </w:p>
        </w:tc>
        <w:tc>
          <w:tcPr>
            <w:tcW w:w="54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405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Marijuana</w:t>
            </w:r>
            <w:del w:id="1" w:author="CTAdmin" w:date="2018-11-16T09:46:00Z">
              <w:r w:rsidDel="00E40C27">
                <w:rPr>
                  <w:rFonts w:cstheme="minorHAnsi"/>
                  <w:color w:val="000000"/>
                  <w:sz w:val="21"/>
                  <w:szCs w:val="21"/>
                </w:rPr>
                <w:delText xml:space="preserve"> </w:delText>
              </w:r>
            </w:del>
          </w:p>
        </w:tc>
        <w:tc>
          <w:tcPr>
            <w:tcW w:w="54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680A46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O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pioids 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6289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680A46" w:rsidRDefault="00E40C27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E40C27" w:rsidRPr="00680A46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Cocaine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4732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680A46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E40C27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Alcohol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4715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E40C27" w:rsidRPr="00E40C27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A96D96">
              <w:rPr>
                <w:rFonts w:cstheme="minorHAnsi"/>
                <w:color w:val="000000"/>
                <w:sz w:val="21"/>
                <w:szCs w:val="21"/>
              </w:rPr>
              <w:t>Other: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96437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:rsidR="00F77463" w:rsidRPr="00AF30C7" w:rsidRDefault="00813EBE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>Identify</w:t>
      </w:r>
      <w:r w:rsidR="00A66B06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all</w:t>
      </w:r>
      <w:r w:rsidR="00B5592C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C543D0" w:rsidRPr="00AF30C7">
        <w:rPr>
          <w:rFonts w:cstheme="minorHAnsi"/>
          <w:b/>
          <w:color w:val="000000"/>
          <w:sz w:val="21"/>
          <w:szCs w:val="21"/>
        </w:rPr>
        <w:t xml:space="preserve">applicable </w:t>
      </w:r>
      <w:r w:rsidR="00B5592C" w:rsidRPr="00AF30C7">
        <w:rPr>
          <w:rFonts w:cstheme="minorHAnsi"/>
          <w:b/>
          <w:color w:val="000000"/>
          <w:sz w:val="21"/>
          <w:szCs w:val="21"/>
        </w:rPr>
        <w:t>services</w:t>
      </w:r>
      <w:r w:rsidRPr="00AF30C7">
        <w:rPr>
          <w:rFonts w:cstheme="minorHAnsi"/>
          <w:b/>
          <w:color w:val="000000"/>
          <w:sz w:val="21"/>
          <w:szCs w:val="21"/>
        </w:rPr>
        <w:t xml:space="preserve"> currently engaged</w:t>
      </w:r>
      <w:r w:rsidR="00A66B06" w:rsidRPr="00AF30C7">
        <w:rPr>
          <w:rFonts w:cstheme="minorHAnsi"/>
          <w:b/>
          <w:color w:val="000000"/>
          <w:sz w:val="21"/>
          <w:szCs w:val="21"/>
        </w:rPr>
        <w:t xml:space="preserve"> and new referrals</w:t>
      </w:r>
      <w:r w:rsidR="00B5592C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for infant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, </w:t>
      </w:r>
      <w:r w:rsidR="00B5592C" w:rsidRPr="00AF30C7">
        <w:rPr>
          <w:rFonts w:cstheme="minorHAnsi"/>
          <w:b/>
          <w:color w:val="000000"/>
          <w:sz w:val="21"/>
          <w:szCs w:val="21"/>
        </w:rPr>
        <w:t>mother</w:t>
      </w:r>
      <w:r w:rsidR="00EB079D" w:rsidRPr="00AF30C7">
        <w:rPr>
          <w:rFonts w:cstheme="minorHAnsi"/>
          <w:b/>
          <w:color w:val="000000"/>
          <w:sz w:val="21"/>
          <w:szCs w:val="21"/>
        </w:rPr>
        <w:t>/birthing person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 and</w:t>
      </w:r>
      <w:r w:rsidRPr="00AF30C7">
        <w:rPr>
          <w:rFonts w:cstheme="minorHAnsi"/>
          <w:b/>
          <w:color w:val="000000"/>
          <w:sz w:val="21"/>
          <w:szCs w:val="21"/>
        </w:rPr>
        <w:t>/or</w:t>
      </w:r>
      <w:r w:rsidR="006574EB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091B17" w:rsidRPr="00AF30C7">
        <w:rPr>
          <w:rFonts w:cstheme="minorHAnsi"/>
          <w:b/>
          <w:color w:val="000000"/>
          <w:sz w:val="21"/>
          <w:szCs w:val="21"/>
        </w:rPr>
        <w:t>care</w:t>
      </w:r>
      <w:r w:rsidR="00A66B06" w:rsidRPr="00AF30C7">
        <w:rPr>
          <w:rFonts w:cstheme="minorHAnsi"/>
          <w:b/>
          <w:color w:val="000000"/>
          <w:sz w:val="21"/>
          <w:szCs w:val="21"/>
        </w:rPr>
        <w:t>givers:</w:t>
      </w:r>
    </w:p>
    <w:tbl>
      <w:tblPr>
        <w:tblStyle w:val="TableGrid"/>
        <w:tblW w:w="10705" w:type="dxa"/>
        <w:tblLayout w:type="fixed"/>
        <w:tblLook w:val="0600" w:firstRow="0" w:lastRow="0" w:firstColumn="0" w:lastColumn="0" w:noHBand="1" w:noVBand="1"/>
      </w:tblPr>
      <w:tblGrid>
        <w:gridCol w:w="3258"/>
        <w:gridCol w:w="1080"/>
        <w:gridCol w:w="900"/>
        <w:gridCol w:w="990"/>
        <w:gridCol w:w="4477"/>
      </w:tblGrid>
      <w:tr w:rsidR="00300190" w:rsidRPr="00680A46" w:rsidTr="00AF30C7">
        <w:tc>
          <w:tcPr>
            <w:tcW w:w="3258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Discussed</w:t>
            </w:r>
          </w:p>
        </w:tc>
        <w:tc>
          <w:tcPr>
            <w:tcW w:w="90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Current</w:t>
            </w:r>
          </w:p>
        </w:tc>
        <w:tc>
          <w:tcPr>
            <w:tcW w:w="99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Referral</w:t>
            </w:r>
          </w:p>
        </w:tc>
        <w:tc>
          <w:tcPr>
            <w:tcW w:w="4477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Organization</w:t>
            </w:r>
          </w:p>
        </w:tc>
      </w:tr>
      <w:tr w:rsidR="00300190" w:rsidRPr="00680A46" w:rsidTr="00AF30C7">
        <w:trPr>
          <w:trHeight w:hRule="exact" w:val="793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Medication Assisted Treatment</w:t>
            </w:r>
            <w:r w:rsidR="00AF30C7">
              <w:rPr>
                <w:rFonts w:cstheme="minorHAnsi"/>
                <w:color w:val="000000"/>
                <w:sz w:val="21"/>
                <w:szCs w:val="21"/>
              </w:rPr>
              <w:t xml:space="preserve">  (</w:t>
            </w:r>
            <w:r w:rsidR="0081063A" w:rsidRPr="00ED7EAB">
              <w:rPr>
                <w:rFonts w:cstheme="minorHAnsi"/>
                <w:color w:val="000000"/>
                <w:sz w:val="21"/>
                <w:szCs w:val="21"/>
              </w:rPr>
              <w:t xml:space="preserve">Methadone, Buprenorphine, Naloxone) 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Mental Health Counseling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63C5E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Substance Use Counseling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:rsidTr="00AF30C7">
        <w:trPr>
          <w:trHeight w:hRule="exact" w:val="288"/>
        </w:trPr>
        <w:tc>
          <w:tcPr>
            <w:tcW w:w="3258" w:type="dxa"/>
          </w:tcPr>
          <w:p w:rsidR="00AF30C7" w:rsidRPr="00ED7EAB" w:rsidRDefault="00AF30C7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Medical Care </w:t>
            </w:r>
          </w:p>
        </w:tc>
        <w:tc>
          <w:tcPr>
            <w:tcW w:w="108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:rsidTr="00A50B2C">
        <w:trPr>
          <w:trHeight w:hRule="exact" w:val="559"/>
        </w:trPr>
        <w:tc>
          <w:tcPr>
            <w:tcW w:w="3258" w:type="dxa"/>
          </w:tcPr>
          <w:p w:rsidR="00AF30C7" w:rsidRPr="00ED7EAB" w:rsidRDefault="00A50B2C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Secure Environment &amp; Medication Storage Plan </w:t>
            </w:r>
          </w:p>
        </w:tc>
        <w:tc>
          <w:tcPr>
            <w:tcW w:w="108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540F6E" w:rsidRPr="00680A46" w:rsidTr="00AF30C7">
        <w:trPr>
          <w:trHeight w:hRule="exact" w:val="288"/>
        </w:trPr>
        <w:tc>
          <w:tcPr>
            <w:tcW w:w="3258" w:type="dxa"/>
          </w:tcPr>
          <w:p w:rsidR="00540F6E" w:rsidRDefault="00540F6E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Reproductive Health </w:t>
            </w:r>
          </w:p>
        </w:tc>
        <w:tc>
          <w:tcPr>
            <w:tcW w:w="1080" w:type="dxa"/>
          </w:tcPr>
          <w:p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540F6E" w:rsidRPr="00680A46" w:rsidRDefault="00540F6E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Safe Sleep Plan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0353C2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12 Step Group</w:t>
            </w:r>
            <w:r w:rsidR="00AF30C7">
              <w:rPr>
                <w:rFonts w:cstheme="minorHAnsi"/>
                <w:color w:val="000000"/>
                <w:sz w:val="21"/>
                <w:szCs w:val="21"/>
              </w:rPr>
              <w:t>s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B63C5E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Recovery Supports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Childcare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Home visiting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WIC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Birth to Three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AF30C7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Housing Assistance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:rsidTr="00AF30C7">
        <w:trPr>
          <w:trHeight w:hRule="exact" w:val="288"/>
        </w:trPr>
        <w:tc>
          <w:tcPr>
            <w:tcW w:w="3258" w:type="dxa"/>
          </w:tcPr>
          <w:p w:rsidR="00AF30C7" w:rsidRPr="00ED7EAB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Insurance Support </w:t>
            </w:r>
          </w:p>
        </w:tc>
        <w:tc>
          <w:tcPr>
            <w:tcW w:w="108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:rsidTr="00AF30C7">
        <w:trPr>
          <w:trHeight w:hRule="exact" w:val="288"/>
        </w:trPr>
        <w:tc>
          <w:tcPr>
            <w:tcW w:w="3258" w:type="dxa"/>
          </w:tcPr>
          <w:p w:rsidR="00AF30C7" w:rsidRPr="00ED7EAB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Parenting Groups</w:t>
            </w:r>
          </w:p>
        </w:tc>
        <w:tc>
          <w:tcPr>
            <w:tcW w:w="108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AF30C7" w:rsidRPr="00680A46" w:rsidTr="00AF30C7">
        <w:trPr>
          <w:trHeight w:hRule="exact" w:val="288"/>
        </w:trPr>
        <w:tc>
          <w:tcPr>
            <w:tcW w:w="3258" w:type="dxa"/>
          </w:tcPr>
          <w:p w:rsidR="00AF30C7" w:rsidRPr="00ED7EAB" w:rsidRDefault="00AF30C7" w:rsidP="00EB651B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Other</w:t>
            </w:r>
            <w:r w:rsidR="00540F6E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AF30C7" w:rsidRPr="00680A46" w:rsidRDefault="00AF30C7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AF30C7" w:rsidRDefault="00AF30C7" w:rsidP="00AF30C7">
      <w:pPr>
        <w:rPr>
          <w:rFonts w:cstheme="minorHAnsi"/>
          <w:b/>
          <w:color w:val="000000"/>
          <w:sz w:val="21"/>
          <w:szCs w:val="21"/>
        </w:rPr>
      </w:pPr>
    </w:p>
    <w:p w:rsidR="00C90CE4" w:rsidRPr="00AF30C7" w:rsidRDefault="001A5D3D" w:rsidP="00AF30C7">
      <w:pPr>
        <w:rPr>
          <w:rFonts w:cstheme="minorHAnsi"/>
          <w:b/>
          <w:color w:val="000000"/>
          <w:sz w:val="21"/>
          <w:szCs w:val="21"/>
        </w:rPr>
      </w:pPr>
      <w:r w:rsidRPr="00AF30C7">
        <w:rPr>
          <w:rFonts w:cstheme="minorHAnsi"/>
          <w:b/>
          <w:color w:val="000000"/>
          <w:sz w:val="21"/>
          <w:szCs w:val="21"/>
        </w:rPr>
        <w:t>Identified</w:t>
      </w:r>
      <w:r w:rsidR="00C90CE4" w:rsidRPr="00AF30C7">
        <w:rPr>
          <w:rFonts w:cstheme="minorHAnsi"/>
          <w:b/>
          <w:color w:val="000000"/>
          <w:sz w:val="21"/>
          <w:szCs w:val="21"/>
        </w:rPr>
        <w:t xml:space="preserve"> Family </w:t>
      </w:r>
      <w:r w:rsidR="000353C2" w:rsidRPr="00AF30C7">
        <w:rPr>
          <w:rFonts w:cstheme="minorHAnsi"/>
          <w:b/>
          <w:color w:val="000000"/>
          <w:sz w:val="21"/>
          <w:szCs w:val="21"/>
        </w:rPr>
        <w:t>Strengths</w:t>
      </w:r>
      <w:r w:rsidRPr="00AF30C7">
        <w:rPr>
          <w:rFonts w:cstheme="minorHAnsi"/>
          <w:b/>
          <w:color w:val="000000"/>
          <w:sz w:val="21"/>
          <w:szCs w:val="21"/>
        </w:rPr>
        <w:t>, Supports</w:t>
      </w:r>
      <w:r w:rsidR="000353C2" w:rsidRPr="00AF30C7">
        <w:rPr>
          <w:rFonts w:cstheme="minorHAnsi"/>
          <w:b/>
          <w:color w:val="000000"/>
          <w:sz w:val="21"/>
          <w:szCs w:val="21"/>
        </w:rPr>
        <w:t xml:space="preserve"> and </w:t>
      </w:r>
      <w:r w:rsidR="00C90CE4" w:rsidRPr="00AF30C7">
        <w:rPr>
          <w:rFonts w:cstheme="minorHAnsi"/>
          <w:b/>
          <w:color w:val="000000"/>
          <w:sz w:val="21"/>
          <w:szCs w:val="21"/>
        </w:rPr>
        <w:t>Goals</w:t>
      </w:r>
      <w:r w:rsidR="00EB56F4" w:rsidRPr="00AF30C7">
        <w:rPr>
          <w:rFonts w:cstheme="minorHAnsi"/>
          <w:b/>
          <w:color w:val="000000"/>
          <w:sz w:val="21"/>
          <w:szCs w:val="21"/>
        </w:rPr>
        <w:t xml:space="preserve"> (</w:t>
      </w:r>
      <w:proofErr w:type="spellStart"/>
      <w:r w:rsidR="00EB56F4" w:rsidRPr="00AF30C7">
        <w:rPr>
          <w:rFonts w:cstheme="minorHAnsi"/>
          <w:b/>
          <w:color w:val="000000"/>
          <w:sz w:val="21"/>
          <w:szCs w:val="21"/>
        </w:rPr>
        <w:t>Eg</w:t>
      </w:r>
      <w:proofErr w:type="spellEnd"/>
      <w:r w:rsidR="00C90CE4" w:rsidRPr="00AF30C7">
        <w:rPr>
          <w:rFonts w:cstheme="minorHAnsi"/>
          <w:b/>
          <w:color w:val="000000"/>
          <w:sz w:val="21"/>
          <w:szCs w:val="21"/>
        </w:rPr>
        <w:t>:</w:t>
      </w:r>
      <w:r w:rsidR="00EB651B" w:rsidRPr="00AF30C7">
        <w:rPr>
          <w:rFonts w:cstheme="minorHAnsi"/>
          <w:b/>
          <w:color w:val="000000"/>
          <w:sz w:val="21"/>
          <w:szCs w:val="21"/>
        </w:rPr>
        <w:t xml:space="preserve"> breastfeeding, housing, parenting</w:t>
      </w:r>
      <w:r w:rsidR="00262626" w:rsidRPr="00AF30C7">
        <w:rPr>
          <w:rFonts w:cstheme="minorHAnsi"/>
          <w:b/>
          <w:color w:val="000000"/>
          <w:sz w:val="21"/>
          <w:szCs w:val="21"/>
        </w:rPr>
        <w:t>,</w:t>
      </w:r>
      <w:r w:rsidR="00E427B5" w:rsidRPr="00AF30C7">
        <w:rPr>
          <w:rFonts w:cstheme="minorHAnsi"/>
          <w:b/>
          <w:color w:val="000000"/>
          <w:sz w:val="21"/>
          <w:szCs w:val="21"/>
        </w:rPr>
        <w:t xml:space="preserve"> </w:t>
      </w:r>
      <w:r w:rsidR="00813EBE" w:rsidRPr="00AF30C7">
        <w:rPr>
          <w:rFonts w:cstheme="minorHAnsi"/>
          <w:b/>
          <w:color w:val="000000"/>
          <w:sz w:val="21"/>
          <w:szCs w:val="21"/>
        </w:rPr>
        <w:t>and recovery</w:t>
      </w:r>
      <w:r w:rsidR="00EB651B" w:rsidRPr="00AF30C7">
        <w:rPr>
          <w:rFonts w:cstheme="minorHAnsi"/>
          <w:b/>
          <w:color w:val="000000"/>
          <w:sz w:val="21"/>
          <w:szCs w:val="21"/>
        </w:rPr>
        <w:t>)</w:t>
      </w:r>
      <w:r w:rsidRPr="00AF30C7">
        <w:rPr>
          <w:rFonts w:cstheme="minorHAnsi"/>
          <w:b/>
          <w:color w:val="00000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1A5D3D" w:rsidRPr="00680A46" w:rsidTr="00436948">
        <w:trPr>
          <w:jc w:val="center"/>
        </w:trPr>
        <w:tc>
          <w:tcPr>
            <w:tcW w:w="10705" w:type="dxa"/>
          </w:tcPr>
          <w:p w:rsidR="001A5D3D" w:rsidRPr="00680A46" w:rsidRDefault="001A5D3D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1A5D3D" w:rsidRDefault="001A5D3D" w:rsidP="00B63C5E">
      <w:pPr>
        <w:spacing w:after="0"/>
        <w:rPr>
          <w:rFonts w:cstheme="minorHAnsi"/>
          <w:color w:val="000000"/>
        </w:rPr>
      </w:pPr>
    </w:p>
    <w:p w:rsidR="00680A46" w:rsidRPr="0092508F" w:rsidRDefault="00680A46" w:rsidP="00B63C5E">
      <w:pPr>
        <w:spacing w:after="0"/>
        <w:rPr>
          <w:rFonts w:cstheme="minorHAnsi"/>
          <w:color w:val="000000"/>
        </w:rPr>
      </w:pPr>
      <w:r w:rsidRPr="0092508F">
        <w:rPr>
          <w:rFonts w:cstheme="minorHAnsi"/>
          <w:color w:val="000000"/>
        </w:rPr>
        <w:t>Signature of parent /caregiver:</w:t>
      </w:r>
      <w:r w:rsidRPr="0092508F">
        <w:rPr>
          <w:rFonts w:cstheme="minorHAnsi"/>
          <w:color w:val="000000"/>
        </w:rPr>
        <w:tab/>
        <w:t>_______________________</w:t>
      </w:r>
      <w:r w:rsidR="006574EB">
        <w:rPr>
          <w:rFonts w:cstheme="minorHAnsi"/>
          <w:color w:val="000000"/>
        </w:rPr>
        <w:tab/>
        <w:t xml:space="preserve"> </w:t>
      </w:r>
      <w:r w:rsidR="00B63C5E" w:rsidRPr="0092508F">
        <w:rPr>
          <w:rFonts w:cstheme="minorHAnsi"/>
          <w:color w:val="000000"/>
        </w:rPr>
        <w:t>Signature of provider</w:t>
      </w:r>
      <w:r w:rsidRPr="0092508F">
        <w:rPr>
          <w:rFonts w:cstheme="minorHAnsi"/>
          <w:color w:val="000000"/>
        </w:rPr>
        <w:t>: ________________________</w:t>
      </w:r>
    </w:p>
    <w:p w:rsidR="000922FF" w:rsidRPr="000922FF" w:rsidRDefault="000922FF" w:rsidP="000922FF">
      <w:pPr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Please check if any of the following are applicable:</w:t>
      </w:r>
    </w:p>
    <w:p w:rsidR="000922FF" w:rsidRPr="000922FF" w:rsidRDefault="00EB079D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lastRenderedPageBreak/>
        <w:t>Family Care Plan</w:t>
      </w:r>
      <w:r w:rsidR="000922FF" w:rsidRPr="000922FF">
        <w:rPr>
          <w:rFonts w:cstheme="minorHAnsi"/>
          <w:color w:val="000000"/>
          <w:sz w:val="18"/>
          <w:szCs w:val="18"/>
        </w:rPr>
        <w:t xml:space="preserve"> was completed and will be provided to infant’s PCP for ongoing monitoring</w:t>
      </w:r>
    </w:p>
    <w:p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Mother</w:t>
      </w:r>
      <w:r w:rsidR="00EB079D">
        <w:rPr>
          <w:rFonts w:cstheme="minorHAnsi"/>
          <w:color w:val="000000"/>
          <w:sz w:val="18"/>
          <w:szCs w:val="18"/>
        </w:rPr>
        <w:t>/birthing person</w:t>
      </w:r>
      <w:r w:rsidRPr="000922FF">
        <w:rPr>
          <w:rFonts w:cstheme="minorHAnsi"/>
          <w:color w:val="000000"/>
          <w:sz w:val="18"/>
          <w:szCs w:val="18"/>
        </w:rPr>
        <w:t xml:space="preserve"> was engaged in services prior to delivery (ex: counseling, treatment, parenting classes)</w:t>
      </w:r>
    </w:p>
    <w:p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Additional referrals were made for services at the time of delivery for the infant and/or mother/</w:t>
      </w:r>
      <w:r w:rsidR="00EB079D">
        <w:rPr>
          <w:rFonts w:cstheme="minorHAnsi"/>
          <w:color w:val="000000"/>
          <w:sz w:val="18"/>
          <w:szCs w:val="18"/>
        </w:rPr>
        <w:t>birthing persons/</w:t>
      </w:r>
      <w:r w:rsidRPr="000922FF">
        <w:rPr>
          <w:rFonts w:cstheme="minorHAnsi"/>
          <w:color w:val="000000"/>
          <w:sz w:val="18"/>
          <w:szCs w:val="18"/>
        </w:rPr>
        <w:t xml:space="preserve">caregivers </w:t>
      </w:r>
    </w:p>
    <w:p w:rsidR="006574EB" w:rsidRDefault="006574EB" w:rsidP="006574EB">
      <w:pPr>
        <w:spacing w:after="0"/>
        <w:rPr>
          <w:rFonts w:cstheme="minorHAnsi"/>
          <w:color w:val="000000"/>
        </w:rPr>
      </w:pPr>
    </w:p>
    <w:p w:rsidR="00A32143" w:rsidRDefault="00B63C5E" w:rsidP="006574EB">
      <w:pPr>
        <w:spacing w:after="0" w:line="259" w:lineRule="auto"/>
        <w:rPr>
          <w:rFonts w:cstheme="minorHAnsi"/>
          <w:b/>
          <w:color w:val="000000"/>
          <w:sz w:val="36"/>
          <w:szCs w:val="36"/>
        </w:rPr>
      </w:pPr>
      <w:r w:rsidRPr="0092508F">
        <w:rPr>
          <w:rFonts w:cstheme="minorHAnsi"/>
          <w:color w:val="000000"/>
        </w:rPr>
        <w:t>Name of hospital staff (print</w:t>
      </w:r>
      <w:r w:rsidR="006574EB">
        <w:rPr>
          <w:rFonts w:cstheme="minorHAnsi"/>
          <w:color w:val="000000"/>
        </w:rPr>
        <w:t>): _____________________</w:t>
      </w:r>
      <w:r w:rsidR="006574EB">
        <w:rPr>
          <w:rFonts w:cstheme="minorHAnsi"/>
          <w:color w:val="000000"/>
        </w:rPr>
        <w:tab/>
      </w:r>
      <w:r w:rsidR="006574EB">
        <w:rPr>
          <w:rFonts w:cstheme="minorHAnsi"/>
          <w:color w:val="000000"/>
        </w:rPr>
        <w:tab/>
        <w:t xml:space="preserve">  </w:t>
      </w:r>
      <w:r w:rsidRPr="0092508F">
        <w:rPr>
          <w:rFonts w:cstheme="minorHAnsi"/>
          <w:color w:val="000000"/>
        </w:rPr>
        <w:t>Signature of hospital staff</w:t>
      </w:r>
      <w:proofErr w:type="gramStart"/>
      <w:r w:rsidRPr="0092508F">
        <w:rPr>
          <w:rFonts w:cstheme="minorHAnsi"/>
          <w:color w:val="000000"/>
        </w:rPr>
        <w:t>:_</w:t>
      </w:r>
      <w:proofErr w:type="gramEnd"/>
      <w:r w:rsidRPr="0092508F">
        <w:rPr>
          <w:rFonts w:cstheme="minorHAnsi"/>
          <w:color w:val="000000"/>
        </w:rPr>
        <w:t>____________________</w:t>
      </w:r>
    </w:p>
    <w:sectPr w:rsidR="00A32143" w:rsidSect="007638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51" w:rsidRDefault="00DB7751" w:rsidP="00EC2FF5">
      <w:pPr>
        <w:spacing w:after="0"/>
      </w:pPr>
      <w:r>
        <w:separator/>
      </w:r>
    </w:p>
  </w:endnote>
  <w:endnote w:type="continuationSeparator" w:id="0">
    <w:p w:rsidR="00DB7751" w:rsidRDefault="00DB7751" w:rsidP="00EC2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51" w:rsidRDefault="00DB7751" w:rsidP="00EC2FF5">
      <w:pPr>
        <w:spacing w:after="0"/>
      </w:pPr>
      <w:r>
        <w:separator/>
      </w:r>
    </w:p>
  </w:footnote>
  <w:footnote w:type="continuationSeparator" w:id="0">
    <w:p w:rsidR="00DB7751" w:rsidRDefault="00DB7751" w:rsidP="00EC2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F5" w:rsidRDefault="00EC2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696"/>
    <w:multiLevelType w:val="hybridMultilevel"/>
    <w:tmpl w:val="026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5A0"/>
    <w:multiLevelType w:val="hybridMultilevel"/>
    <w:tmpl w:val="B24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209"/>
    <w:multiLevelType w:val="hybridMultilevel"/>
    <w:tmpl w:val="9FC0F40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75BCE"/>
    <w:multiLevelType w:val="hybridMultilevel"/>
    <w:tmpl w:val="696CC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C5075"/>
    <w:multiLevelType w:val="hybridMultilevel"/>
    <w:tmpl w:val="9CCE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948"/>
    <w:multiLevelType w:val="hybridMultilevel"/>
    <w:tmpl w:val="F43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5B0C"/>
    <w:multiLevelType w:val="hybridMultilevel"/>
    <w:tmpl w:val="874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43F"/>
    <w:multiLevelType w:val="hybridMultilevel"/>
    <w:tmpl w:val="443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57FD"/>
    <w:multiLevelType w:val="hybridMultilevel"/>
    <w:tmpl w:val="A5EAAEB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C"/>
    <w:rsid w:val="000132DD"/>
    <w:rsid w:val="000353C2"/>
    <w:rsid w:val="00091B17"/>
    <w:rsid w:val="000922FF"/>
    <w:rsid w:val="001127F1"/>
    <w:rsid w:val="001A5AF2"/>
    <w:rsid w:val="001A5D3D"/>
    <w:rsid w:val="001D75D4"/>
    <w:rsid w:val="00217FF2"/>
    <w:rsid w:val="00232252"/>
    <w:rsid w:val="002345CC"/>
    <w:rsid w:val="00241832"/>
    <w:rsid w:val="00242B7A"/>
    <w:rsid w:val="00262626"/>
    <w:rsid w:val="00283EF8"/>
    <w:rsid w:val="002A20BD"/>
    <w:rsid w:val="002A5BB6"/>
    <w:rsid w:val="002E042F"/>
    <w:rsid w:val="002E099B"/>
    <w:rsid w:val="00300190"/>
    <w:rsid w:val="00310D41"/>
    <w:rsid w:val="0031299E"/>
    <w:rsid w:val="0032384F"/>
    <w:rsid w:val="0033617C"/>
    <w:rsid w:val="00384F96"/>
    <w:rsid w:val="00393435"/>
    <w:rsid w:val="003B338F"/>
    <w:rsid w:val="003F342B"/>
    <w:rsid w:val="003F43C8"/>
    <w:rsid w:val="004340FD"/>
    <w:rsid w:val="00436948"/>
    <w:rsid w:val="00452589"/>
    <w:rsid w:val="004B0926"/>
    <w:rsid w:val="004E6FC0"/>
    <w:rsid w:val="00514D24"/>
    <w:rsid w:val="00540F6E"/>
    <w:rsid w:val="005C31D7"/>
    <w:rsid w:val="005C62E0"/>
    <w:rsid w:val="00600F9F"/>
    <w:rsid w:val="006069EF"/>
    <w:rsid w:val="0065354C"/>
    <w:rsid w:val="006574EB"/>
    <w:rsid w:val="00661606"/>
    <w:rsid w:val="00680A46"/>
    <w:rsid w:val="006D6758"/>
    <w:rsid w:val="00716B14"/>
    <w:rsid w:val="007417C6"/>
    <w:rsid w:val="00763888"/>
    <w:rsid w:val="008003CD"/>
    <w:rsid w:val="0081063A"/>
    <w:rsid w:val="00813EBE"/>
    <w:rsid w:val="00875BDF"/>
    <w:rsid w:val="008B7DA5"/>
    <w:rsid w:val="008D1BD6"/>
    <w:rsid w:val="00903518"/>
    <w:rsid w:val="00914E54"/>
    <w:rsid w:val="0092508F"/>
    <w:rsid w:val="009B6802"/>
    <w:rsid w:val="00A32143"/>
    <w:rsid w:val="00A50B2C"/>
    <w:rsid w:val="00A66B06"/>
    <w:rsid w:val="00A758C5"/>
    <w:rsid w:val="00AE7285"/>
    <w:rsid w:val="00AF2973"/>
    <w:rsid w:val="00AF3041"/>
    <w:rsid w:val="00AF30C7"/>
    <w:rsid w:val="00B41C40"/>
    <w:rsid w:val="00B44B0A"/>
    <w:rsid w:val="00B5592C"/>
    <w:rsid w:val="00B63C5E"/>
    <w:rsid w:val="00B71727"/>
    <w:rsid w:val="00B852A8"/>
    <w:rsid w:val="00C543D0"/>
    <w:rsid w:val="00C558D7"/>
    <w:rsid w:val="00C56548"/>
    <w:rsid w:val="00C75B7E"/>
    <w:rsid w:val="00C90CE4"/>
    <w:rsid w:val="00CC220A"/>
    <w:rsid w:val="00CE0CB7"/>
    <w:rsid w:val="00D022F8"/>
    <w:rsid w:val="00D75A6D"/>
    <w:rsid w:val="00DB7751"/>
    <w:rsid w:val="00DD63DD"/>
    <w:rsid w:val="00DE69B5"/>
    <w:rsid w:val="00E22818"/>
    <w:rsid w:val="00E3561C"/>
    <w:rsid w:val="00E40C27"/>
    <w:rsid w:val="00E427B5"/>
    <w:rsid w:val="00EB079D"/>
    <w:rsid w:val="00EB56F4"/>
    <w:rsid w:val="00EB651B"/>
    <w:rsid w:val="00EC2FF5"/>
    <w:rsid w:val="00ED7EAB"/>
    <w:rsid w:val="00F10408"/>
    <w:rsid w:val="00F77463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80821-D922-491D-8A14-3F15D29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2C"/>
    <w:pPr>
      <w:ind w:left="720"/>
      <w:contextualSpacing/>
    </w:pPr>
  </w:style>
  <w:style w:type="paragraph" w:customStyle="1" w:styleId="Default">
    <w:name w:val="Default"/>
    <w:rsid w:val="00B5592C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FF5"/>
  </w:style>
  <w:style w:type="paragraph" w:styleId="Footer">
    <w:name w:val="footer"/>
    <w:basedOn w:val="Normal"/>
    <w:link w:val="Foot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FF5"/>
  </w:style>
  <w:style w:type="character" w:styleId="CommentReference">
    <w:name w:val="annotation reference"/>
    <w:basedOn w:val="DefaultParagraphFont"/>
    <w:uiPriority w:val="99"/>
    <w:semiHidden/>
    <w:unhideWhenUsed/>
    <w:rsid w:val="00AF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0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4CE8-3BF4-4FBF-966D-445C154EF63A}"/>
      </w:docPartPr>
      <w:docPartBody>
        <w:p w:rsidR="007D01EE" w:rsidRDefault="007D5E33">
          <w:r w:rsidRPr="007E58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3"/>
    <w:rsid w:val="0002571D"/>
    <w:rsid w:val="00032D86"/>
    <w:rsid w:val="006E43B2"/>
    <w:rsid w:val="007D01EE"/>
    <w:rsid w:val="007D5E33"/>
    <w:rsid w:val="009B2F29"/>
    <w:rsid w:val="00B1708A"/>
    <w:rsid w:val="00C205A1"/>
    <w:rsid w:val="00C64189"/>
    <w:rsid w:val="00F1552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1EE"/>
    <w:rPr>
      <w:color w:val="808080"/>
    </w:rPr>
  </w:style>
  <w:style w:type="paragraph" w:customStyle="1" w:styleId="DE14E41D6B174DC8965D5E96413F1A1F">
    <w:name w:val="DE14E41D6B174DC8965D5E96413F1A1F"/>
    <w:rsid w:val="007D0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C501-DFC2-4DDA-824F-DE290B5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Shibley, Suzanne</dc:creator>
  <cp:lastModifiedBy>Mongillo, Arthur</cp:lastModifiedBy>
  <cp:revision>2</cp:revision>
  <cp:lastPrinted>2019-01-10T18:25:00Z</cp:lastPrinted>
  <dcterms:created xsi:type="dcterms:W3CDTF">2022-11-29T17:43:00Z</dcterms:created>
  <dcterms:modified xsi:type="dcterms:W3CDTF">2022-11-29T17:43:00Z</dcterms:modified>
</cp:coreProperties>
</file>