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C0" w:rsidRPr="00B63236" w:rsidRDefault="00920C7A" w:rsidP="00A900C0">
      <w:pPr>
        <w:tabs>
          <w:tab w:val="left" w:pos="-720"/>
          <w:tab w:val="left" w:pos="0"/>
          <w:tab w:val="left" w:pos="2340"/>
        </w:tabs>
        <w:ind w:left="2340"/>
        <w:rPr>
          <w:rFonts w:ascii="Times New Roman" w:hAnsi="Times New Roman"/>
        </w:rPr>
      </w:pPr>
      <w:bookmarkStart w:id="0" w:name="_GoBack"/>
      <w:bookmarkEnd w:id="0"/>
      <w:r>
        <w:rPr>
          <w:rFonts w:ascii="Times New Roman" w:hAnsi="Times New Roman"/>
          <w:noProof/>
          <w:snapToGrid/>
        </w:rPr>
        <w:drawing>
          <wp:anchor distT="0" distB="0" distL="114300" distR="114300" simplePos="0" relativeHeight="251659264" behindDoc="0" locked="0" layoutInCell="1" allowOverlap="1" wp14:anchorId="3A181A63" wp14:editId="49B91178">
            <wp:simplePos x="0" y="0"/>
            <wp:positionH relativeFrom="column">
              <wp:posOffset>-208280</wp:posOffset>
            </wp:positionH>
            <wp:positionV relativeFrom="paragraph">
              <wp:posOffset>-464820</wp:posOffset>
            </wp:positionV>
            <wp:extent cx="1816100" cy="802640"/>
            <wp:effectExtent l="0" t="0" r="0" b="0"/>
            <wp:wrapNone/>
            <wp:docPr id="7" name="Picture 7"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LogoRectangleCOLOR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802640"/>
                    </a:xfrm>
                    <a:prstGeom prst="rect">
                      <a:avLst/>
                    </a:prstGeom>
                    <a:noFill/>
                  </pic:spPr>
                </pic:pic>
              </a:graphicData>
            </a:graphic>
            <wp14:sizeRelH relativeFrom="page">
              <wp14:pctWidth>0</wp14:pctWidth>
            </wp14:sizeRelH>
            <wp14:sizeRelV relativeFrom="page">
              <wp14:pctHeight>0</wp14:pctHeight>
            </wp14:sizeRelV>
          </wp:anchor>
        </w:drawing>
      </w:r>
      <w:r w:rsidR="00894941">
        <w:rPr>
          <w:rFonts w:ascii="Times New Roman" w:hAnsi="Times New Roman"/>
        </w:rPr>
        <w:t xml:space="preserve"> </w:t>
      </w:r>
    </w:p>
    <w:p w:rsidR="00A900C0" w:rsidRPr="00B63236" w:rsidRDefault="00920C7A" w:rsidP="00A900C0">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rPr>
          <w:rFonts w:ascii="Times New Roman" w:hAnsi="Times New Roman"/>
          <w:b/>
          <w:sz w:val="36"/>
        </w:rPr>
      </w:pPr>
      <w:r>
        <w:rPr>
          <w:rFonts w:ascii="Times New Roman" w:hAnsi="Times New Roman"/>
          <w:b/>
          <w:noProof/>
          <w:snapToGrid/>
          <w:szCs w:val="24"/>
        </w:rPr>
        <mc:AlternateContent>
          <mc:Choice Requires="wps">
            <w:drawing>
              <wp:anchor distT="0" distB="0" distL="114300" distR="114300" simplePos="0" relativeHeight="251660288" behindDoc="0" locked="0" layoutInCell="1" allowOverlap="1" wp14:anchorId="5BE009B3" wp14:editId="3CE10174">
                <wp:simplePos x="0" y="0"/>
                <wp:positionH relativeFrom="column">
                  <wp:posOffset>-297815</wp:posOffset>
                </wp:positionH>
                <wp:positionV relativeFrom="paragraph">
                  <wp:posOffset>247650</wp:posOffset>
                </wp:positionV>
                <wp:extent cx="7227570" cy="548005"/>
                <wp:effectExtent l="0" t="3810" r="444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5480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52AEE" w:rsidRPr="00F425B6" w:rsidRDefault="00252AEE" w:rsidP="00920C7A">
                            <w:pPr>
                              <w:rPr>
                                <w:rFonts w:ascii="Calibri" w:hAnsi="Calibri"/>
                                <w:color w:val="000000"/>
                                <w:sz w:val="20"/>
                              </w:rPr>
                            </w:pPr>
                            <w:r w:rsidRPr="00F425B6">
                              <w:rPr>
                                <w:rFonts w:ascii="Calibri" w:hAnsi="Calibri"/>
                                <w:color w:val="000000"/>
                                <w:sz w:val="20"/>
                              </w:rPr>
                              <w:t xml:space="preserve">79 Elm Street • Hartford, CT 06106-5127 </w:t>
                            </w:r>
                            <w:r w:rsidRPr="00F425B6">
                              <w:rPr>
                                <w:rFonts w:ascii="Calibri" w:hAnsi="Calibri"/>
                                <w:color w:val="000000"/>
                                <w:sz w:val="20"/>
                              </w:rPr>
                              <w:tab/>
                            </w:r>
                            <w:r w:rsidRPr="00F425B6">
                              <w:rPr>
                                <w:rFonts w:ascii="Calibri" w:hAnsi="Calibri"/>
                                <w:color w:val="000000"/>
                                <w:sz w:val="20"/>
                              </w:rPr>
                              <w:tab/>
                              <w:t xml:space="preserve">  www.ct.gov/deep</w:t>
                            </w:r>
                            <w:r w:rsidRPr="00F425B6">
                              <w:rPr>
                                <w:rFonts w:ascii="Calibri" w:hAnsi="Calibri"/>
                                <w:color w:val="000000"/>
                                <w:sz w:val="20"/>
                              </w:rPr>
                              <w:tab/>
                              <w:t xml:space="preserve">         Affirmative Action/Equal Opportunity Employer</w:t>
                            </w:r>
                            <w:r w:rsidRPr="00F425B6">
                              <w:rPr>
                                <w:rFonts w:ascii="Calibri" w:hAnsi="Calibri"/>
                                <w:color w:val="000000"/>
                                <w:sz w:val="20"/>
                              </w:rPr>
                              <w:br/>
                            </w:r>
                          </w:p>
                          <w:p w:rsidR="00252AEE" w:rsidRPr="00F425B6" w:rsidRDefault="00252AEE" w:rsidP="00920C7A">
                            <w:pPr>
                              <w:pStyle w:val="Footer"/>
                              <w:rPr>
                                <w:color w:val="000000"/>
                              </w:rPr>
                            </w:pPr>
                          </w:p>
                          <w:p w:rsidR="00252AEE" w:rsidRPr="00F425B6" w:rsidRDefault="00252AEE" w:rsidP="00920C7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009B3" id="_x0000_t202" coordsize="21600,21600" o:spt="202" path="m,l,21600r21600,l21600,xe">
                <v:stroke joinstyle="miter"/>
                <v:path gradientshapeok="t" o:connecttype="rect"/>
              </v:shapetype>
              <v:shape id="Text Box 8" o:spid="_x0000_s1026" type="#_x0000_t202" style="position:absolute;left:0;text-align:left;margin-left:-23.45pt;margin-top:19.5pt;width:569.1pt;height:4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" filled="f" stroked="f">
                <v:textbox>
                  <w:txbxContent>
                    <w:p w:rsidR="00252AEE" w:rsidRPr="00F425B6" w:rsidRDefault="00252AEE" w:rsidP="00920C7A">
                      <w:pPr>
                        <w:rPr>
                          <w:rFonts w:ascii="Calibri" w:hAnsi="Calibri"/>
                          <w:color w:val="000000"/>
                          <w:sz w:val="20"/>
                        </w:rPr>
                      </w:pPr>
                      <w:r w:rsidRPr="00F425B6">
                        <w:rPr>
                          <w:rFonts w:ascii="Calibri" w:hAnsi="Calibri"/>
                          <w:color w:val="000000"/>
                          <w:sz w:val="20"/>
                        </w:rPr>
                        <w:t xml:space="preserve">79 Elm Street • Hartford, CT 06106-5127 </w:t>
                      </w:r>
                      <w:r w:rsidRPr="00F425B6">
                        <w:rPr>
                          <w:rFonts w:ascii="Calibri" w:hAnsi="Calibri"/>
                          <w:color w:val="000000"/>
                          <w:sz w:val="20"/>
                        </w:rPr>
                        <w:tab/>
                      </w:r>
                      <w:r w:rsidRPr="00F425B6">
                        <w:rPr>
                          <w:rFonts w:ascii="Calibri" w:hAnsi="Calibri"/>
                          <w:color w:val="000000"/>
                          <w:sz w:val="20"/>
                        </w:rPr>
                        <w:tab/>
                        <w:t xml:space="preserve">  www.ct.gov/deep</w:t>
                      </w:r>
                      <w:r w:rsidRPr="00F425B6">
                        <w:rPr>
                          <w:rFonts w:ascii="Calibri" w:hAnsi="Calibri"/>
                          <w:color w:val="000000"/>
                          <w:sz w:val="20"/>
                        </w:rPr>
                        <w:tab/>
                        <w:t xml:space="preserve">         Affirmative Action/Equal Opportunity Employer</w:t>
                      </w:r>
                      <w:r w:rsidRPr="00F425B6">
                        <w:rPr>
                          <w:rFonts w:ascii="Calibri" w:hAnsi="Calibri"/>
                          <w:color w:val="000000"/>
                          <w:sz w:val="20"/>
                        </w:rPr>
                        <w:br/>
                      </w:r>
                    </w:p>
                    <w:p w:rsidR="00252AEE" w:rsidRPr="00F425B6" w:rsidRDefault="00252AEE" w:rsidP="00920C7A">
                      <w:pPr>
                        <w:pStyle w:val="Footer"/>
                        <w:rPr>
                          <w:color w:val="000000"/>
                        </w:rPr>
                      </w:pPr>
                    </w:p>
                    <w:p w:rsidR="00252AEE" w:rsidRPr="00F425B6" w:rsidRDefault="00252AEE" w:rsidP="00920C7A">
                      <w:pPr>
                        <w:rPr>
                          <w:color w:val="000000"/>
                        </w:rPr>
                      </w:pPr>
                    </w:p>
                  </w:txbxContent>
                </v:textbox>
              </v:shape>
            </w:pict>
          </mc:Fallback>
        </mc:AlternateContent>
      </w:r>
      <w:r>
        <w:rPr>
          <w:rFonts w:ascii="Times New Roman" w:hAnsi="Times New Roman"/>
          <w:noProof/>
          <w:snapToGrid/>
        </w:rPr>
        <mc:AlternateContent>
          <mc:Choice Requires="wps">
            <w:drawing>
              <wp:anchor distT="0" distB="0" distL="114300" distR="114300" simplePos="0" relativeHeight="251658240" behindDoc="0" locked="0" layoutInCell="1" allowOverlap="1" wp14:anchorId="1F01886C" wp14:editId="18DB6370">
                <wp:simplePos x="0" y="0"/>
                <wp:positionH relativeFrom="margin">
                  <wp:align>center</wp:align>
                </wp:positionH>
                <wp:positionV relativeFrom="paragraph">
                  <wp:posOffset>231140</wp:posOffset>
                </wp:positionV>
                <wp:extent cx="6827520" cy="450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085"/>
                        </a:xfrm>
                        <a:prstGeom prst="rect">
                          <a:avLst/>
                        </a:prstGeom>
                        <a:solidFill>
                          <a:srgbClr val="28276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E38E" id="Rectangle 6" o:spid="_x0000_s1026" style="position:absolute;margin-left:0;margin-top:18.2pt;width:537.6pt;height:3.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" fillcolor="#282761" stroked="f">
                <w10:wrap anchorx="margin"/>
              </v:rect>
            </w:pict>
          </mc:Fallback>
        </mc:AlternateContent>
      </w:r>
    </w:p>
    <w:p w:rsidR="009D230F" w:rsidRPr="00920C7A" w:rsidRDefault="009D230F" w:rsidP="00920C7A">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rPr>
          <w:rFonts w:ascii="Times New Roman" w:hAnsi="Times New Roman"/>
          <w:b/>
          <w:szCs w:val="24"/>
        </w:rPr>
      </w:pPr>
    </w:p>
    <w:p w:rsidR="00920C7A" w:rsidRDefault="00920C7A" w:rsidP="00DA4A7A">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jc w:val="center"/>
        <w:rPr>
          <w:rFonts w:ascii="Times New Roman" w:hAnsi="Times New Roman"/>
          <w:b/>
          <w:sz w:val="48"/>
        </w:rPr>
      </w:pPr>
    </w:p>
    <w:p w:rsidR="006953CC" w:rsidRDefault="006953CC" w:rsidP="00DA4A7A">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jc w:val="center"/>
        <w:rPr>
          <w:rFonts w:ascii="Times New Roman" w:hAnsi="Times New Roman"/>
          <w:b/>
          <w:sz w:val="48"/>
        </w:rPr>
      </w:pPr>
      <w:r w:rsidRPr="006953CC">
        <w:rPr>
          <w:rFonts w:ascii="Times New Roman" w:hAnsi="Times New Roman"/>
          <w:b/>
          <w:sz w:val="48"/>
        </w:rPr>
        <w:t>General Permit for Discharges of</w:t>
      </w:r>
    </w:p>
    <w:p w:rsidR="00A900C0" w:rsidRDefault="006953CC" w:rsidP="00DA4A7A">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jc w:val="center"/>
        <w:rPr>
          <w:rFonts w:ascii="Times New Roman" w:hAnsi="Times New Roman"/>
          <w:b/>
          <w:sz w:val="48"/>
        </w:rPr>
      </w:pPr>
      <w:r w:rsidRPr="006953CC">
        <w:rPr>
          <w:rFonts w:ascii="Times New Roman" w:hAnsi="Times New Roman"/>
          <w:b/>
          <w:sz w:val="48"/>
        </w:rPr>
        <w:t>Miscellaneous Sewer Compatible (MISC) Wastewater from Industrial Users</w:t>
      </w:r>
    </w:p>
    <w:p w:rsidR="00DA4A7A" w:rsidRDefault="00DA4A7A" w:rsidP="00DA4A7A">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jc w:val="center"/>
        <w:rPr>
          <w:rFonts w:ascii="Times New Roman" w:hAnsi="Times New Roman"/>
          <w:b/>
          <w:sz w:val="48"/>
        </w:rPr>
      </w:pPr>
    </w:p>
    <w:p w:rsidR="00DA4A7A" w:rsidRPr="00B63236" w:rsidRDefault="004123E9" w:rsidP="00DA4A7A">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jc w:val="center"/>
        <w:rPr>
          <w:rFonts w:ascii="Times New Roman" w:hAnsi="Times New Roman"/>
          <w:b/>
        </w:rPr>
      </w:pPr>
      <w:r>
        <w:rPr>
          <w:rFonts w:ascii="Times New Roman" w:hAnsi="Times New Roman"/>
          <w:b/>
          <w:noProof/>
        </w:rPr>
        <mc:AlternateContent>
          <mc:Choice Requires="wpc">
            <w:drawing>
              <wp:inline distT="0" distB="0" distL="0" distR="0" wp14:anchorId="33828F1D" wp14:editId="32B913B1">
                <wp:extent cx="4371975" cy="4572000"/>
                <wp:effectExtent l="0" t="0" r="9525" b="10795"/>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458152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c:wpc>
                  </a:graphicData>
                </a:graphic>
              </wp:inline>
            </w:drawing>
          </mc:Choice>
          <mc:Fallback>
            <w:pict>
              <v:group w14:anchorId="28DC4CFF" id="Canvas 2" o:spid="_x0000_s1026" editas="canvas" style="width:344.25pt;height:5in;mso-position-horizontal-relative:char;mso-position-vertical-relative:line" coordsize="43719,45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45720;visibility:visible;mso-wrap-style:square">
                  <v:fill o:detectmouseclick="t"/>
                  <v:path o:connecttype="none"/>
                </v:shape>
                <v:shape id="Picture 4" o:spid="_x0000_s1028" type="#_x0000_t75" style="position:absolute;width:43815;height:45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mz+zBAAAA2gAAAA8AAABkcnMvZG93bnJldi54bWxEj0GLwjAUhO8L/ofwBG9rqsIi1SgiCoIo&#10;rFrQ26N5tsHmpTRR67/fLAgeh5n5hpnOW1uJBzXeOFYw6CcgiHOnDRcKTsf19xiED8gaK8ek4EUe&#10;5rPO1xRT7Z78S49DKESEsE9RQRlCnUrp85Is+r6riaN3dY3FEGVTSN3gM8JtJYdJ8iMtGo4LJda0&#10;LCm/He5WwXWf7cIxu4y3Z3NPTHZZ7T2vlOp128UERKA2fMLv9kYrGMH/lXgD5O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mz+zBAAAA2gAAAA8AAAAAAAAAAAAAAAAAnwIA&#10;AGRycy9kb3ducmV2LnhtbFBLBQYAAAAABAAEAPcAAACNAwAAAAA=&#10;">
                  <v:imagedata r:id="rId10" o:title=""/>
                </v:shape>
                <w10:anchorlock/>
              </v:group>
            </w:pict>
          </mc:Fallback>
        </mc:AlternateContent>
      </w:r>
    </w:p>
    <w:p w:rsidR="00A900C0" w:rsidRDefault="00920C7A" w:rsidP="007360A6">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rPr>
          <w:rFonts w:ascii="Times New Roman" w:hAnsi="Times New Roman"/>
          <w:sz w:val="36"/>
        </w:rPr>
      </w:pPr>
      <w:r>
        <w:rPr>
          <w:rFonts w:ascii="Times New Roman" w:hAnsi="Times New Roman"/>
          <w:sz w:val="36"/>
        </w:rPr>
        <w:tab/>
      </w:r>
      <w:r>
        <w:rPr>
          <w:rFonts w:ascii="Times New Roman" w:hAnsi="Times New Roman"/>
          <w:sz w:val="36"/>
        </w:rPr>
        <w:tab/>
      </w:r>
      <w:r>
        <w:rPr>
          <w:rFonts w:ascii="Times New Roman" w:hAnsi="Times New Roman"/>
          <w:sz w:val="36"/>
        </w:rPr>
        <w:tab/>
      </w:r>
      <w:r w:rsidR="00A900C0" w:rsidRPr="00B63236">
        <w:rPr>
          <w:rFonts w:ascii="Times New Roman" w:hAnsi="Times New Roman"/>
          <w:sz w:val="36"/>
        </w:rPr>
        <w:t>Issuance Date:</w:t>
      </w:r>
      <w:r w:rsidR="00B56055">
        <w:rPr>
          <w:rFonts w:ascii="Times New Roman" w:hAnsi="Times New Roman"/>
          <w:sz w:val="36"/>
        </w:rPr>
        <w:t xml:space="preserve"> </w:t>
      </w:r>
      <w:r w:rsidR="007360A6">
        <w:rPr>
          <w:rFonts w:ascii="Times New Roman" w:hAnsi="Times New Roman"/>
          <w:sz w:val="36"/>
        </w:rPr>
        <w:t>TBD</w:t>
      </w:r>
    </w:p>
    <w:p w:rsidR="00A900C0" w:rsidRPr="00B63236" w:rsidRDefault="00920C7A" w:rsidP="007360A6">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rPr>
          <w:rFonts w:ascii="Times New Roman" w:hAnsi="Times New Roman"/>
          <w:sz w:val="36"/>
        </w:rPr>
      </w:pPr>
      <w:r>
        <w:rPr>
          <w:rFonts w:ascii="Times New Roman" w:hAnsi="Times New Roman"/>
          <w:sz w:val="36"/>
        </w:rPr>
        <w:tab/>
      </w:r>
      <w:r>
        <w:rPr>
          <w:rFonts w:ascii="Times New Roman" w:hAnsi="Times New Roman"/>
          <w:sz w:val="36"/>
        </w:rPr>
        <w:tab/>
      </w:r>
      <w:r>
        <w:rPr>
          <w:rFonts w:ascii="Times New Roman" w:hAnsi="Times New Roman"/>
          <w:sz w:val="36"/>
        </w:rPr>
        <w:tab/>
      </w:r>
      <w:r w:rsidR="007B6F86">
        <w:rPr>
          <w:rFonts w:ascii="Times New Roman" w:hAnsi="Times New Roman"/>
          <w:sz w:val="36"/>
        </w:rPr>
        <w:t>Effective D</w:t>
      </w:r>
      <w:r w:rsidR="000F06E6">
        <w:rPr>
          <w:rFonts w:ascii="Times New Roman" w:hAnsi="Times New Roman"/>
          <w:sz w:val="36"/>
        </w:rPr>
        <w:t>ate: October 31, 20</w:t>
      </w:r>
      <w:r w:rsidR="009B047D">
        <w:rPr>
          <w:rFonts w:ascii="Times New Roman" w:hAnsi="Times New Roman"/>
          <w:sz w:val="36"/>
        </w:rPr>
        <w:t>20</w:t>
      </w:r>
    </w:p>
    <w:p w:rsidR="00A900C0" w:rsidRPr="00B63236" w:rsidRDefault="00920C7A" w:rsidP="007360A6">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rPr>
          <w:rFonts w:ascii="Times New Roman" w:hAnsi="Times New Roman"/>
        </w:rPr>
      </w:pPr>
      <w:r>
        <w:rPr>
          <w:rFonts w:ascii="Times New Roman" w:hAnsi="Times New Roman"/>
          <w:sz w:val="36"/>
        </w:rPr>
        <w:tab/>
      </w:r>
      <w:r>
        <w:rPr>
          <w:rFonts w:ascii="Times New Roman" w:hAnsi="Times New Roman"/>
          <w:sz w:val="36"/>
        </w:rPr>
        <w:tab/>
      </w:r>
      <w:r>
        <w:rPr>
          <w:rFonts w:ascii="Times New Roman" w:hAnsi="Times New Roman"/>
          <w:sz w:val="36"/>
        </w:rPr>
        <w:tab/>
      </w:r>
      <w:r w:rsidR="00A900C0" w:rsidRPr="00B63236">
        <w:rPr>
          <w:rFonts w:ascii="Times New Roman" w:hAnsi="Times New Roman"/>
          <w:sz w:val="36"/>
        </w:rPr>
        <w:t>Expiration Date:</w:t>
      </w:r>
      <w:r w:rsidR="00B56055">
        <w:rPr>
          <w:rFonts w:ascii="Times New Roman" w:hAnsi="Times New Roman"/>
          <w:sz w:val="36"/>
        </w:rPr>
        <w:t xml:space="preserve"> October 30, 20</w:t>
      </w:r>
      <w:r w:rsidR="007360A6">
        <w:rPr>
          <w:rFonts w:ascii="Times New Roman" w:hAnsi="Times New Roman"/>
          <w:sz w:val="36"/>
        </w:rPr>
        <w:t>2</w:t>
      </w:r>
      <w:r w:rsidR="009B047D">
        <w:rPr>
          <w:rFonts w:ascii="Times New Roman" w:hAnsi="Times New Roman"/>
          <w:sz w:val="36"/>
        </w:rPr>
        <w:t>5</w:t>
      </w:r>
    </w:p>
    <w:p w:rsidR="00A900C0" w:rsidRPr="00B63236" w:rsidRDefault="00A900C0" w:rsidP="00DA4A7A">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rPr>
          <w:rFonts w:ascii="Times New Roman" w:hAnsi="Times New Roman"/>
          <w:sz w:val="16"/>
        </w:rPr>
      </w:pPr>
    </w:p>
    <w:p w:rsidR="00A900C0" w:rsidRPr="00B63236" w:rsidRDefault="00A900C0" w:rsidP="00A900C0">
      <w:pPr>
        <w:tabs>
          <w:tab w:val="center" w:pos="5040"/>
          <w:tab w:val="left" w:pos="5220"/>
          <w:tab w:val="left" w:pos="5940"/>
          <w:tab w:val="left" w:pos="6660"/>
          <w:tab w:val="left" w:pos="7380"/>
          <w:tab w:val="left" w:pos="8100"/>
          <w:tab w:val="left" w:pos="8820"/>
          <w:tab w:val="left" w:pos="9540"/>
        </w:tabs>
        <w:jc w:val="center"/>
        <w:rPr>
          <w:rFonts w:ascii="Times New Roman" w:hAnsi="Times New Roman"/>
        </w:rPr>
      </w:pPr>
    </w:p>
    <w:p w:rsidR="00A900C0" w:rsidRPr="00B63236" w:rsidRDefault="00DA4A7A" w:rsidP="00A900C0">
      <w:pPr>
        <w:tabs>
          <w:tab w:val="center" w:pos="5040"/>
        </w:tabs>
        <w:jc w:val="center"/>
        <w:rPr>
          <w:rFonts w:ascii="Times New Roman" w:hAnsi="Times New Roman"/>
          <w:b/>
          <w:sz w:val="36"/>
          <w:szCs w:val="36"/>
        </w:rPr>
      </w:pPr>
      <w:r>
        <w:rPr>
          <w:rFonts w:ascii="Times New Roman" w:hAnsi="Times New Roman"/>
          <w:b/>
          <w:sz w:val="36"/>
          <w:szCs w:val="36"/>
        </w:rPr>
        <w:br w:type="page"/>
      </w:r>
      <w:r w:rsidR="006953CC" w:rsidRPr="006953CC">
        <w:rPr>
          <w:rFonts w:ascii="Times New Roman" w:hAnsi="Times New Roman"/>
          <w:b/>
          <w:sz w:val="36"/>
          <w:szCs w:val="36"/>
        </w:rPr>
        <w:lastRenderedPageBreak/>
        <w:t>General Permit for Discharges of Miscellaneous Sewer Compatible (MISC) Wastewater from Industrial Users</w:t>
      </w:r>
    </w:p>
    <w:p w:rsidR="00A900C0" w:rsidRPr="00B63236" w:rsidRDefault="004305A5" w:rsidP="00A900C0">
      <w:pPr>
        <w:tabs>
          <w:tab w:val="center" w:pos="5040"/>
        </w:tabs>
        <w:jc w:val="center"/>
        <w:rPr>
          <w:rFonts w:ascii="Times New Roman" w:hAnsi="Times New Roman"/>
          <w:b/>
          <w:sz w:val="28"/>
        </w:rPr>
      </w:pPr>
      <w:r w:rsidRPr="00B63236">
        <w:rPr>
          <w:rFonts w:ascii="Times New Roman" w:hAnsi="Times New Roman"/>
          <w:b/>
          <w:sz w:val="28"/>
        </w:rPr>
        <w:fldChar w:fldCharType="begin"/>
      </w:r>
      <w:r w:rsidR="00A900C0" w:rsidRPr="00B63236">
        <w:rPr>
          <w:rFonts w:ascii="Times New Roman" w:hAnsi="Times New Roman"/>
          <w:b/>
          <w:sz w:val="28"/>
        </w:rPr>
        <w:instrText>ADVANCE \d7</w:instrText>
      </w:r>
      <w:r w:rsidRPr="00B63236">
        <w:rPr>
          <w:rFonts w:ascii="Times New Roman" w:hAnsi="Times New Roman"/>
          <w:b/>
          <w:sz w:val="28"/>
        </w:rPr>
        <w:fldChar w:fldCharType="end"/>
      </w:r>
      <w:r w:rsidR="00A900C0" w:rsidRPr="00B63236">
        <w:rPr>
          <w:rFonts w:ascii="Times New Roman" w:hAnsi="Times New Roman"/>
          <w:b/>
          <w:sz w:val="28"/>
        </w:rPr>
        <w:t>Table of Contents</w:t>
      </w:r>
    </w:p>
    <w:p w:rsidR="00A900C0" w:rsidRPr="00B63236" w:rsidRDefault="00A900C0" w:rsidP="00A900C0">
      <w:pPr>
        <w:tabs>
          <w:tab w:val="left" w:pos="-720"/>
          <w:tab w:val="left" w:pos="0"/>
          <w:tab w:val="left" w:pos="720"/>
          <w:tab w:val="left" w:pos="1440"/>
          <w:tab w:val="left" w:pos="1890"/>
          <w:tab w:val="left" w:pos="2880"/>
        </w:tabs>
        <w:jc w:val="center"/>
        <w:rPr>
          <w:rFonts w:ascii="Times New Roman" w:hAnsi="Times New Roman"/>
          <w:b/>
          <w:sz w:val="28"/>
        </w:rPr>
      </w:pPr>
    </w:p>
    <w:p w:rsidR="00EF59DD" w:rsidRDefault="00A900C0" w:rsidP="00EF59DD">
      <w:pPr>
        <w:tabs>
          <w:tab w:val="left" w:pos="-720"/>
          <w:tab w:val="left" w:pos="0"/>
          <w:tab w:val="left" w:pos="720"/>
          <w:tab w:val="left" w:pos="1440"/>
          <w:tab w:val="right" w:leader="dot" w:pos="10080"/>
        </w:tabs>
        <w:spacing w:after="120"/>
        <w:ind w:left="1440" w:hanging="1440"/>
        <w:rPr>
          <w:rFonts w:ascii="Times New Roman" w:hAnsi="Times New Roman"/>
          <w:b/>
        </w:rPr>
      </w:pPr>
      <w:r w:rsidRPr="00B63236">
        <w:rPr>
          <w:rFonts w:ascii="Times New Roman" w:hAnsi="Times New Roman"/>
          <w:b/>
        </w:rPr>
        <w:t>Section 1.</w:t>
      </w:r>
      <w:r w:rsidRPr="00B63236">
        <w:rPr>
          <w:rFonts w:ascii="Times New Roman" w:hAnsi="Times New Roman"/>
          <w:b/>
        </w:rPr>
        <w:tab/>
      </w:r>
      <w:bookmarkStart w:id="1" w:name="Section_1_Authority"/>
      <w:r w:rsidRPr="00B63236">
        <w:rPr>
          <w:rFonts w:ascii="Times New Roman" w:hAnsi="Times New Roman"/>
          <w:b/>
        </w:rPr>
        <w:t>Authority</w:t>
      </w:r>
      <w:bookmarkEnd w:id="1"/>
      <w:r w:rsidRPr="00B63236">
        <w:rPr>
          <w:rFonts w:ascii="Times New Roman" w:hAnsi="Times New Roman"/>
        </w:rPr>
        <w:tab/>
      </w:r>
      <w:r>
        <w:rPr>
          <w:rFonts w:ascii="Times New Roman" w:hAnsi="Times New Roman"/>
        </w:rPr>
        <w:t>4</w:t>
      </w:r>
    </w:p>
    <w:p w:rsidR="00EF59DD" w:rsidRPr="00C17B83" w:rsidRDefault="00EF59DD" w:rsidP="00A900C0">
      <w:pPr>
        <w:tabs>
          <w:tab w:val="left" w:pos="-720"/>
          <w:tab w:val="left" w:pos="0"/>
          <w:tab w:val="left" w:pos="720"/>
          <w:tab w:val="left" w:pos="1440"/>
          <w:tab w:val="right" w:leader="dot" w:pos="10080"/>
        </w:tabs>
        <w:spacing w:after="120"/>
        <w:rPr>
          <w:rFonts w:ascii="Times New Roman" w:hAnsi="Times New Roman"/>
        </w:rPr>
      </w:pPr>
      <w:r>
        <w:rPr>
          <w:rFonts w:ascii="Times New Roman" w:hAnsi="Times New Roman"/>
          <w:b/>
        </w:rPr>
        <w:t>Section 2.</w:t>
      </w:r>
      <w:r>
        <w:rPr>
          <w:rFonts w:ascii="Times New Roman" w:hAnsi="Times New Roman"/>
          <w:b/>
        </w:rPr>
        <w:tab/>
        <w:t>Definitions………………………………………………………………………………..</w:t>
      </w:r>
      <w:r w:rsidR="00ED49FF">
        <w:rPr>
          <w:rFonts w:ascii="Times New Roman" w:hAnsi="Times New Roman"/>
          <w:b/>
        </w:rPr>
        <w:tab/>
      </w:r>
      <w:r w:rsidR="00ED49FF">
        <w:rPr>
          <w:rFonts w:ascii="Times New Roman" w:hAnsi="Times New Roman"/>
        </w:rPr>
        <w:t>4</w:t>
      </w:r>
    </w:p>
    <w:p w:rsidR="00A900C0" w:rsidRPr="00B63236" w:rsidRDefault="00A900C0" w:rsidP="00A900C0">
      <w:pPr>
        <w:tabs>
          <w:tab w:val="left" w:pos="-720"/>
          <w:tab w:val="left" w:pos="0"/>
          <w:tab w:val="left" w:pos="720"/>
          <w:tab w:val="left" w:pos="1440"/>
          <w:tab w:val="right" w:leader="dot" w:pos="10080"/>
        </w:tabs>
        <w:spacing w:after="120"/>
        <w:rPr>
          <w:rFonts w:ascii="Times New Roman" w:hAnsi="Times New Roman"/>
          <w:b/>
        </w:rPr>
      </w:pPr>
      <w:r w:rsidRPr="004D53BA">
        <w:rPr>
          <w:rFonts w:ascii="Times New Roman" w:hAnsi="Times New Roman"/>
          <w:b/>
        </w:rPr>
        <w:t xml:space="preserve">Section </w:t>
      </w:r>
      <w:r w:rsidR="00EF59DD">
        <w:rPr>
          <w:rFonts w:ascii="Times New Roman" w:hAnsi="Times New Roman"/>
          <w:b/>
        </w:rPr>
        <w:t>3</w:t>
      </w:r>
      <w:r w:rsidRPr="004D53BA">
        <w:rPr>
          <w:rFonts w:ascii="Times New Roman" w:hAnsi="Times New Roman"/>
          <w:b/>
        </w:rPr>
        <w:t>.</w:t>
      </w:r>
      <w:r w:rsidRPr="004D53BA">
        <w:rPr>
          <w:rFonts w:ascii="Times New Roman" w:hAnsi="Times New Roman"/>
          <w:b/>
        </w:rPr>
        <w:tab/>
      </w:r>
      <w:r w:rsidRPr="00B63236">
        <w:rPr>
          <w:rFonts w:ascii="Times New Roman" w:hAnsi="Times New Roman"/>
          <w:b/>
        </w:rPr>
        <w:t>Authorization Under This General Permit</w:t>
      </w:r>
      <w:r w:rsidRPr="00B63236">
        <w:rPr>
          <w:rFonts w:ascii="Times New Roman" w:hAnsi="Times New Roman"/>
        </w:rPr>
        <w:tab/>
      </w:r>
      <w:r>
        <w:rPr>
          <w:rFonts w:ascii="Times New Roman" w:hAnsi="Times New Roman"/>
        </w:rPr>
        <w:t>4</w:t>
      </w:r>
    </w:p>
    <w:p w:rsidR="00A900C0" w:rsidRPr="00B63236" w:rsidRDefault="00A900C0" w:rsidP="00A900C0">
      <w:pPr>
        <w:tabs>
          <w:tab w:val="left" w:pos="-720"/>
          <w:tab w:val="left" w:pos="0"/>
          <w:tab w:val="left" w:pos="1440"/>
          <w:tab w:val="left" w:pos="1890"/>
          <w:tab w:val="right" w:leader="dot" w:pos="10080"/>
        </w:tabs>
        <w:ind w:left="1890" w:hanging="450"/>
        <w:rPr>
          <w:rFonts w:ascii="Times New Roman" w:hAnsi="Times New Roman"/>
        </w:rPr>
      </w:pPr>
      <w:r w:rsidRPr="00B63236">
        <w:rPr>
          <w:rFonts w:ascii="Times New Roman" w:hAnsi="Times New Roman"/>
        </w:rPr>
        <w:t>(a)</w:t>
      </w:r>
      <w:r w:rsidRPr="00B63236">
        <w:rPr>
          <w:rFonts w:ascii="Times New Roman" w:hAnsi="Times New Roman"/>
        </w:rPr>
        <w:tab/>
      </w:r>
      <w:r w:rsidRPr="008C273F">
        <w:rPr>
          <w:rFonts w:ascii="Times New Roman" w:hAnsi="Times New Roman"/>
        </w:rPr>
        <w:t>Eligible Activities</w:t>
      </w:r>
      <w:r w:rsidRPr="00B63236">
        <w:rPr>
          <w:rFonts w:ascii="Times New Roman" w:hAnsi="Times New Roman"/>
        </w:rPr>
        <w:tab/>
      </w:r>
      <w:r>
        <w:rPr>
          <w:rFonts w:ascii="Times New Roman" w:hAnsi="Times New Roman"/>
        </w:rPr>
        <w:t>4</w:t>
      </w:r>
    </w:p>
    <w:p w:rsidR="00A900C0" w:rsidRPr="00B63236" w:rsidRDefault="00A900C0" w:rsidP="00A900C0">
      <w:pPr>
        <w:tabs>
          <w:tab w:val="left" w:pos="-720"/>
          <w:tab w:val="left" w:pos="0"/>
          <w:tab w:val="left" w:pos="1440"/>
          <w:tab w:val="left" w:pos="1890"/>
          <w:tab w:val="right" w:leader="dot" w:pos="10080"/>
        </w:tabs>
        <w:ind w:left="1890" w:hanging="450"/>
        <w:rPr>
          <w:rFonts w:ascii="Times New Roman" w:hAnsi="Times New Roman"/>
        </w:rPr>
      </w:pPr>
      <w:r w:rsidRPr="00B63236">
        <w:rPr>
          <w:rFonts w:ascii="Times New Roman" w:hAnsi="Times New Roman"/>
        </w:rPr>
        <w:t>(b)</w:t>
      </w:r>
      <w:r w:rsidRPr="00B63236">
        <w:rPr>
          <w:rFonts w:ascii="Times New Roman" w:hAnsi="Times New Roman"/>
        </w:rPr>
        <w:tab/>
        <w:t>Requirements for Authorization</w:t>
      </w:r>
      <w:r w:rsidRPr="00B63236">
        <w:rPr>
          <w:rFonts w:ascii="Times New Roman" w:hAnsi="Times New Roman"/>
        </w:rPr>
        <w:tab/>
      </w:r>
      <w:r>
        <w:rPr>
          <w:rFonts w:ascii="Times New Roman" w:hAnsi="Times New Roman"/>
        </w:rPr>
        <w:t>4</w:t>
      </w:r>
    </w:p>
    <w:p w:rsidR="00A900C0" w:rsidRPr="00B63236" w:rsidRDefault="00A900C0" w:rsidP="00A900C0">
      <w:pPr>
        <w:tabs>
          <w:tab w:val="left" w:pos="-720"/>
          <w:tab w:val="left" w:pos="0"/>
          <w:tab w:val="left" w:pos="1440"/>
          <w:tab w:val="left" w:pos="1890"/>
          <w:tab w:val="right" w:leader="dot" w:pos="10080"/>
        </w:tabs>
        <w:ind w:firstLine="1440"/>
        <w:rPr>
          <w:rFonts w:ascii="Times New Roman" w:hAnsi="Times New Roman"/>
        </w:rPr>
      </w:pPr>
      <w:r w:rsidRPr="00B63236">
        <w:rPr>
          <w:rFonts w:ascii="Times New Roman" w:hAnsi="Times New Roman"/>
        </w:rPr>
        <w:t>(c)</w:t>
      </w:r>
      <w:r w:rsidRPr="00B63236">
        <w:rPr>
          <w:rFonts w:ascii="Times New Roman" w:hAnsi="Times New Roman"/>
        </w:rPr>
        <w:tab/>
        <w:t>Geographic Area</w:t>
      </w:r>
      <w:r w:rsidRPr="00B63236">
        <w:rPr>
          <w:rFonts w:ascii="Times New Roman" w:hAnsi="Times New Roman"/>
        </w:rPr>
        <w:tab/>
      </w:r>
      <w:r w:rsidR="001E06C7">
        <w:rPr>
          <w:rFonts w:ascii="Times New Roman" w:hAnsi="Times New Roman"/>
        </w:rPr>
        <w:t>10</w:t>
      </w:r>
    </w:p>
    <w:p w:rsidR="00A900C0" w:rsidRPr="00B63236" w:rsidRDefault="00A900C0" w:rsidP="00A900C0">
      <w:pPr>
        <w:tabs>
          <w:tab w:val="left" w:pos="-720"/>
          <w:tab w:val="left" w:pos="0"/>
          <w:tab w:val="left" w:pos="1440"/>
          <w:tab w:val="left" w:pos="1890"/>
          <w:tab w:val="right" w:leader="dot" w:pos="10080"/>
        </w:tabs>
        <w:ind w:firstLine="1440"/>
        <w:rPr>
          <w:rFonts w:ascii="Times New Roman" w:hAnsi="Times New Roman"/>
        </w:rPr>
      </w:pPr>
      <w:r w:rsidRPr="00B63236">
        <w:rPr>
          <w:rFonts w:ascii="Times New Roman" w:hAnsi="Times New Roman"/>
        </w:rPr>
        <w:t>(d)</w:t>
      </w:r>
      <w:r w:rsidRPr="00B63236">
        <w:rPr>
          <w:rFonts w:ascii="Times New Roman" w:hAnsi="Times New Roman"/>
        </w:rPr>
        <w:tab/>
        <w:t>Effective Date and Expiration Date of this General Permit</w:t>
      </w:r>
      <w:r w:rsidRPr="00B63236">
        <w:rPr>
          <w:rFonts w:ascii="Times New Roman" w:hAnsi="Times New Roman"/>
        </w:rPr>
        <w:tab/>
      </w:r>
      <w:r w:rsidR="001E06C7">
        <w:rPr>
          <w:rFonts w:ascii="Times New Roman" w:hAnsi="Times New Roman"/>
        </w:rPr>
        <w:t>10</w:t>
      </w:r>
    </w:p>
    <w:p w:rsidR="00A900C0" w:rsidRPr="00B63236" w:rsidRDefault="00A900C0" w:rsidP="00A900C0">
      <w:pPr>
        <w:tabs>
          <w:tab w:val="left" w:pos="-720"/>
          <w:tab w:val="left" w:pos="0"/>
          <w:tab w:val="left" w:pos="1440"/>
          <w:tab w:val="left" w:pos="1890"/>
          <w:tab w:val="right" w:leader="dot" w:pos="10080"/>
        </w:tabs>
        <w:ind w:firstLine="1440"/>
        <w:rPr>
          <w:rFonts w:ascii="Times New Roman" w:hAnsi="Times New Roman"/>
        </w:rPr>
      </w:pPr>
      <w:r w:rsidRPr="00B63236">
        <w:rPr>
          <w:rFonts w:ascii="Times New Roman" w:hAnsi="Times New Roman"/>
        </w:rPr>
        <w:t>(e)</w:t>
      </w:r>
      <w:r w:rsidRPr="00B63236">
        <w:rPr>
          <w:rFonts w:ascii="Times New Roman" w:hAnsi="Times New Roman"/>
        </w:rPr>
        <w:tab/>
        <w:t>Effective Date of Authorization</w:t>
      </w:r>
      <w:r w:rsidRPr="00B63236">
        <w:rPr>
          <w:rFonts w:ascii="Times New Roman" w:hAnsi="Times New Roman"/>
        </w:rPr>
        <w:tab/>
      </w:r>
      <w:r w:rsidR="001E06C7">
        <w:rPr>
          <w:rFonts w:ascii="Times New Roman" w:hAnsi="Times New Roman"/>
        </w:rPr>
        <w:t>10</w:t>
      </w:r>
    </w:p>
    <w:p w:rsidR="00A900C0" w:rsidRDefault="00920C7A" w:rsidP="00E63B9B">
      <w:pPr>
        <w:tabs>
          <w:tab w:val="left" w:pos="-720"/>
          <w:tab w:val="left" w:pos="0"/>
          <w:tab w:val="left" w:pos="1440"/>
          <w:tab w:val="left" w:pos="1890"/>
          <w:tab w:val="right" w:leader="dot" w:pos="10080"/>
        </w:tabs>
        <w:ind w:left="1890" w:hanging="450"/>
        <w:rPr>
          <w:rFonts w:ascii="Times New Roman" w:hAnsi="Times New Roman"/>
        </w:rPr>
      </w:pPr>
      <w:r>
        <w:rPr>
          <w:rFonts w:ascii="Times New Roman" w:hAnsi="Times New Roman"/>
        </w:rPr>
        <w:t>(f)</w:t>
      </w:r>
      <w:r>
        <w:rPr>
          <w:rFonts w:ascii="Times New Roman" w:hAnsi="Times New Roman"/>
        </w:rPr>
        <w:tab/>
        <w:t>Transition to and from</w:t>
      </w:r>
      <w:r w:rsidR="00A900C0" w:rsidRPr="00B63236">
        <w:rPr>
          <w:rFonts w:ascii="Times New Roman" w:hAnsi="Times New Roman"/>
        </w:rPr>
        <w:t xml:space="preserve"> an Individual Permit</w:t>
      </w:r>
      <w:r w:rsidR="00A900C0" w:rsidRPr="00B63236">
        <w:rPr>
          <w:rFonts w:ascii="Times New Roman" w:hAnsi="Times New Roman"/>
        </w:rPr>
        <w:tab/>
      </w:r>
      <w:r w:rsidR="00694590">
        <w:rPr>
          <w:rFonts w:ascii="Times New Roman" w:hAnsi="Times New Roman"/>
        </w:rPr>
        <w:t>10</w:t>
      </w:r>
    </w:p>
    <w:p w:rsidR="00694590" w:rsidRPr="00B63236" w:rsidRDefault="00694590" w:rsidP="00A900C0">
      <w:pPr>
        <w:tabs>
          <w:tab w:val="left" w:pos="-720"/>
          <w:tab w:val="left" w:pos="0"/>
          <w:tab w:val="left" w:pos="1440"/>
          <w:tab w:val="left" w:pos="1890"/>
          <w:tab w:val="right" w:leader="dot" w:pos="10080"/>
        </w:tabs>
        <w:spacing w:after="120"/>
        <w:ind w:firstLine="1440"/>
        <w:rPr>
          <w:rFonts w:ascii="Times New Roman" w:hAnsi="Times New Roman"/>
          <w:b/>
        </w:rPr>
      </w:pPr>
    </w:p>
    <w:p w:rsidR="00A900C0" w:rsidRPr="00B63236" w:rsidRDefault="00A900C0" w:rsidP="00A900C0">
      <w:pPr>
        <w:tabs>
          <w:tab w:val="left" w:pos="-720"/>
          <w:tab w:val="left" w:pos="0"/>
          <w:tab w:val="left" w:pos="1440"/>
          <w:tab w:val="right" w:leader="dot" w:pos="10080"/>
        </w:tabs>
        <w:rPr>
          <w:rFonts w:ascii="Times New Roman" w:hAnsi="Times New Roman"/>
        </w:rPr>
      </w:pPr>
      <w:r w:rsidRPr="00B63236">
        <w:rPr>
          <w:rFonts w:ascii="Times New Roman" w:hAnsi="Times New Roman"/>
          <w:b/>
        </w:rPr>
        <w:t xml:space="preserve">Section </w:t>
      </w:r>
      <w:r w:rsidR="00EF59DD">
        <w:rPr>
          <w:rFonts w:ascii="Times New Roman" w:hAnsi="Times New Roman"/>
          <w:b/>
        </w:rPr>
        <w:t>4</w:t>
      </w:r>
      <w:r w:rsidRPr="00B63236">
        <w:rPr>
          <w:rFonts w:ascii="Times New Roman" w:hAnsi="Times New Roman"/>
          <w:b/>
        </w:rPr>
        <w:t>.</w:t>
      </w:r>
      <w:r w:rsidRPr="00B63236">
        <w:rPr>
          <w:rFonts w:ascii="Times New Roman" w:hAnsi="Times New Roman"/>
          <w:b/>
        </w:rPr>
        <w:tab/>
        <w:t>Registration Requirements</w:t>
      </w:r>
      <w:r w:rsidRPr="00B63236">
        <w:rPr>
          <w:rFonts w:ascii="Times New Roman" w:hAnsi="Times New Roman"/>
        </w:rPr>
        <w:tab/>
      </w:r>
      <w:r w:rsidR="00694590">
        <w:rPr>
          <w:rFonts w:ascii="Times New Roman" w:hAnsi="Times New Roman"/>
        </w:rPr>
        <w:t>11</w:t>
      </w:r>
    </w:p>
    <w:p w:rsidR="00A900C0" w:rsidRPr="00B63236" w:rsidRDefault="00BE3DF4" w:rsidP="00A900C0">
      <w:pPr>
        <w:tabs>
          <w:tab w:val="left" w:pos="-720"/>
          <w:tab w:val="left" w:pos="0"/>
          <w:tab w:val="left" w:pos="1440"/>
          <w:tab w:val="left" w:pos="1890"/>
          <w:tab w:val="right" w:leader="dot" w:pos="10080"/>
        </w:tabs>
        <w:ind w:left="1890" w:hanging="450"/>
        <w:rPr>
          <w:rFonts w:ascii="Times New Roman" w:hAnsi="Times New Roman"/>
        </w:rPr>
      </w:pPr>
      <w:r>
        <w:rPr>
          <w:rFonts w:ascii="Times New Roman" w:hAnsi="Times New Roman"/>
        </w:rPr>
        <w:t>(a)</w:t>
      </w:r>
      <w:r>
        <w:rPr>
          <w:rFonts w:ascii="Times New Roman" w:hAnsi="Times New Roman"/>
        </w:rPr>
        <w:tab/>
        <w:t xml:space="preserve">Who Must File a </w:t>
      </w:r>
      <w:r w:rsidR="00A900C0">
        <w:rPr>
          <w:rFonts w:ascii="Times New Roman" w:hAnsi="Times New Roman"/>
        </w:rPr>
        <w:t>R</w:t>
      </w:r>
      <w:r>
        <w:rPr>
          <w:rFonts w:ascii="Times New Roman" w:hAnsi="Times New Roman"/>
        </w:rPr>
        <w:t>egistration</w:t>
      </w:r>
      <w:r w:rsidR="00A900C0" w:rsidRPr="00B63236">
        <w:rPr>
          <w:rFonts w:ascii="Times New Roman" w:hAnsi="Times New Roman"/>
        </w:rPr>
        <w:tab/>
      </w:r>
      <w:r w:rsidR="00694590">
        <w:rPr>
          <w:rFonts w:ascii="Times New Roman" w:hAnsi="Times New Roman"/>
        </w:rPr>
        <w:t>11</w:t>
      </w:r>
    </w:p>
    <w:p w:rsidR="001E06C7" w:rsidRDefault="00694590" w:rsidP="00A900C0">
      <w:pPr>
        <w:tabs>
          <w:tab w:val="left" w:pos="-720"/>
          <w:tab w:val="left" w:pos="0"/>
          <w:tab w:val="left" w:pos="1440"/>
          <w:tab w:val="left" w:pos="1890"/>
          <w:tab w:val="right" w:leader="dot" w:pos="10080"/>
        </w:tabs>
        <w:ind w:left="1890" w:hanging="450"/>
        <w:rPr>
          <w:rFonts w:ascii="Times New Roman" w:hAnsi="Times New Roman"/>
        </w:rPr>
      </w:pPr>
      <w:r>
        <w:rPr>
          <w:rFonts w:ascii="Times New Roman" w:hAnsi="Times New Roman"/>
        </w:rPr>
        <w:t>(b)</w:t>
      </w:r>
      <w:r>
        <w:rPr>
          <w:rFonts w:ascii="Times New Roman" w:hAnsi="Times New Roman"/>
        </w:rPr>
        <w:tab/>
      </w:r>
      <w:r w:rsidR="001E06C7">
        <w:rPr>
          <w:rFonts w:ascii="Times New Roman" w:hAnsi="Times New Roman"/>
        </w:rPr>
        <w:t>Renewal Registration Timeline and Fee…………..</w:t>
      </w:r>
      <w:r w:rsidR="001E06C7">
        <w:rPr>
          <w:rFonts w:ascii="Times New Roman" w:hAnsi="Times New Roman"/>
        </w:rPr>
        <w:tab/>
        <w:t>12</w:t>
      </w:r>
    </w:p>
    <w:p w:rsidR="001E06C7" w:rsidRDefault="00BE3DF4" w:rsidP="001E06C7">
      <w:pPr>
        <w:tabs>
          <w:tab w:val="left" w:pos="-720"/>
          <w:tab w:val="left" w:pos="0"/>
          <w:tab w:val="left" w:pos="1440"/>
          <w:tab w:val="left" w:pos="1890"/>
          <w:tab w:val="right" w:leader="dot" w:pos="10080"/>
        </w:tabs>
        <w:ind w:left="1890" w:hanging="450"/>
        <w:rPr>
          <w:rFonts w:ascii="Times New Roman" w:hAnsi="Times New Roman"/>
        </w:rPr>
      </w:pPr>
      <w:r>
        <w:rPr>
          <w:rFonts w:ascii="Times New Roman" w:hAnsi="Times New Roman"/>
        </w:rPr>
        <w:t>(c</w:t>
      </w:r>
      <w:r w:rsidR="00A900C0" w:rsidRPr="00B63236">
        <w:rPr>
          <w:rFonts w:ascii="Times New Roman" w:hAnsi="Times New Roman"/>
        </w:rPr>
        <w:t>)</w:t>
      </w:r>
      <w:r w:rsidR="00A900C0" w:rsidRPr="00B63236">
        <w:rPr>
          <w:rFonts w:ascii="Times New Roman" w:hAnsi="Times New Roman"/>
        </w:rPr>
        <w:tab/>
        <w:t>Contents of Registration</w:t>
      </w:r>
      <w:r w:rsidR="00A900C0" w:rsidRPr="00B63236">
        <w:rPr>
          <w:rFonts w:ascii="Times New Roman" w:hAnsi="Times New Roman"/>
        </w:rPr>
        <w:tab/>
      </w:r>
      <w:r w:rsidR="000A0456">
        <w:rPr>
          <w:rFonts w:ascii="Times New Roman" w:hAnsi="Times New Roman"/>
        </w:rPr>
        <w:t>13</w:t>
      </w:r>
    </w:p>
    <w:p w:rsidR="001E06C7" w:rsidRDefault="00F80A01" w:rsidP="001E06C7">
      <w:pPr>
        <w:tabs>
          <w:tab w:val="left" w:pos="-720"/>
          <w:tab w:val="left" w:pos="0"/>
          <w:tab w:val="left" w:pos="1440"/>
          <w:tab w:val="left" w:pos="1890"/>
          <w:tab w:val="right" w:leader="dot" w:pos="10080"/>
        </w:tabs>
        <w:ind w:left="1890" w:hanging="450"/>
        <w:rPr>
          <w:rFonts w:ascii="Times New Roman" w:hAnsi="Times New Roman"/>
        </w:rPr>
      </w:pPr>
      <w:r>
        <w:rPr>
          <w:rFonts w:ascii="Times New Roman" w:hAnsi="Times New Roman"/>
        </w:rPr>
        <w:t>(d)</w:t>
      </w:r>
      <w:r>
        <w:rPr>
          <w:rFonts w:ascii="Times New Roman" w:hAnsi="Times New Roman"/>
        </w:rPr>
        <w:tab/>
        <w:t>Scope of Registration</w:t>
      </w:r>
      <w:r>
        <w:rPr>
          <w:rFonts w:ascii="Times New Roman" w:hAnsi="Times New Roman"/>
        </w:rPr>
        <w:tab/>
        <w:t>16</w:t>
      </w:r>
    </w:p>
    <w:p w:rsidR="00BE3DF4" w:rsidRDefault="001E06C7" w:rsidP="00A900C0">
      <w:pPr>
        <w:tabs>
          <w:tab w:val="left" w:pos="-720"/>
          <w:tab w:val="left" w:pos="0"/>
          <w:tab w:val="left" w:pos="1440"/>
          <w:tab w:val="left" w:pos="1890"/>
          <w:tab w:val="right" w:leader="dot" w:pos="10080"/>
        </w:tabs>
        <w:ind w:left="1890" w:hanging="450"/>
        <w:rPr>
          <w:rFonts w:ascii="Times New Roman" w:hAnsi="Times New Roman"/>
        </w:rPr>
      </w:pPr>
      <w:r>
        <w:rPr>
          <w:rFonts w:ascii="Times New Roman" w:hAnsi="Times New Roman"/>
        </w:rPr>
        <w:t>(e</w:t>
      </w:r>
      <w:r w:rsidR="00BE3DF4" w:rsidRPr="00B63236">
        <w:rPr>
          <w:rFonts w:ascii="Times New Roman" w:hAnsi="Times New Roman"/>
        </w:rPr>
        <w:t>)</w:t>
      </w:r>
      <w:r w:rsidR="00BE3DF4" w:rsidRPr="00B63236">
        <w:rPr>
          <w:rFonts w:ascii="Times New Roman" w:hAnsi="Times New Roman"/>
        </w:rPr>
        <w:tab/>
        <w:t xml:space="preserve">Contents of </w:t>
      </w:r>
      <w:r w:rsidR="00BE3DF4">
        <w:rPr>
          <w:rFonts w:ascii="Times New Roman" w:hAnsi="Times New Roman"/>
        </w:rPr>
        <w:t xml:space="preserve">a Modified </w:t>
      </w:r>
      <w:r w:rsidR="00BE3DF4" w:rsidRPr="00B63236">
        <w:rPr>
          <w:rFonts w:ascii="Times New Roman" w:hAnsi="Times New Roman"/>
        </w:rPr>
        <w:t>Registration</w:t>
      </w:r>
      <w:r w:rsidR="00BE3DF4" w:rsidRPr="00B63236">
        <w:rPr>
          <w:rFonts w:ascii="Times New Roman" w:hAnsi="Times New Roman"/>
        </w:rPr>
        <w:tab/>
      </w:r>
      <w:r w:rsidR="00F80A01">
        <w:rPr>
          <w:rFonts w:ascii="Times New Roman" w:hAnsi="Times New Roman"/>
        </w:rPr>
        <w:t>16</w:t>
      </w:r>
    </w:p>
    <w:p w:rsidR="00A900C0" w:rsidRPr="00B63236" w:rsidRDefault="001E06C7" w:rsidP="00A900C0">
      <w:pPr>
        <w:tabs>
          <w:tab w:val="left" w:pos="-720"/>
          <w:tab w:val="left" w:pos="0"/>
          <w:tab w:val="left" w:pos="1440"/>
          <w:tab w:val="left" w:pos="1890"/>
          <w:tab w:val="right" w:leader="dot" w:pos="10080"/>
        </w:tabs>
        <w:ind w:left="1890" w:hanging="450"/>
        <w:rPr>
          <w:rFonts w:ascii="Times New Roman" w:hAnsi="Times New Roman"/>
        </w:rPr>
      </w:pPr>
      <w:r>
        <w:rPr>
          <w:rFonts w:ascii="Times New Roman" w:hAnsi="Times New Roman"/>
        </w:rPr>
        <w:t>(f</w:t>
      </w:r>
      <w:r w:rsidR="00A900C0" w:rsidRPr="00B63236">
        <w:rPr>
          <w:rFonts w:ascii="Times New Roman" w:hAnsi="Times New Roman"/>
        </w:rPr>
        <w:t>)</w:t>
      </w:r>
      <w:r w:rsidR="00A900C0" w:rsidRPr="00B63236">
        <w:rPr>
          <w:rFonts w:ascii="Times New Roman" w:hAnsi="Times New Roman"/>
        </w:rPr>
        <w:tab/>
        <w:t>Where to File a Registration</w:t>
      </w:r>
      <w:r w:rsidR="001D7F88" w:rsidRPr="001D7F88">
        <w:rPr>
          <w:rFonts w:ascii="Times New Roman" w:hAnsi="Times New Roman"/>
        </w:rPr>
        <w:t xml:space="preserve"> </w:t>
      </w:r>
      <w:r w:rsidR="001D7F88">
        <w:rPr>
          <w:rFonts w:ascii="Times New Roman" w:hAnsi="Times New Roman"/>
        </w:rPr>
        <w:t xml:space="preserve">or Modified </w:t>
      </w:r>
      <w:r w:rsidR="001D7F88" w:rsidRPr="00B63236">
        <w:rPr>
          <w:rFonts w:ascii="Times New Roman" w:hAnsi="Times New Roman"/>
        </w:rPr>
        <w:t>Registration</w:t>
      </w:r>
      <w:r w:rsidR="00A900C0" w:rsidRPr="00B63236">
        <w:rPr>
          <w:rFonts w:ascii="Times New Roman" w:hAnsi="Times New Roman"/>
        </w:rPr>
        <w:tab/>
      </w:r>
      <w:r w:rsidR="00F80A01">
        <w:rPr>
          <w:rFonts w:ascii="Times New Roman" w:hAnsi="Times New Roman"/>
        </w:rPr>
        <w:t>17</w:t>
      </w:r>
    </w:p>
    <w:p w:rsidR="00A900C0" w:rsidRPr="00B63236" w:rsidRDefault="001E06C7" w:rsidP="00A900C0">
      <w:pPr>
        <w:tabs>
          <w:tab w:val="left" w:pos="-720"/>
          <w:tab w:val="left" w:pos="0"/>
          <w:tab w:val="left" w:pos="1440"/>
          <w:tab w:val="left" w:pos="1890"/>
          <w:tab w:val="right" w:leader="dot" w:pos="10080"/>
        </w:tabs>
        <w:ind w:left="1890" w:hanging="450"/>
        <w:rPr>
          <w:rFonts w:ascii="Times New Roman" w:hAnsi="Times New Roman"/>
        </w:rPr>
      </w:pPr>
      <w:r>
        <w:rPr>
          <w:rFonts w:ascii="Times New Roman" w:hAnsi="Times New Roman"/>
        </w:rPr>
        <w:t>(g</w:t>
      </w:r>
      <w:r w:rsidR="00A900C0" w:rsidRPr="00B63236">
        <w:rPr>
          <w:rFonts w:ascii="Times New Roman" w:hAnsi="Times New Roman"/>
        </w:rPr>
        <w:t>)</w:t>
      </w:r>
      <w:r w:rsidR="00A900C0" w:rsidRPr="00B63236">
        <w:rPr>
          <w:rFonts w:ascii="Times New Roman" w:hAnsi="Times New Roman"/>
        </w:rPr>
        <w:tab/>
        <w:t>Additional Information</w:t>
      </w:r>
      <w:r w:rsidR="00A900C0" w:rsidRPr="00B63236">
        <w:rPr>
          <w:rFonts w:ascii="Times New Roman" w:hAnsi="Times New Roman"/>
        </w:rPr>
        <w:tab/>
      </w:r>
      <w:r w:rsidR="00F80A01">
        <w:rPr>
          <w:rFonts w:ascii="Times New Roman" w:hAnsi="Times New Roman"/>
        </w:rPr>
        <w:t>17</w:t>
      </w:r>
    </w:p>
    <w:p w:rsidR="00A900C0" w:rsidRDefault="001E06C7" w:rsidP="00A900C0">
      <w:pPr>
        <w:tabs>
          <w:tab w:val="left" w:pos="-720"/>
          <w:tab w:val="left" w:pos="0"/>
          <w:tab w:val="left" w:pos="1440"/>
          <w:tab w:val="left" w:pos="1890"/>
          <w:tab w:val="right" w:leader="dot" w:pos="10080"/>
        </w:tabs>
        <w:spacing w:after="120"/>
        <w:ind w:left="1886" w:hanging="446"/>
        <w:rPr>
          <w:rFonts w:ascii="Times New Roman" w:hAnsi="Times New Roman"/>
        </w:rPr>
      </w:pPr>
      <w:r>
        <w:rPr>
          <w:rFonts w:ascii="Times New Roman" w:hAnsi="Times New Roman"/>
        </w:rPr>
        <w:t>(h</w:t>
      </w:r>
      <w:r w:rsidR="00A900C0" w:rsidRPr="00B63236">
        <w:rPr>
          <w:rFonts w:ascii="Times New Roman" w:hAnsi="Times New Roman"/>
        </w:rPr>
        <w:t>)</w:t>
      </w:r>
      <w:r w:rsidR="00A900C0" w:rsidRPr="00B63236">
        <w:rPr>
          <w:rFonts w:ascii="Times New Roman" w:hAnsi="Times New Roman"/>
        </w:rPr>
        <w:tab/>
        <w:t xml:space="preserve">Action by </w:t>
      </w:r>
      <w:r w:rsidR="002E7CB3">
        <w:rPr>
          <w:rFonts w:ascii="Times New Roman" w:hAnsi="Times New Roman"/>
        </w:rPr>
        <w:t xml:space="preserve">the POTW Authority or the </w:t>
      </w:r>
      <w:r w:rsidR="00A900C0" w:rsidRPr="00B63236">
        <w:rPr>
          <w:rFonts w:ascii="Times New Roman" w:hAnsi="Times New Roman"/>
        </w:rPr>
        <w:t>Commissioner</w:t>
      </w:r>
      <w:r w:rsidR="00A900C0" w:rsidRPr="00B63236">
        <w:rPr>
          <w:rFonts w:ascii="Times New Roman" w:hAnsi="Times New Roman"/>
        </w:rPr>
        <w:tab/>
      </w:r>
      <w:r w:rsidR="00F80A01">
        <w:rPr>
          <w:rFonts w:ascii="Times New Roman" w:hAnsi="Times New Roman"/>
        </w:rPr>
        <w:t>17</w:t>
      </w:r>
    </w:p>
    <w:p w:rsidR="00A900C0" w:rsidRDefault="004305A5" w:rsidP="00A900C0">
      <w:pPr>
        <w:pStyle w:val="Heading6"/>
        <w:tabs>
          <w:tab w:val="clear" w:pos="1260"/>
          <w:tab w:val="left" w:pos="1440"/>
        </w:tabs>
        <w:spacing w:after="0"/>
        <w:ind w:left="1440" w:hanging="1440"/>
        <w:rPr>
          <w:bCs/>
        </w:rPr>
      </w:pPr>
      <w:r>
        <w:fldChar w:fldCharType="begin"/>
      </w:r>
      <w:r w:rsidR="00A900C0">
        <w:instrText>ADVANCE \d7</w:instrText>
      </w:r>
      <w:r>
        <w:fldChar w:fldCharType="end"/>
      </w:r>
      <w:r w:rsidR="00A900C0">
        <w:rPr>
          <w:bCs/>
        </w:rPr>
        <w:t xml:space="preserve">Section </w:t>
      </w:r>
      <w:r w:rsidR="00EF59DD">
        <w:rPr>
          <w:bCs/>
        </w:rPr>
        <w:t>5</w:t>
      </w:r>
      <w:r w:rsidR="00A900C0">
        <w:rPr>
          <w:bCs/>
        </w:rPr>
        <w:t>.</w:t>
      </w:r>
      <w:r w:rsidR="00A900C0">
        <w:rPr>
          <w:bCs/>
        </w:rPr>
        <w:tab/>
        <w:t>Conditions of This General Pe</w:t>
      </w:r>
      <w:r w:rsidR="00F80A01">
        <w:rPr>
          <w:bCs/>
        </w:rPr>
        <w:t>rmit</w:t>
      </w:r>
      <w:r w:rsidR="00F80A01">
        <w:rPr>
          <w:bCs/>
        </w:rPr>
        <w:tab/>
        <w:t>19</w:t>
      </w:r>
    </w:p>
    <w:p w:rsidR="00A900C0"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(a)</w:t>
      </w:r>
      <w:r>
        <w:rPr>
          <w:rFonts w:ascii="Times New Roman" w:hAnsi="Times New Roman"/>
        </w:rPr>
        <w:tab/>
        <w:t>Effluent Limit</w:t>
      </w:r>
      <w:r w:rsidR="00593CC9">
        <w:rPr>
          <w:rFonts w:ascii="Times New Roman" w:hAnsi="Times New Roman"/>
        </w:rPr>
        <w:t>s and</w:t>
      </w:r>
      <w:r w:rsidR="008A425D">
        <w:rPr>
          <w:rFonts w:ascii="Times New Roman" w:hAnsi="Times New Roman"/>
        </w:rPr>
        <w:t xml:space="preserve"> Conditions</w:t>
      </w:r>
      <w:r w:rsidR="00F80A01">
        <w:rPr>
          <w:rFonts w:ascii="Times New Roman" w:hAnsi="Times New Roman"/>
        </w:rPr>
        <w:tab/>
        <w:t>19</w:t>
      </w:r>
    </w:p>
    <w:p w:rsidR="00A900C0"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(b)</w:t>
      </w:r>
      <w:r>
        <w:rPr>
          <w:rFonts w:ascii="Times New Roman" w:hAnsi="Times New Roman"/>
        </w:rPr>
        <w:tab/>
      </w:r>
      <w:r w:rsidR="001338EE">
        <w:rPr>
          <w:rFonts w:ascii="Times New Roman" w:hAnsi="Times New Roman"/>
        </w:rPr>
        <w:t>Monitoring</w:t>
      </w:r>
      <w:r w:rsidR="00F80A01">
        <w:rPr>
          <w:rFonts w:ascii="Times New Roman" w:hAnsi="Times New Roman"/>
        </w:rPr>
        <w:t xml:space="preserve"> Requirements</w:t>
      </w:r>
      <w:r w:rsidR="00F80A01">
        <w:rPr>
          <w:rFonts w:ascii="Times New Roman" w:hAnsi="Times New Roman"/>
        </w:rPr>
        <w:tab/>
        <w:t>22</w:t>
      </w:r>
    </w:p>
    <w:p w:rsidR="00A900C0"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(c)</w:t>
      </w:r>
      <w:r>
        <w:rPr>
          <w:rFonts w:ascii="Times New Roman" w:hAnsi="Times New Roman"/>
        </w:rPr>
        <w:tab/>
      </w:r>
      <w:r w:rsidR="001338EE">
        <w:rPr>
          <w:rFonts w:ascii="Times New Roman" w:hAnsi="Times New Roman"/>
        </w:rPr>
        <w:t>Reporting</w:t>
      </w:r>
      <w:r w:rsidR="001338EE" w:rsidDel="001338EE">
        <w:rPr>
          <w:rFonts w:ascii="Times New Roman" w:hAnsi="Times New Roman"/>
        </w:rPr>
        <w:t xml:space="preserve"> </w:t>
      </w:r>
      <w:r w:rsidR="00F80A01">
        <w:rPr>
          <w:rFonts w:ascii="Times New Roman" w:hAnsi="Times New Roman"/>
        </w:rPr>
        <w:t>Requirements</w:t>
      </w:r>
      <w:r w:rsidR="00F80A01">
        <w:rPr>
          <w:rFonts w:ascii="Times New Roman" w:hAnsi="Times New Roman"/>
        </w:rPr>
        <w:tab/>
        <w:t>27</w:t>
      </w:r>
    </w:p>
    <w:p w:rsidR="00A900C0"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(d</w:t>
      </w:r>
      <w:r w:rsidR="0012699B">
        <w:rPr>
          <w:rFonts w:ascii="Times New Roman" w:hAnsi="Times New Roman"/>
        </w:rPr>
        <w:t>)</w:t>
      </w:r>
      <w:r w:rsidR="0012699B">
        <w:rPr>
          <w:rFonts w:ascii="Times New Roman" w:hAnsi="Times New Roman"/>
        </w:rPr>
        <w:tab/>
      </w:r>
      <w:r w:rsidR="001338EE">
        <w:rPr>
          <w:rFonts w:ascii="Times New Roman" w:hAnsi="Times New Roman"/>
        </w:rPr>
        <w:t>Recording and Reporting Violations</w:t>
      </w:r>
      <w:r w:rsidR="001338EE" w:rsidDel="008A425D">
        <w:rPr>
          <w:rFonts w:ascii="Times New Roman" w:hAnsi="Times New Roman"/>
        </w:rPr>
        <w:t xml:space="preserve"> </w:t>
      </w:r>
      <w:r w:rsidR="00FF3D3F">
        <w:rPr>
          <w:rFonts w:ascii="Times New Roman" w:hAnsi="Times New Roman"/>
        </w:rPr>
        <w:tab/>
        <w:t>2</w:t>
      </w:r>
      <w:r w:rsidR="00F80A01">
        <w:rPr>
          <w:rFonts w:ascii="Times New Roman" w:hAnsi="Times New Roman"/>
        </w:rPr>
        <w:t>7</w:t>
      </w:r>
    </w:p>
    <w:p w:rsidR="00A900C0"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(e)</w:t>
      </w:r>
      <w:r>
        <w:rPr>
          <w:rFonts w:ascii="Times New Roman" w:hAnsi="Times New Roman"/>
        </w:rPr>
        <w:tab/>
      </w:r>
      <w:r w:rsidR="001338EE">
        <w:rPr>
          <w:rFonts w:ascii="Times New Roman" w:hAnsi="Times New Roman"/>
        </w:rPr>
        <w:t>Operating Conditions</w:t>
      </w:r>
      <w:r w:rsidR="001338EE" w:rsidDel="001338EE">
        <w:rPr>
          <w:rFonts w:ascii="Times New Roman" w:hAnsi="Times New Roman"/>
        </w:rPr>
        <w:t xml:space="preserve"> </w:t>
      </w:r>
      <w:r w:rsidR="00F80A01">
        <w:rPr>
          <w:rFonts w:ascii="Times New Roman" w:hAnsi="Times New Roman"/>
        </w:rPr>
        <w:tab/>
        <w:t>30</w:t>
      </w:r>
    </w:p>
    <w:p w:rsidR="00A900C0"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(f)</w:t>
      </w:r>
      <w:r w:rsidR="0012699B">
        <w:rPr>
          <w:rFonts w:ascii="Times New Roman" w:hAnsi="Times New Roman"/>
        </w:rPr>
        <w:tab/>
      </w:r>
      <w:r w:rsidR="001338EE">
        <w:rPr>
          <w:rFonts w:ascii="Times New Roman" w:hAnsi="Times New Roman"/>
        </w:rPr>
        <w:t>Additional Specific Operating Conditions and BMP’s by Type of Wastewater</w:t>
      </w:r>
      <w:r w:rsidR="001338EE" w:rsidDel="008A425D">
        <w:rPr>
          <w:rFonts w:ascii="Times New Roman" w:hAnsi="Times New Roman"/>
        </w:rPr>
        <w:t xml:space="preserve"> </w:t>
      </w:r>
      <w:r w:rsidR="00F80A01">
        <w:rPr>
          <w:rFonts w:ascii="Times New Roman" w:hAnsi="Times New Roman"/>
        </w:rPr>
        <w:tab/>
        <w:t>34</w:t>
      </w:r>
    </w:p>
    <w:p w:rsidR="00A900C0"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(g)</w:t>
      </w:r>
      <w:r>
        <w:rPr>
          <w:rFonts w:ascii="Times New Roman" w:hAnsi="Times New Roman"/>
        </w:rPr>
        <w:tab/>
      </w:r>
      <w:r w:rsidR="00D33D54">
        <w:rPr>
          <w:rFonts w:ascii="Times New Roman" w:hAnsi="Times New Roman"/>
        </w:rPr>
        <w:t>Regulations of CT State Agencies Incorporated into this General Permit</w:t>
      </w:r>
      <w:r w:rsidR="00D33D54" w:rsidDel="001338EE">
        <w:rPr>
          <w:rFonts w:ascii="Times New Roman" w:hAnsi="Times New Roman"/>
        </w:rPr>
        <w:t xml:space="preserve"> </w:t>
      </w:r>
      <w:r w:rsidR="002841D9">
        <w:rPr>
          <w:rFonts w:ascii="Times New Roman" w:hAnsi="Times New Roman"/>
        </w:rPr>
        <w:tab/>
        <w:t>44</w:t>
      </w:r>
    </w:p>
    <w:p w:rsidR="00F946FC" w:rsidRDefault="00F946FC" w:rsidP="00A900C0">
      <w:pPr>
        <w:pStyle w:val="Heading6"/>
        <w:tabs>
          <w:tab w:val="clear" w:pos="1260"/>
          <w:tab w:val="left" w:pos="1440"/>
        </w:tabs>
        <w:spacing w:after="0"/>
        <w:ind w:left="1440" w:hanging="1440"/>
        <w:rPr>
          <w:bCs/>
        </w:rPr>
      </w:pPr>
    </w:p>
    <w:p w:rsidR="00A900C0" w:rsidRPr="009566B9" w:rsidRDefault="00A900C0" w:rsidP="00A900C0">
      <w:pPr>
        <w:pStyle w:val="Heading6"/>
        <w:tabs>
          <w:tab w:val="clear" w:pos="1260"/>
          <w:tab w:val="left" w:pos="1440"/>
        </w:tabs>
        <w:spacing w:after="0"/>
        <w:ind w:left="1440" w:hanging="1440"/>
        <w:rPr>
          <w:bCs/>
        </w:rPr>
      </w:pPr>
      <w:r w:rsidRPr="00B63236">
        <w:rPr>
          <w:bCs/>
        </w:rPr>
        <w:t xml:space="preserve">Section </w:t>
      </w:r>
      <w:r w:rsidR="00EF59DD">
        <w:rPr>
          <w:bCs/>
        </w:rPr>
        <w:t>6</w:t>
      </w:r>
      <w:r w:rsidRPr="00B63236">
        <w:rPr>
          <w:bCs/>
        </w:rPr>
        <w:t>.</w:t>
      </w:r>
      <w:r w:rsidRPr="00B63236">
        <w:rPr>
          <w:bCs/>
        </w:rPr>
        <w:tab/>
      </w:r>
      <w:bookmarkStart w:id="2" w:name="OLE_LINK1"/>
      <w:r w:rsidRPr="00B63236">
        <w:rPr>
          <w:bCs/>
        </w:rPr>
        <w:t>General Conditions</w:t>
      </w:r>
      <w:bookmarkEnd w:id="2"/>
      <w:r w:rsidRPr="00B63236">
        <w:rPr>
          <w:bCs/>
        </w:rPr>
        <w:tab/>
      </w:r>
      <w:r w:rsidR="002841D9">
        <w:rPr>
          <w:bCs/>
        </w:rPr>
        <w:t>46</w:t>
      </w:r>
    </w:p>
    <w:p w:rsidR="00A900C0" w:rsidRPr="009566B9" w:rsidRDefault="00A900C0" w:rsidP="00A900C0">
      <w:pPr>
        <w:tabs>
          <w:tab w:val="left" w:pos="-720"/>
          <w:tab w:val="left" w:pos="0"/>
          <w:tab w:val="left" w:pos="1260"/>
          <w:tab w:val="left" w:pos="1980"/>
          <w:tab w:val="right" w:leader="dot" w:pos="10080"/>
        </w:tabs>
        <w:ind w:left="1980" w:hanging="540"/>
        <w:rPr>
          <w:rFonts w:ascii="Times New Roman" w:hAnsi="Times New Roman"/>
        </w:rPr>
      </w:pPr>
      <w:r w:rsidRPr="009566B9">
        <w:rPr>
          <w:rFonts w:ascii="Times New Roman" w:hAnsi="Times New Roman"/>
        </w:rPr>
        <w:t>(a)</w:t>
      </w:r>
      <w:r w:rsidRPr="009566B9">
        <w:rPr>
          <w:rFonts w:ascii="Times New Roman" w:hAnsi="Times New Roman"/>
        </w:rPr>
        <w:tab/>
        <w:t>Reliance on Registration</w:t>
      </w:r>
      <w:r w:rsidRPr="009566B9">
        <w:rPr>
          <w:rFonts w:ascii="Times New Roman" w:hAnsi="Times New Roman"/>
        </w:rPr>
        <w:tab/>
      </w:r>
      <w:r w:rsidR="002841D9">
        <w:rPr>
          <w:rFonts w:ascii="Times New Roman" w:hAnsi="Times New Roman"/>
          <w:bCs/>
        </w:rPr>
        <w:t>46</w:t>
      </w:r>
    </w:p>
    <w:p w:rsidR="00A900C0" w:rsidRPr="009566B9" w:rsidRDefault="00A900C0" w:rsidP="00A900C0">
      <w:pPr>
        <w:tabs>
          <w:tab w:val="left" w:pos="-720"/>
          <w:tab w:val="left" w:pos="0"/>
          <w:tab w:val="left" w:pos="1260"/>
          <w:tab w:val="left" w:pos="1980"/>
          <w:tab w:val="right" w:leader="dot" w:pos="10080"/>
        </w:tabs>
        <w:ind w:left="1980" w:hanging="540"/>
        <w:rPr>
          <w:rFonts w:ascii="Times New Roman" w:hAnsi="Times New Roman"/>
        </w:rPr>
      </w:pPr>
      <w:r w:rsidRPr="009566B9">
        <w:rPr>
          <w:rFonts w:ascii="Times New Roman" w:hAnsi="Times New Roman"/>
        </w:rPr>
        <w:t>(b)</w:t>
      </w:r>
      <w:r w:rsidRPr="009566B9">
        <w:rPr>
          <w:rFonts w:ascii="Times New Roman" w:hAnsi="Times New Roman"/>
        </w:rPr>
        <w:tab/>
        <w:t>Duty to Correct and Report Violations</w:t>
      </w:r>
      <w:r w:rsidRPr="009566B9">
        <w:rPr>
          <w:rFonts w:ascii="Times New Roman" w:hAnsi="Times New Roman"/>
        </w:rPr>
        <w:tab/>
      </w:r>
      <w:r w:rsidR="002841D9">
        <w:rPr>
          <w:rFonts w:ascii="Times New Roman" w:hAnsi="Times New Roman"/>
          <w:bCs/>
        </w:rPr>
        <w:t>46</w:t>
      </w:r>
    </w:p>
    <w:p w:rsidR="00A900C0" w:rsidRPr="009566B9" w:rsidRDefault="00A900C0" w:rsidP="00A900C0">
      <w:pPr>
        <w:tabs>
          <w:tab w:val="left" w:pos="-720"/>
          <w:tab w:val="left" w:pos="0"/>
          <w:tab w:val="left" w:pos="1260"/>
          <w:tab w:val="left" w:pos="1980"/>
          <w:tab w:val="right" w:leader="dot" w:pos="10080"/>
        </w:tabs>
        <w:ind w:left="1980" w:hanging="540"/>
        <w:rPr>
          <w:rFonts w:ascii="Times New Roman" w:hAnsi="Times New Roman"/>
        </w:rPr>
      </w:pPr>
      <w:r w:rsidRPr="009566B9">
        <w:rPr>
          <w:rFonts w:ascii="Times New Roman" w:hAnsi="Times New Roman"/>
        </w:rPr>
        <w:t>(</w:t>
      </w:r>
      <w:r>
        <w:rPr>
          <w:rFonts w:ascii="Times New Roman" w:hAnsi="Times New Roman"/>
        </w:rPr>
        <w:t>c)</w:t>
      </w:r>
      <w:r>
        <w:rPr>
          <w:rFonts w:ascii="Times New Roman" w:hAnsi="Times New Roman"/>
        </w:rPr>
        <w:tab/>
        <w:t>Duty to Provide Information</w:t>
      </w:r>
      <w:r>
        <w:rPr>
          <w:rFonts w:ascii="Times New Roman" w:hAnsi="Times New Roman"/>
        </w:rPr>
        <w:tab/>
      </w:r>
      <w:r w:rsidR="002841D9">
        <w:rPr>
          <w:rFonts w:ascii="Times New Roman" w:hAnsi="Times New Roman"/>
          <w:bCs/>
        </w:rPr>
        <w:t>46</w:t>
      </w:r>
    </w:p>
    <w:p w:rsidR="00A900C0" w:rsidRPr="009566B9" w:rsidRDefault="00A900C0" w:rsidP="00A900C0">
      <w:pPr>
        <w:tabs>
          <w:tab w:val="left" w:pos="-720"/>
          <w:tab w:val="left" w:pos="0"/>
          <w:tab w:val="left" w:pos="1260"/>
          <w:tab w:val="left" w:pos="1980"/>
          <w:tab w:val="right" w:leader="dot" w:pos="10080"/>
        </w:tabs>
        <w:ind w:left="1980" w:hanging="540"/>
        <w:rPr>
          <w:rFonts w:ascii="Times New Roman" w:hAnsi="Times New Roman"/>
        </w:rPr>
      </w:pPr>
      <w:r w:rsidRPr="009566B9">
        <w:rPr>
          <w:rFonts w:ascii="Times New Roman" w:hAnsi="Times New Roman"/>
        </w:rPr>
        <w:t>(d)</w:t>
      </w:r>
      <w:r w:rsidRPr="009566B9">
        <w:rPr>
          <w:rFonts w:ascii="Times New Roman" w:hAnsi="Times New Roman"/>
        </w:rPr>
        <w:tab/>
        <w:t>C</w:t>
      </w:r>
      <w:r>
        <w:rPr>
          <w:rFonts w:ascii="Times New Roman" w:hAnsi="Times New Roman"/>
        </w:rPr>
        <w:t>ertification of Documents</w:t>
      </w:r>
      <w:r>
        <w:rPr>
          <w:rFonts w:ascii="Times New Roman" w:hAnsi="Times New Roman"/>
        </w:rPr>
        <w:tab/>
      </w:r>
      <w:r w:rsidR="002841D9">
        <w:rPr>
          <w:rFonts w:ascii="Times New Roman" w:hAnsi="Times New Roman"/>
          <w:bCs/>
        </w:rPr>
        <w:t>46</w:t>
      </w:r>
    </w:p>
    <w:p w:rsidR="00A900C0" w:rsidRPr="009566B9"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(e)</w:t>
      </w:r>
      <w:r>
        <w:rPr>
          <w:rFonts w:ascii="Times New Roman" w:hAnsi="Times New Roman"/>
        </w:rPr>
        <w:tab/>
        <w:t>Date of Filing</w:t>
      </w:r>
      <w:r>
        <w:rPr>
          <w:rFonts w:ascii="Times New Roman" w:hAnsi="Times New Roman"/>
        </w:rPr>
        <w:tab/>
      </w:r>
      <w:r w:rsidR="002841D9">
        <w:rPr>
          <w:rFonts w:ascii="Times New Roman" w:hAnsi="Times New Roman"/>
          <w:bCs/>
        </w:rPr>
        <w:t>46</w:t>
      </w:r>
    </w:p>
    <w:p w:rsidR="00A900C0" w:rsidRPr="009566B9"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(f)</w:t>
      </w:r>
      <w:r>
        <w:rPr>
          <w:rFonts w:ascii="Times New Roman" w:hAnsi="Times New Roman"/>
        </w:rPr>
        <w:tab/>
        <w:t>False Statements</w:t>
      </w:r>
      <w:r>
        <w:rPr>
          <w:rFonts w:ascii="Times New Roman" w:hAnsi="Times New Roman"/>
        </w:rPr>
        <w:tab/>
      </w:r>
      <w:r w:rsidR="000901B1">
        <w:rPr>
          <w:rFonts w:ascii="Times New Roman" w:hAnsi="Times New Roman"/>
          <w:bCs/>
        </w:rPr>
        <w:t>47</w:t>
      </w:r>
    </w:p>
    <w:p w:rsidR="00A900C0" w:rsidRPr="009566B9" w:rsidRDefault="00A900C0" w:rsidP="00A900C0">
      <w:pPr>
        <w:tabs>
          <w:tab w:val="left" w:pos="-720"/>
          <w:tab w:val="left" w:pos="0"/>
          <w:tab w:val="left" w:pos="1260"/>
          <w:tab w:val="left" w:pos="1980"/>
          <w:tab w:val="right" w:leader="dot" w:pos="10080"/>
        </w:tabs>
        <w:ind w:left="1980" w:hanging="540"/>
        <w:rPr>
          <w:rFonts w:ascii="Times New Roman" w:hAnsi="Times New Roman"/>
        </w:rPr>
      </w:pPr>
      <w:r>
        <w:rPr>
          <w:rFonts w:ascii="Times New Roman" w:hAnsi="Times New Roman"/>
        </w:rPr>
        <w:t>(g)</w:t>
      </w:r>
      <w:r>
        <w:rPr>
          <w:rFonts w:ascii="Times New Roman" w:hAnsi="Times New Roman"/>
        </w:rPr>
        <w:tab/>
        <w:t>Correction of Inaccuracies</w:t>
      </w:r>
      <w:r>
        <w:rPr>
          <w:rFonts w:ascii="Times New Roman" w:hAnsi="Times New Roman"/>
        </w:rPr>
        <w:tab/>
      </w:r>
      <w:r w:rsidR="002841D9">
        <w:rPr>
          <w:rFonts w:ascii="Times New Roman" w:hAnsi="Times New Roman"/>
          <w:bCs/>
        </w:rPr>
        <w:t>47</w:t>
      </w:r>
    </w:p>
    <w:p w:rsidR="00A900C0" w:rsidRPr="00B63236" w:rsidRDefault="00A900C0" w:rsidP="00A900C0">
      <w:pPr>
        <w:tabs>
          <w:tab w:val="left" w:pos="-720"/>
          <w:tab w:val="left" w:pos="0"/>
          <w:tab w:val="left" w:pos="1260"/>
          <w:tab w:val="left" w:pos="1980"/>
          <w:tab w:val="right" w:leader="dot" w:pos="10080"/>
        </w:tabs>
        <w:ind w:left="1980" w:hanging="540"/>
        <w:rPr>
          <w:rFonts w:ascii="Times New Roman" w:hAnsi="Times New Roman"/>
        </w:rPr>
      </w:pPr>
      <w:r w:rsidRPr="00B63236">
        <w:rPr>
          <w:rFonts w:ascii="Times New Roman" w:hAnsi="Times New Roman"/>
        </w:rPr>
        <w:t>(h)</w:t>
      </w:r>
      <w:r w:rsidRPr="00B63236">
        <w:rPr>
          <w:rFonts w:ascii="Times New Roman" w:hAnsi="Times New Roman"/>
        </w:rPr>
        <w:tab/>
        <w:t>Transfer of Authorization</w:t>
      </w:r>
      <w:r w:rsidRPr="00B63236">
        <w:rPr>
          <w:rFonts w:ascii="Times New Roman" w:hAnsi="Times New Roman"/>
        </w:rPr>
        <w:tab/>
      </w:r>
      <w:r w:rsidR="002841D9">
        <w:rPr>
          <w:rFonts w:ascii="Times New Roman" w:hAnsi="Times New Roman"/>
        </w:rPr>
        <w:t>47</w:t>
      </w:r>
    </w:p>
    <w:p w:rsidR="00A900C0" w:rsidRPr="00B63236" w:rsidRDefault="00A900C0" w:rsidP="00A900C0">
      <w:pPr>
        <w:tabs>
          <w:tab w:val="left" w:pos="-720"/>
          <w:tab w:val="left" w:pos="0"/>
          <w:tab w:val="left" w:pos="1260"/>
          <w:tab w:val="left" w:pos="1980"/>
          <w:tab w:val="right" w:leader="dot" w:pos="10080"/>
        </w:tabs>
        <w:ind w:left="1980" w:hanging="540"/>
        <w:rPr>
          <w:rFonts w:ascii="Times New Roman" w:hAnsi="Times New Roman"/>
        </w:rPr>
      </w:pPr>
      <w:r w:rsidRPr="00B63236">
        <w:rPr>
          <w:rFonts w:ascii="Times New Roman" w:hAnsi="Times New Roman"/>
        </w:rPr>
        <w:t>(i)</w:t>
      </w:r>
      <w:r w:rsidRPr="00B63236">
        <w:rPr>
          <w:rFonts w:ascii="Times New Roman" w:hAnsi="Times New Roman"/>
        </w:rPr>
        <w:tab/>
        <w:t>Other Applicable Law</w:t>
      </w:r>
      <w:r w:rsidRPr="00B63236">
        <w:rPr>
          <w:rFonts w:ascii="Times New Roman" w:hAnsi="Times New Roman"/>
        </w:rPr>
        <w:tab/>
      </w:r>
      <w:r w:rsidR="002841D9">
        <w:rPr>
          <w:rFonts w:ascii="Times New Roman" w:hAnsi="Times New Roman"/>
        </w:rPr>
        <w:t>47</w:t>
      </w:r>
    </w:p>
    <w:p w:rsidR="00A900C0" w:rsidRDefault="00A900C0" w:rsidP="00A900C0">
      <w:pPr>
        <w:tabs>
          <w:tab w:val="left" w:pos="-720"/>
          <w:tab w:val="left" w:pos="0"/>
          <w:tab w:val="left" w:pos="1260"/>
          <w:tab w:val="left" w:pos="1980"/>
          <w:tab w:val="right" w:leader="dot" w:pos="10080"/>
        </w:tabs>
        <w:spacing w:after="120"/>
        <w:ind w:left="1980" w:hanging="540"/>
        <w:rPr>
          <w:rFonts w:ascii="Times New Roman" w:hAnsi="Times New Roman"/>
        </w:rPr>
      </w:pPr>
      <w:r w:rsidRPr="00B63236">
        <w:rPr>
          <w:rFonts w:ascii="Times New Roman" w:hAnsi="Times New Roman"/>
        </w:rPr>
        <w:t>(j)</w:t>
      </w:r>
      <w:r w:rsidRPr="00B63236">
        <w:rPr>
          <w:rFonts w:ascii="Times New Roman" w:hAnsi="Times New Roman"/>
        </w:rPr>
        <w:tab/>
        <w:t>Other Rights</w:t>
      </w:r>
      <w:r w:rsidRPr="00B63236">
        <w:rPr>
          <w:rFonts w:ascii="Times New Roman" w:hAnsi="Times New Roman"/>
        </w:rPr>
        <w:tab/>
      </w:r>
      <w:r w:rsidR="002841D9">
        <w:rPr>
          <w:rFonts w:ascii="Times New Roman" w:hAnsi="Times New Roman"/>
        </w:rPr>
        <w:t>47</w:t>
      </w:r>
    </w:p>
    <w:p w:rsidR="00A900C0" w:rsidRDefault="00A900C0" w:rsidP="00C17B83">
      <w:pPr>
        <w:tabs>
          <w:tab w:val="left" w:pos="-720"/>
          <w:tab w:val="left" w:pos="0"/>
          <w:tab w:val="left" w:pos="1260"/>
          <w:tab w:val="left" w:pos="1980"/>
          <w:tab w:val="right" w:leader="dot" w:pos="10080"/>
        </w:tabs>
        <w:spacing w:after="120"/>
        <w:rPr>
          <w:rFonts w:ascii="Times New Roman" w:hAnsi="Times New Roman"/>
        </w:rPr>
        <w:sectPr w:rsidR="00A900C0" w:rsidSect="00A900C0">
          <w:headerReference w:type="default" r:id="rId11"/>
          <w:footerReference w:type="default" r:id="rId12"/>
          <w:endnotePr>
            <w:numFmt w:val="decimal"/>
          </w:endnotePr>
          <w:pgSz w:w="12240" w:h="15840"/>
          <w:pgMar w:top="1080" w:right="1080" w:bottom="720" w:left="1080" w:header="0" w:footer="360" w:gutter="0"/>
          <w:cols w:space="720"/>
          <w:noEndnote/>
        </w:sectPr>
      </w:pPr>
    </w:p>
    <w:p w:rsidR="00A900C0" w:rsidRPr="00B63236" w:rsidRDefault="004305A5" w:rsidP="00A900C0">
      <w:pPr>
        <w:tabs>
          <w:tab w:val="left" w:pos="-720"/>
          <w:tab w:val="left" w:pos="0"/>
          <w:tab w:val="left" w:pos="1440"/>
          <w:tab w:val="right" w:leader="dot" w:pos="10080"/>
        </w:tabs>
        <w:ind w:left="1440" w:hanging="1440"/>
        <w:rPr>
          <w:rFonts w:ascii="Times New Roman" w:hAnsi="Times New Roman"/>
          <w:b/>
        </w:rPr>
      </w:pPr>
      <w:r w:rsidRPr="00B63236">
        <w:rPr>
          <w:rFonts w:ascii="Times New Roman" w:hAnsi="Times New Roman"/>
        </w:rPr>
        <w:lastRenderedPageBreak/>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b/>
        </w:rPr>
        <w:t xml:space="preserve">Section </w:t>
      </w:r>
      <w:r w:rsidR="001E06C7">
        <w:rPr>
          <w:rFonts w:ascii="Times New Roman" w:hAnsi="Times New Roman"/>
          <w:b/>
        </w:rPr>
        <w:t>7</w:t>
      </w:r>
      <w:r w:rsidR="00A900C0" w:rsidRPr="00B63236">
        <w:rPr>
          <w:rFonts w:ascii="Times New Roman" w:hAnsi="Times New Roman"/>
          <w:b/>
        </w:rPr>
        <w:t>.</w:t>
      </w:r>
      <w:r w:rsidR="00A900C0" w:rsidRPr="00B63236">
        <w:rPr>
          <w:rFonts w:ascii="Times New Roman" w:hAnsi="Times New Roman"/>
          <w:b/>
        </w:rPr>
        <w:tab/>
        <w:t>Commissioner’s Powers</w:t>
      </w:r>
      <w:r w:rsidR="00A900C0" w:rsidRPr="00B63236">
        <w:rPr>
          <w:rFonts w:ascii="Times New Roman" w:hAnsi="Times New Roman"/>
          <w:b/>
        </w:rPr>
        <w:tab/>
      </w:r>
      <w:r w:rsidR="002841D9">
        <w:rPr>
          <w:rFonts w:ascii="Times New Roman" w:hAnsi="Times New Roman"/>
          <w:b/>
        </w:rPr>
        <w:t>47</w:t>
      </w:r>
    </w:p>
    <w:p w:rsidR="00A900C0" w:rsidRDefault="00A900C0" w:rsidP="00A900C0">
      <w:pPr>
        <w:tabs>
          <w:tab w:val="left" w:pos="1980"/>
          <w:tab w:val="right" w:leader="dot" w:pos="10080"/>
        </w:tabs>
        <w:ind w:left="1980" w:hanging="540"/>
        <w:rPr>
          <w:rFonts w:ascii="Times New Roman" w:hAnsi="Times New Roman"/>
        </w:rPr>
      </w:pPr>
      <w:r w:rsidRPr="00B63236">
        <w:rPr>
          <w:rFonts w:ascii="Times New Roman" w:hAnsi="Times New Roman"/>
        </w:rPr>
        <w:t>(a)</w:t>
      </w:r>
      <w:r w:rsidRPr="00B63236">
        <w:rPr>
          <w:rFonts w:ascii="Times New Roman" w:hAnsi="Times New Roman"/>
        </w:rPr>
        <w:tab/>
      </w:r>
      <w:r w:rsidR="002841D9">
        <w:rPr>
          <w:rFonts w:ascii="Times New Roman" w:hAnsi="Times New Roman"/>
        </w:rPr>
        <w:t>Minor Variance Provision</w:t>
      </w:r>
      <w:r w:rsidR="002841D9">
        <w:rPr>
          <w:rFonts w:ascii="Times New Roman" w:hAnsi="Times New Roman"/>
        </w:rPr>
        <w:tab/>
        <w:t>47</w:t>
      </w:r>
    </w:p>
    <w:p w:rsidR="00A900C0" w:rsidRPr="00B63236" w:rsidRDefault="00A900C0" w:rsidP="00A900C0">
      <w:pPr>
        <w:tabs>
          <w:tab w:val="left" w:pos="-720"/>
          <w:tab w:val="left" w:pos="0"/>
          <w:tab w:val="left" w:pos="1980"/>
          <w:tab w:val="right" w:leader="dot" w:pos="10080"/>
        </w:tabs>
        <w:ind w:left="1980" w:hanging="540"/>
        <w:rPr>
          <w:rFonts w:ascii="Times New Roman" w:hAnsi="Times New Roman"/>
        </w:rPr>
      </w:pPr>
      <w:r>
        <w:rPr>
          <w:rFonts w:ascii="Times New Roman" w:hAnsi="Times New Roman"/>
        </w:rPr>
        <w:t>(b)</w:t>
      </w:r>
      <w:r>
        <w:rPr>
          <w:rFonts w:ascii="Times New Roman" w:hAnsi="Times New Roman"/>
        </w:rPr>
        <w:tab/>
      </w:r>
      <w:r w:rsidRPr="00B63236">
        <w:rPr>
          <w:rFonts w:ascii="Times New Roman" w:hAnsi="Times New Roman"/>
        </w:rPr>
        <w:t>Abatement of Violations</w:t>
      </w:r>
      <w:r w:rsidRPr="00B63236">
        <w:rPr>
          <w:rFonts w:ascii="Times New Roman" w:hAnsi="Times New Roman"/>
        </w:rPr>
        <w:tab/>
      </w:r>
      <w:r w:rsidR="002841D9">
        <w:rPr>
          <w:rFonts w:ascii="Times New Roman" w:hAnsi="Times New Roman"/>
        </w:rPr>
        <w:t>48</w:t>
      </w:r>
    </w:p>
    <w:p w:rsidR="00A900C0" w:rsidRPr="00B63236" w:rsidRDefault="00A900C0" w:rsidP="00A900C0">
      <w:pPr>
        <w:tabs>
          <w:tab w:val="left" w:pos="-720"/>
          <w:tab w:val="left" w:pos="0"/>
          <w:tab w:val="left" w:pos="1980"/>
          <w:tab w:val="right" w:leader="dot" w:pos="10080"/>
        </w:tabs>
        <w:ind w:left="1980" w:hanging="540"/>
        <w:rPr>
          <w:rFonts w:ascii="Times New Roman" w:hAnsi="Times New Roman"/>
        </w:rPr>
      </w:pPr>
      <w:r w:rsidRPr="00B63236">
        <w:rPr>
          <w:rFonts w:ascii="Times New Roman" w:hAnsi="Times New Roman"/>
        </w:rPr>
        <w:t>(</w:t>
      </w:r>
      <w:r>
        <w:rPr>
          <w:rFonts w:ascii="Times New Roman" w:hAnsi="Times New Roman"/>
        </w:rPr>
        <w:t>c</w:t>
      </w:r>
      <w:r w:rsidRPr="00B63236">
        <w:rPr>
          <w:rFonts w:ascii="Times New Roman" w:hAnsi="Times New Roman"/>
        </w:rPr>
        <w:t>)</w:t>
      </w:r>
      <w:r w:rsidRPr="00B63236">
        <w:rPr>
          <w:rFonts w:ascii="Times New Roman" w:hAnsi="Times New Roman"/>
        </w:rPr>
        <w:tab/>
        <w:t>General Permit Revocation, Suspension, or Modification</w:t>
      </w:r>
      <w:r w:rsidRPr="00B63236">
        <w:rPr>
          <w:rFonts w:ascii="Times New Roman" w:hAnsi="Times New Roman"/>
        </w:rPr>
        <w:tab/>
      </w:r>
      <w:r w:rsidR="002841D9">
        <w:rPr>
          <w:rFonts w:ascii="Times New Roman" w:hAnsi="Times New Roman"/>
        </w:rPr>
        <w:t>48</w:t>
      </w:r>
    </w:p>
    <w:p w:rsidR="00AF578E" w:rsidRDefault="00AF578E" w:rsidP="00AF578E">
      <w:pPr>
        <w:tabs>
          <w:tab w:val="left" w:pos="-720"/>
          <w:tab w:val="left" w:pos="0"/>
          <w:tab w:val="left" w:pos="1980"/>
          <w:tab w:val="right" w:leader="dot" w:pos="10080"/>
        </w:tabs>
        <w:ind w:left="1980" w:hanging="540"/>
        <w:rPr>
          <w:rFonts w:ascii="Times New Roman" w:hAnsi="Times New Roman"/>
        </w:rPr>
      </w:pPr>
      <w:r w:rsidRPr="00AF578E">
        <w:rPr>
          <w:rFonts w:ascii="Times New Roman" w:hAnsi="Times New Roman"/>
        </w:rPr>
        <w:t>(d)</w:t>
      </w:r>
      <w:r>
        <w:rPr>
          <w:rFonts w:ascii="Times New Roman" w:hAnsi="Times New Roman"/>
          <w:b/>
          <w:i/>
        </w:rPr>
        <w:tab/>
      </w:r>
      <w:r w:rsidRPr="00AF578E">
        <w:rPr>
          <w:rFonts w:ascii="Times New Roman" w:hAnsi="Times New Roman"/>
        </w:rPr>
        <w:t>Public Notice of Facilities in Significant Noncompliance</w:t>
      </w:r>
      <w:r w:rsidR="002841D9">
        <w:rPr>
          <w:rFonts w:ascii="Times New Roman" w:hAnsi="Times New Roman"/>
        </w:rPr>
        <w:tab/>
        <w:t>48</w:t>
      </w:r>
    </w:p>
    <w:p w:rsidR="00A900C0" w:rsidRDefault="00A900C0" w:rsidP="00A900C0">
      <w:pPr>
        <w:tabs>
          <w:tab w:val="left" w:pos="-720"/>
          <w:tab w:val="left" w:pos="0"/>
          <w:tab w:val="left" w:pos="1980"/>
          <w:tab w:val="right" w:leader="dot" w:pos="10080"/>
        </w:tabs>
        <w:ind w:left="1980" w:hanging="540"/>
        <w:rPr>
          <w:rFonts w:ascii="Times New Roman" w:hAnsi="Times New Roman"/>
        </w:rPr>
      </w:pPr>
      <w:r w:rsidRPr="00B63236">
        <w:rPr>
          <w:rFonts w:ascii="Times New Roman" w:hAnsi="Times New Roman"/>
        </w:rPr>
        <w:t>(</w:t>
      </w:r>
      <w:r w:rsidR="00AF578E">
        <w:rPr>
          <w:rFonts w:ascii="Times New Roman" w:hAnsi="Times New Roman"/>
        </w:rPr>
        <w:t>e</w:t>
      </w:r>
      <w:r w:rsidRPr="00B63236">
        <w:rPr>
          <w:rFonts w:ascii="Times New Roman" w:hAnsi="Times New Roman"/>
        </w:rPr>
        <w:t>)</w:t>
      </w:r>
      <w:r w:rsidRPr="00B63236">
        <w:rPr>
          <w:rFonts w:ascii="Times New Roman" w:hAnsi="Times New Roman"/>
        </w:rPr>
        <w:tab/>
        <w:t>Filing of an Individual Permit Application</w:t>
      </w:r>
      <w:r w:rsidRPr="00B63236">
        <w:rPr>
          <w:rFonts w:ascii="Times New Roman" w:hAnsi="Times New Roman"/>
        </w:rPr>
        <w:tab/>
      </w:r>
      <w:r w:rsidR="002841D9">
        <w:rPr>
          <w:rFonts w:ascii="Times New Roman" w:hAnsi="Times New Roman"/>
        </w:rPr>
        <w:t>49</w:t>
      </w:r>
    </w:p>
    <w:p w:rsidR="00A900C0" w:rsidRPr="00B63236" w:rsidRDefault="00A900C0" w:rsidP="00A900C0">
      <w:pPr>
        <w:tabs>
          <w:tab w:val="left" w:pos="-720"/>
          <w:tab w:val="left" w:pos="0"/>
          <w:tab w:val="left" w:pos="1980"/>
          <w:tab w:val="right" w:leader="dot" w:pos="10080"/>
        </w:tabs>
        <w:ind w:left="1980" w:hanging="540"/>
        <w:rPr>
          <w:rFonts w:ascii="Times New Roman" w:hAnsi="Times New Roman"/>
        </w:rPr>
      </w:pPr>
    </w:p>
    <w:p w:rsidR="009D124A" w:rsidRPr="009D124A" w:rsidRDefault="00A900C0" w:rsidP="00000385">
      <w:pPr>
        <w:tabs>
          <w:tab w:val="left" w:pos="-720"/>
          <w:tab w:val="left" w:pos="0"/>
          <w:tab w:val="left" w:pos="1440"/>
          <w:tab w:val="left" w:pos="1890"/>
          <w:tab w:val="right" w:leader="dot" w:pos="10080"/>
        </w:tabs>
        <w:ind w:left="1440" w:hanging="1440"/>
        <w:rPr>
          <w:rFonts w:ascii="Times New Roman" w:hAnsi="Times New Roman"/>
        </w:rPr>
      </w:pPr>
      <w:r w:rsidRPr="004D53BA">
        <w:rPr>
          <w:rFonts w:ascii="Times New Roman" w:hAnsi="Times New Roman"/>
          <w:b/>
        </w:rPr>
        <w:t>Appendix A:</w:t>
      </w:r>
      <w:r>
        <w:rPr>
          <w:rFonts w:ascii="Times New Roman" w:hAnsi="Times New Roman"/>
        </w:rPr>
        <w:tab/>
      </w:r>
      <w:r w:rsidR="0012699B" w:rsidRPr="0012699B">
        <w:rPr>
          <w:rFonts w:ascii="Times New Roman" w:hAnsi="Times New Roman"/>
          <w:b/>
        </w:rPr>
        <w:t>General</w:t>
      </w:r>
      <w:r w:rsidR="0012699B">
        <w:rPr>
          <w:rFonts w:ascii="Times New Roman" w:hAnsi="Times New Roman"/>
        </w:rPr>
        <w:t xml:space="preserve"> </w:t>
      </w:r>
      <w:r w:rsidR="00280352" w:rsidRPr="009566B9">
        <w:rPr>
          <w:rFonts w:ascii="Times New Roman" w:hAnsi="Times New Roman"/>
          <w:b/>
        </w:rPr>
        <w:t>Definitions</w:t>
      </w:r>
      <w:r w:rsidR="009D124A" w:rsidRPr="009D124A">
        <w:rPr>
          <w:rFonts w:ascii="Times New Roman" w:hAnsi="Times New Roman"/>
        </w:rPr>
        <w:tab/>
      </w:r>
      <w:r w:rsidR="002841D9">
        <w:rPr>
          <w:rFonts w:ascii="Times New Roman" w:hAnsi="Times New Roman"/>
          <w:b/>
        </w:rPr>
        <w:t>50</w:t>
      </w:r>
    </w:p>
    <w:p w:rsidR="00000385" w:rsidRDefault="00000385" w:rsidP="00000385">
      <w:pPr>
        <w:tabs>
          <w:tab w:val="left" w:pos="-720"/>
          <w:tab w:val="left" w:pos="0"/>
          <w:tab w:val="left" w:pos="1260"/>
          <w:tab w:val="right" w:leader="dot" w:pos="10080"/>
        </w:tabs>
        <w:ind w:left="1260" w:hanging="1260"/>
        <w:rPr>
          <w:rFonts w:ascii="Times New Roman" w:hAnsi="Times New Roman"/>
          <w:b/>
        </w:rPr>
      </w:pPr>
      <w:r w:rsidRPr="00D9418E">
        <w:rPr>
          <w:rFonts w:ascii="Times New Roman" w:hAnsi="Times New Roman"/>
          <w:b/>
        </w:rPr>
        <w:t xml:space="preserve">Appendix </w:t>
      </w:r>
      <w:r>
        <w:rPr>
          <w:rFonts w:ascii="Times New Roman" w:hAnsi="Times New Roman"/>
          <w:b/>
        </w:rPr>
        <w:t xml:space="preserve">B:  </w:t>
      </w:r>
      <w:r w:rsidRPr="00D9418E">
        <w:rPr>
          <w:rFonts w:ascii="Times New Roman" w:hAnsi="Times New Roman"/>
          <w:b/>
          <w:szCs w:val="24"/>
        </w:rPr>
        <w:t>Operation and</w:t>
      </w:r>
      <w:r w:rsidRPr="00604669">
        <w:rPr>
          <w:rFonts w:ascii="Times New Roman" w:hAnsi="Times New Roman"/>
          <w:b/>
          <w:szCs w:val="24"/>
        </w:rPr>
        <w:t xml:space="preserve"> Maintenance </w:t>
      </w:r>
      <w:r>
        <w:rPr>
          <w:rFonts w:ascii="Times New Roman" w:hAnsi="Times New Roman"/>
          <w:b/>
          <w:szCs w:val="24"/>
        </w:rPr>
        <w:t>Plan</w:t>
      </w:r>
      <w:r w:rsidRPr="00000385">
        <w:rPr>
          <w:rFonts w:ascii="Times New Roman" w:hAnsi="Times New Roman"/>
        </w:rPr>
        <w:tab/>
      </w:r>
      <w:r w:rsidR="000A0456">
        <w:rPr>
          <w:rFonts w:ascii="Times New Roman" w:hAnsi="Times New Roman"/>
          <w:b/>
        </w:rPr>
        <w:t>60</w:t>
      </w:r>
    </w:p>
    <w:p w:rsidR="00000385" w:rsidRDefault="00000385" w:rsidP="00000385">
      <w:pPr>
        <w:tabs>
          <w:tab w:val="left" w:pos="-720"/>
          <w:tab w:val="left" w:pos="0"/>
          <w:tab w:val="left" w:pos="1440"/>
          <w:tab w:val="left" w:pos="1890"/>
          <w:tab w:val="right" w:leader="dot" w:pos="10080"/>
        </w:tabs>
        <w:ind w:left="1440" w:hanging="1440"/>
        <w:rPr>
          <w:rFonts w:ascii="Times New Roman" w:hAnsi="Times New Roman"/>
          <w:b/>
        </w:rPr>
      </w:pPr>
      <w:r w:rsidRPr="000C44A8">
        <w:rPr>
          <w:rFonts w:ascii="Times New Roman" w:hAnsi="Times New Roman"/>
          <w:b/>
        </w:rPr>
        <w:t xml:space="preserve">Appendix </w:t>
      </w:r>
      <w:r>
        <w:rPr>
          <w:rFonts w:ascii="Times New Roman" w:hAnsi="Times New Roman"/>
          <w:b/>
        </w:rPr>
        <w:t xml:space="preserve">C:  </w:t>
      </w:r>
      <w:r w:rsidRPr="000C44A8">
        <w:rPr>
          <w:rFonts w:ascii="Times New Roman" w:hAnsi="Times New Roman"/>
          <w:b/>
          <w:szCs w:val="24"/>
        </w:rPr>
        <w:t xml:space="preserve">Spill </w:t>
      </w:r>
      <w:r w:rsidRPr="000C44A8">
        <w:rPr>
          <w:rFonts w:ascii="Times New Roman" w:hAnsi="Times New Roman"/>
          <w:b/>
          <w:bCs/>
          <w:szCs w:val="24"/>
        </w:rPr>
        <w:t>Prevention</w:t>
      </w:r>
      <w:r w:rsidRPr="00604669">
        <w:rPr>
          <w:rFonts w:ascii="Times New Roman" w:hAnsi="Times New Roman"/>
          <w:b/>
          <w:szCs w:val="24"/>
        </w:rPr>
        <w:t xml:space="preserve"> </w:t>
      </w:r>
      <w:r w:rsidR="003F65B3">
        <w:rPr>
          <w:rFonts w:ascii="Times New Roman" w:hAnsi="Times New Roman"/>
          <w:b/>
          <w:szCs w:val="24"/>
        </w:rPr>
        <w:t>a</w:t>
      </w:r>
      <w:r w:rsidRPr="00604669">
        <w:rPr>
          <w:rFonts w:ascii="Times New Roman" w:hAnsi="Times New Roman"/>
          <w:b/>
          <w:szCs w:val="24"/>
        </w:rPr>
        <w:t>nd Control</w:t>
      </w:r>
      <w:r>
        <w:rPr>
          <w:rFonts w:ascii="Times New Roman" w:hAnsi="Times New Roman"/>
          <w:b/>
          <w:szCs w:val="24"/>
        </w:rPr>
        <w:t xml:space="preserve"> Plan</w:t>
      </w:r>
      <w:r w:rsidRPr="00000385">
        <w:rPr>
          <w:rFonts w:ascii="Times New Roman" w:hAnsi="Times New Roman"/>
        </w:rPr>
        <w:tab/>
      </w:r>
      <w:r w:rsidR="000A0456">
        <w:rPr>
          <w:rFonts w:ascii="Times New Roman" w:hAnsi="Times New Roman"/>
          <w:b/>
        </w:rPr>
        <w:t>62</w:t>
      </w:r>
    </w:p>
    <w:p w:rsidR="00000385" w:rsidRDefault="00000385" w:rsidP="00000385">
      <w:pPr>
        <w:tabs>
          <w:tab w:val="left" w:pos="-720"/>
          <w:tab w:val="left" w:pos="0"/>
          <w:tab w:val="left" w:pos="1260"/>
          <w:tab w:val="right" w:leader="dot" w:pos="10080"/>
        </w:tabs>
        <w:ind w:left="1260" w:hanging="1260"/>
        <w:rPr>
          <w:rFonts w:ascii="Times New Roman" w:hAnsi="Times New Roman"/>
          <w:b/>
        </w:rPr>
      </w:pPr>
      <w:r>
        <w:rPr>
          <w:rFonts w:ascii="Times New Roman" w:hAnsi="Times New Roman"/>
          <w:b/>
        </w:rPr>
        <w:t>Appendix D</w:t>
      </w:r>
      <w:r w:rsidR="00432C83">
        <w:rPr>
          <w:rFonts w:ascii="Times New Roman" w:hAnsi="Times New Roman"/>
          <w:b/>
        </w:rPr>
        <w:t>1</w:t>
      </w:r>
      <w:r>
        <w:rPr>
          <w:rFonts w:ascii="Times New Roman" w:hAnsi="Times New Roman"/>
          <w:b/>
        </w:rPr>
        <w:t>:</w:t>
      </w:r>
      <w:r w:rsidRPr="00000385">
        <w:rPr>
          <w:rFonts w:ascii="Times New Roman" w:hAnsi="Times New Roman"/>
          <w:b/>
          <w:szCs w:val="24"/>
        </w:rPr>
        <w:t xml:space="preserve"> </w:t>
      </w:r>
      <w:r>
        <w:rPr>
          <w:rFonts w:ascii="Times New Roman" w:hAnsi="Times New Roman"/>
          <w:b/>
          <w:szCs w:val="24"/>
        </w:rPr>
        <w:t xml:space="preserve"> POTW- Specific Effluent Limits</w:t>
      </w:r>
      <w:r w:rsidRPr="00000385">
        <w:rPr>
          <w:rFonts w:ascii="Times New Roman" w:hAnsi="Times New Roman"/>
        </w:rPr>
        <w:tab/>
      </w:r>
      <w:r w:rsidR="000A0456">
        <w:rPr>
          <w:rFonts w:ascii="Times New Roman" w:hAnsi="Times New Roman"/>
          <w:b/>
        </w:rPr>
        <w:t>65</w:t>
      </w:r>
    </w:p>
    <w:p w:rsidR="00432C83" w:rsidRDefault="00432C83" w:rsidP="00000385">
      <w:pPr>
        <w:tabs>
          <w:tab w:val="left" w:pos="-720"/>
          <w:tab w:val="left" w:pos="0"/>
          <w:tab w:val="left" w:pos="1260"/>
          <w:tab w:val="right" w:leader="dot" w:pos="10080"/>
        </w:tabs>
        <w:ind w:left="1260" w:hanging="1260"/>
        <w:rPr>
          <w:rFonts w:ascii="Times New Roman" w:hAnsi="Times New Roman"/>
        </w:rPr>
      </w:pPr>
      <w:r>
        <w:rPr>
          <w:rFonts w:ascii="Times New Roman" w:hAnsi="Times New Roman"/>
          <w:b/>
        </w:rPr>
        <w:t>Appendix D2:  Receiving POTWs for W</w:t>
      </w:r>
      <w:r w:rsidR="007C04AA">
        <w:rPr>
          <w:rFonts w:ascii="Times New Roman" w:hAnsi="Times New Roman"/>
          <w:b/>
        </w:rPr>
        <w:t>hich Phosphorus Monitoring is Re</w:t>
      </w:r>
      <w:r>
        <w:rPr>
          <w:rFonts w:ascii="Times New Roman" w:hAnsi="Times New Roman"/>
          <w:b/>
        </w:rPr>
        <w:t>quired</w:t>
      </w:r>
      <w:r w:rsidRPr="00000385">
        <w:rPr>
          <w:rFonts w:ascii="Times New Roman" w:hAnsi="Times New Roman"/>
        </w:rPr>
        <w:tab/>
      </w:r>
      <w:r w:rsidR="002841D9" w:rsidRPr="002841D9">
        <w:rPr>
          <w:rFonts w:ascii="Times New Roman" w:hAnsi="Times New Roman"/>
          <w:b/>
        </w:rPr>
        <w:t>6</w:t>
      </w:r>
      <w:r w:rsidR="000A0456">
        <w:rPr>
          <w:rFonts w:ascii="Times New Roman" w:hAnsi="Times New Roman"/>
          <w:b/>
        </w:rPr>
        <w:t>7</w:t>
      </w:r>
    </w:p>
    <w:p w:rsidR="00432C83" w:rsidRPr="00432C83" w:rsidRDefault="00432C83" w:rsidP="00432C83">
      <w:pPr>
        <w:widowControl/>
        <w:autoSpaceDE w:val="0"/>
        <w:autoSpaceDN w:val="0"/>
        <w:adjustRightInd w:val="0"/>
        <w:rPr>
          <w:rFonts w:ascii="Times New Roman" w:hAnsi="Times New Roman"/>
          <w:b/>
          <w:snapToGrid/>
          <w:color w:val="000000"/>
          <w:szCs w:val="24"/>
        </w:rPr>
      </w:pPr>
      <w:r w:rsidRPr="00432C83">
        <w:rPr>
          <w:rFonts w:ascii="Times New Roman" w:hAnsi="Times New Roman"/>
          <w:b/>
          <w:snapToGrid/>
          <w:color w:val="000000"/>
          <w:szCs w:val="24"/>
        </w:rPr>
        <w:t>Appendix E</w:t>
      </w:r>
      <w:r>
        <w:rPr>
          <w:rFonts w:ascii="Times New Roman" w:hAnsi="Times New Roman"/>
          <w:b/>
          <w:snapToGrid/>
          <w:color w:val="000000"/>
          <w:szCs w:val="24"/>
        </w:rPr>
        <w:t xml:space="preserve">:  </w:t>
      </w:r>
      <w:r>
        <w:rPr>
          <w:rFonts w:ascii="Times New Roman" w:hAnsi="Times New Roman"/>
          <w:b/>
          <w:bCs/>
          <w:snapToGrid/>
          <w:color w:val="000000"/>
          <w:szCs w:val="24"/>
        </w:rPr>
        <w:t>CT POTWs</w:t>
      </w:r>
      <w:r w:rsidRPr="00432C83">
        <w:rPr>
          <w:rFonts w:ascii="Times New Roman" w:hAnsi="Times New Roman"/>
          <w:b/>
          <w:bCs/>
          <w:snapToGrid/>
          <w:color w:val="000000"/>
          <w:szCs w:val="24"/>
        </w:rPr>
        <w:t xml:space="preserve"> Approved to Accept Transported, Non-domestic Wastewaters</w:t>
      </w:r>
      <w:r w:rsidR="00A56EF2">
        <w:rPr>
          <w:rFonts w:ascii="Times New Roman" w:hAnsi="Times New Roman"/>
          <w:b/>
          <w:bCs/>
          <w:snapToGrid/>
          <w:color w:val="000000"/>
          <w:sz w:val="16"/>
          <w:szCs w:val="16"/>
        </w:rPr>
        <w:t>……</w:t>
      </w:r>
      <w:r w:rsidR="00A56EF2">
        <w:rPr>
          <w:rFonts w:ascii="Times New Roman" w:hAnsi="Times New Roman"/>
        </w:rPr>
        <w:t>……</w:t>
      </w:r>
      <w:r w:rsidR="000A0456">
        <w:rPr>
          <w:rFonts w:ascii="Times New Roman" w:hAnsi="Times New Roman"/>
          <w:b/>
          <w:bCs/>
          <w:snapToGrid/>
          <w:color w:val="000000"/>
          <w:szCs w:val="24"/>
        </w:rPr>
        <w:t>68</w:t>
      </w:r>
    </w:p>
    <w:p w:rsidR="00000385" w:rsidRDefault="00000385" w:rsidP="00000385">
      <w:pPr>
        <w:tabs>
          <w:tab w:val="left" w:pos="-720"/>
          <w:tab w:val="left" w:pos="0"/>
          <w:tab w:val="left" w:pos="1260"/>
          <w:tab w:val="right" w:leader="dot" w:pos="10080"/>
        </w:tabs>
        <w:ind w:left="1260" w:hanging="1260"/>
        <w:rPr>
          <w:rFonts w:ascii="Times New Roman" w:hAnsi="Times New Roman"/>
          <w:b/>
        </w:rPr>
      </w:pPr>
      <w:r>
        <w:rPr>
          <w:rFonts w:ascii="Times New Roman" w:hAnsi="Times New Roman"/>
          <w:b/>
        </w:rPr>
        <w:t xml:space="preserve">Appendix </w:t>
      </w:r>
      <w:r w:rsidR="00432C83">
        <w:rPr>
          <w:rFonts w:ascii="Times New Roman" w:hAnsi="Times New Roman"/>
          <w:b/>
        </w:rPr>
        <w:t>F</w:t>
      </w:r>
      <w:r>
        <w:rPr>
          <w:rFonts w:ascii="Times New Roman" w:hAnsi="Times New Roman"/>
          <w:b/>
        </w:rPr>
        <w:t>:</w:t>
      </w:r>
      <w:r w:rsidRPr="00000385">
        <w:rPr>
          <w:rFonts w:ascii="Times New Roman" w:hAnsi="Times New Roman"/>
          <w:b/>
        </w:rPr>
        <w:t xml:space="preserve"> </w:t>
      </w:r>
      <w:r>
        <w:rPr>
          <w:rFonts w:ascii="Times New Roman" w:hAnsi="Times New Roman"/>
          <w:b/>
        </w:rPr>
        <w:t xml:space="preserve"> </w:t>
      </w:r>
      <w:r w:rsidRPr="009D124A">
        <w:rPr>
          <w:rFonts w:ascii="Times New Roman" w:hAnsi="Times New Roman"/>
          <w:b/>
        </w:rPr>
        <w:t>Section 22a-430-4 RCSA, Appendix B, Tables II, III, V and Appendix D</w:t>
      </w:r>
      <w:r w:rsidRPr="00000385">
        <w:rPr>
          <w:rFonts w:ascii="Times New Roman" w:hAnsi="Times New Roman"/>
        </w:rPr>
        <w:tab/>
      </w:r>
      <w:r w:rsidR="000A0456">
        <w:rPr>
          <w:rFonts w:ascii="Times New Roman" w:hAnsi="Times New Roman"/>
          <w:b/>
        </w:rPr>
        <w:t>69</w:t>
      </w:r>
    </w:p>
    <w:p w:rsidR="00C17B83" w:rsidRPr="00C17B83" w:rsidRDefault="00000385" w:rsidP="00A900C0">
      <w:pPr>
        <w:tabs>
          <w:tab w:val="left" w:pos="-720"/>
          <w:tab w:val="left" w:pos="0"/>
          <w:tab w:val="left" w:pos="1440"/>
          <w:tab w:val="left" w:pos="1890"/>
          <w:tab w:val="right" w:leader="dot" w:pos="10080"/>
        </w:tabs>
        <w:ind w:left="1440" w:hanging="1440"/>
        <w:rPr>
          <w:rFonts w:ascii="Times New Roman" w:hAnsi="Times New Roman"/>
          <w:b/>
        </w:rPr>
      </w:pPr>
      <w:r>
        <w:rPr>
          <w:b/>
        </w:rPr>
        <w:tab/>
      </w:r>
    </w:p>
    <w:p w:rsidR="00A900C0" w:rsidRDefault="0057187F" w:rsidP="00A900C0">
      <w:pPr>
        <w:tabs>
          <w:tab w:val="left" w:pos="-720"/>
          <w:tab w:val="left" w:pos="0"/>
          <w:tab w:val="left" w:pos="1440"/>
          <w:tab w:val="left" w:pos="1890"/>
          <w:tab w:val="right" w:leader="dot" w:pos="10080"/>
        </w:tabs>
        <w:ind w:left="1440" w:hanging="1440"/>
        <w:rPr>
          <w:rFonts w:ascii="Times New Roman" w:hAnsi="Times New Roman"/>
        </w:rPr>
      </w:pPr>
      <w:r>
        <w:rPr>
          <w:rFonts w:ascii="Times New Roman" w:hAnsi="Times New Roman"/>
        </w:rPr>
        <w:br w:type="page"/>
      </w:r>
      <w:ins w:id="6" w:author="James Creighton" w:date="2019-04-08T16:29:00Z">
        <w:r w:rsidR="00340DFA">
          <w:rPr>
            <w:rFonts w:ascii="Times New Roman" w:hAnsi="Times New Roman"/>
          </w:rPr>
          <w:lastRenderedPageBreak/>
          <w:t xml:space="preserve"> </w:t>
        </w:r>
      </w:ins>
    </w:p>
    <w:p w:rsidR="00A900C0" w:rsidRDefault="006953CC" w:rsidP="00B60CA6">
      <w:pPr>
        <w:tabs>
          <w:tab w:val="left" w:pos="-720"/>
          <w:tab w:val="left" w:pos="0"/>
          <w:tab w:val="left" w:pos="1440"/>
          <w:tab w:val="left" w:pos="1890"/>
          <w:tab w:val="left" w:pos="2880"/>
        </w:tabs>
        <w:jc w:val="center"/>
        <w:rPr>
          <w:rFonts w:ascii="Times New Roman" w:hAnsi="Times New Roman"/>
          <w:b/>
          <w:sz w:val="36"/>
          <w:szCs w:val="36"/>
        </w:rPr>
      </w:pPr>
      <w:r w:rsidRPr="006953CC">
        <w:rPr>
          <w:rFonts w:ascii="Times New Roman" w:hAnsi="Times New Roman"/>
          <w:b/>
          <w:sz w:val="36"/>
          <w:szCs w:val="36"/>
        </w:rPr>
        <w:t>General Permit for Discharges of Miscellaneous Sewer Compatible (MISC) Wastewater from Industrial Users</w:t>
      </w:r>
    </w:p>
    <w:p w:rsidR="006212B2" w:rsidRPr="00B63236" w:rsidRDefault="006212B2" w:rsidP="00B60CA6">
      <w:pPr>
        <w:tabs>
          <w:tab w:val="left" w:pos="-720"/>
          <w:tab w:val="left" w:pos="0"/>
          <w:tab w:val="left" w:pos="1440"/>
          <w:tab w:val="left" w:pos="1890"/>
          <w:tab w:val="left" w:pos="2880"/>
        </w:tabs>
        <w:jc w:val="center"/>
        <w:rPr>
          <w:rFonts w:ascii="Times New Roman" w:hAnsi="Times New Roman"/>
          <w:b/>
        </w:rPr>
      </w:pPr>
    </w:p>
    <w:p w:rsidR="00A900C0" w:rsidRPr="00B63236" w:rsidRDefault="00A900C0" w:rsidP="00A900C0">
      <w:pPr>
        <w:pStyle w:val="Heading4"/>
        <w:ind w:left="1267" w:hanging="1267"/>
      </w:pPr>
      <w:r w:rsidRPr="00B63236">
        <w:t>Section 1.</w:t>
      </w:r>
      <w:r w:rsidRPr="00B63236">
        <w:tab/>
        <w:t>Authority</w:t>
      </w:r>
    </w:p>
    <w:p w:rsidR="00A900C0" w:rsidRPr="00B63236" w:rsidRDefault="004305A5" w:rsidP="00A900C0">
      <w:pPr>
        <w:tabs>
          <w:tab w:val="left" w:pos="-720"/>
          <w:tab w:val="left" w:pos="0"/>
          <w:tab w:val="left" w:pos="720"/>
          <w:tab w:val="left" w:pos="1260"/>
          <w:tab w:val="left" w:pos="1890"/>
          <w:tab w:val="left" w:pos="2880"/>
        </w:tabs>
        <w:ind w:left="126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This general permit is issued und</w:t>
      </w:r>
      <w:r w:rsidR="00E44BF6">
        <w:rPr>
          <w:rFonts w:ascii="Times New Roman" w:hAnsi="Times New Roman"/>
        </w:rPr>
        <w:t>er the authority of section 22a-</w:t>
      </w:r>
      <w:r w:rsidR="00A900C0" w:rsidRPr="00B63236">
        <w:rPr>
          <w:rFonts w:ascii="Times New Roman" w:hAnsi="Times New Roman"/>
        </w:rPr>
        <w:t>430b of the General Statutes</w:t>
      </w:r>
      <w:r w:rsidR="00A900C0">
        <w:rPr>
          <w:rFonts w:ascii="Times New Roman" w:hAnsi="Times New Roman"/>
        </w:rPr>
        <w:t>.</w:t>
      </w:r>
    </w:p>
    <w:p w:rsidR="00A900C0" w:rsidRPr="004702AF"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i/>
          <w:sz w:val="22"/>
          <w:szCs w:val="22"/>
        </w:rPr>
      </w:pPr>
    </w:p>
    <w:p w:rsidR="00057800" w:rsidRDefault="00057800" w:rsidP="00A900C0">
      <w:pPr>
        <w:pStyle w:val="Heading1"/>
        <w:tabs>
          <w:tab w:val="clear" w:pos="1170"/>
          <w:tab w:val="left" w:pos="1260"/>
        </w:tabs>
        <w:ind w:left="1260" w:hanging="1260"/>
      </w:pPr>
      <w:r>
        <w:t>Section 2</w:t>
      </w:r>
      <w:r>
        <w:tab/>
        <w:t>Definitions</w:t>
      </w:r>
    </w:p>
    <w:p w:rsidR="00057800" w:rsidRDefault="00057800" w:rsidP="00057800"/>
    <w:p w:rsidR="00B91993" w:rsidRPr="00E44BF6" w:rsidRDefault="00B91993" w:rsidP="00B91993">
      <w:pPr>
        <w:pStyle w:val="BodyTextIndent"/>
        <w:widowControl/>
        <w:ind w:left="1260"/>
        <w:jc w:val="both"/>
        <w:rPr>
          <w:sz w:val="24"/>
          <w:szCs w:val="24"/>
        </w:rPr>
      </w:pPr>
      <w:r w:rsidRPr="00B91993">
        <w:rPr>
          <w:sz w:val="24"/>
          <w:szCs w:val="24"/>
        </w:rPr>
        <w:t>The definitions of terms used in this general permit shall be the same as the definitions contained</w:t>
      </w:r>
      <w:r w:rsidR="00E44BF6">
        <w:rPr>
          <w:sz w:val="24"/>
          <w:szCs w:val="24"/>
        </w:rPr>
        <w:t xml:space="preserve"> in section 22a-</w:t>
      </w:r>
      <w:r w:rsidRPr="00B91993">
        <w:rPr>
          <w:sz w:val="24"/>
          <w:szCs w:val="24"/>
        </w:rPr>
        <w:t>423 of the G</w:t>
      </w:r>
      <w:r w:rsidR="00E44BF6">
        <w:rPr>
          <w:sz w:val="24"/>
          <w:szCs w:val="24"/>
        </w:rPr>
        <w:t>eneral Statutes and section 22a-430-</w:t>
      </w:r>
      <w:r w:rsidRPr="00B91993">
        <w:rPr>
          <w:sz w:val="24"/>
          <w:szCs w:val="24"/>
        </w:rPr>
        <w:t xml:space="preserve">3(a) of the Regulations of State Agencies.  </w:t>
      </w:r>
      <w:r w:rsidR="00E44BF6" w:rsidRPr="00E44BF6">
        <w:rPr>
          <w:sz w:val="24"/>
          <w:szCs w:val="24"/>
        </w:rPr>
        <w:t>Additional definitions associated with this general permit are included in Appendix A</w:t>
      </w:r>
      <w:r w:rsidR="000D2164">
        <w:rPr>
          <w:sz w:val="24"/>
          <w:szCs w:val="24"/>
        </w:rPr>
        <w:t>.</w:t>
      </w:r>
    </w:p>
    <w:p w:rsidR="00057800" w:rsidRDefault="00057800" w:rsidP="00B91993">
      <w:pPr>
        <w:pStyle w:val="Heading1"/>
        <w:tabs>
          <w:tab w:val="clear" w:pos="1170"/>
          <w:tab w:val="left" w:pos="1260"/>
        </w:tabs>
        <w:ind w:left="0" w:firstLine="0"/>
      </w:pPr>
    </w:p>
    <w:p w:rsidR="00A900C0" w:rsidRPr="00B63236" w:rsidRDefault="00A900C0" w:rsidP="00A900C0">
      <w:pPr>
        <w:pStyle w:val="Heading1"/>
        <w:tabs>
          <w:tab w:val="clear" w:pos="1170"/>
          <w:tab w:val="left" w:pos="1260"/>
        </w:tabs>
        <w:ind w:left="1260" w:hanging="1260"/>
      </w:pPr>
      <w:r>
        <w:t xml:space="preserve">Section </w:t>
      </w:r>
      <w:r w:rsidR="00B91993">
        <w:t>3</w:t>
      </w:r>
      <w:r w:rsidRPr="00B63236">
        <w:t>.</w:t>
      </w:r>
      <w:r w:rsidRPr="00B63236">
        <w:tab/>
        <w:t xml:space="preserve">Authorization </w:t>
      </w:r>
      <w:r w:rsidR="004755DF" w:rsidRPr="00B63236">
        <w:t>under</w:t>
      </w:r>
      <w:r w:rsidRPr="00B63236">
        <w:t xml:space="preserve"> This General Permit</w:t>
      </w:r>
    </w:p>
    <w:p w:rsidR="00A900C0" w:rsidRPr="00B63236" w:rsidRDefault="004305A5" w:rsidP="00A900C0">
      <w:pPr>
        <w:tabs>
          <w:tab w:val="left" w:pos="-720"/>
          <w:tab w:val="left" w:pos="0"/>
          <w:tab w:val="left" w:pos="1800"/>
          <w:tab w:val="left" w:pos="2070"/>
          <w:tab w:val="left" w:pos="2520"/>
          <w:tab w:val="left" w:pos="2970"/>
          <w:tab w:val="left" w:pos="3420"/>
          <w:tab w:val="left" w:pos="3690"/>
          <w:tab w:val="left" w:pos="5760"/>
        </w:tabs>
        <w:spacing w:after="120"/>
        <w:ind w:left="1814" w:hanging="547"/>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b/>
          <w:i/>
        </w:rPr>
        <w:t>(a)</w:t>
      </w:r>
      <w:r w:rsidR="00A900C0" w:rsidRPr="00B63236">
        <w:rPr>
          <w:rFonts w:ascii="Times New Roman" w:hAnsi="Times New Roman"/>
          <w:b/>
          <w:i/>
        </w:rPr>
        <w:tab/>
        <w:t xml:space="preserve">Eligible </w:t>
      </w:r>
      <w:r w:rsidR="00BE3DF4">
        <w:rPr>
          <w:rFonts w:ascii="Times New Roman" w:hAnsi="Times New Roman"/>
          <w:b/>
          <w:i/>
        </w:rPr>
        <w:t>Activities</w:t>
      </w:r>
    </w:p>
    <w:p w:rsidR="006120EA" w:rsidRDefault="001C769A">
      <w:pPr>
        <w:ind w:left="1800" w:firstLine="14"/>
        <w:rPr>
          <w:rFonts w:ascii="Times New Roman" w:hAnsi="Times New Roman"/>
        </w:rPr>
      </w:pPr>
      <w:r>
        <w:rPr>
          <w:rFonts w:ascii="Times New Roman" w:hAnsi="Times New Roman"/>
          <w:snapToGrid/>
          <w:szCs w:val="24"/>
        </w:rPr>
        <w:t>T</w:t>
      </w:r>
      <w:r w:rsidR="00A900C0">
        <w:rPr>
          <w:rFonts w:ascii="Times New Roman" w:hAnsi="Times New Roman"/>
          <w:snapToGrid/>
          <w:szCs w:val="24"/>
        </w:rPr>
        <w:t>his</w:t>
      </w:r>
      <w:r>
        <w:rPr>
          <w:rFonts w:ascii="Times New Roman" w:hAnsi="Times New Roman"/>
          <w:snapToGrid/>
          <w:szCs w:val="24"/>
        </w:rPr>
        <w:t xml:space="preserve"> general permit authorizes </w:t>
      </w:r>
      <w:r w:rsidR="00382692">
        <w:rPr>
          <w:rFonts w:ascii="Times New Roman" w:hAnsi="Times New Roman"/>
        </w:rPr>
        <w:t>discharge</w:t>
      </w:r>
      <w:r w:rsidR="004A54B6">
        <w:rPr>
          <w:rFonts w:ascii="Times New Roman" w:hAnsi="Times New Roman"/>
        </w:rPr>
        <w:t>s</w:t>
      </w:r>
      <w:r w:rsidR="00382692">
        <w:rPr>
          <w:rFonts w:ascii="Times New Roman" w:hAnsi="Times New Roman"/>
        </w:rPr>
        <w:t xml:space="preserve"> of</w:t>
      </w:r>
      <w:r w:rsidR="00CD7650">
        <w:rPr>
          <w:rFonts w:ascii="Times New Roman" w:hAnsi="Times New Roman"/>
        </w:rPr>
        <w:t xml:space="preserve"> </w:t>
      </w:r>
      <w:r w:rsidR="00FB069B">
        <w:rPr>
          <w:rFonts w:ascii="Times New Roman" w:hAnsi="Times New Roman"/>
        </w:rPr>
        <w:t>M</w:t>
      </w:r>
      <w:r w:rsidR="00FB069B" w:rsidRPr="00FB069B">
        <w:rPr>
          <w:rFonts w:ascii="Times New Roman" w:hAnsi="Times New Roman"/>
        </w:rPr>
        <w:t xml:space="preserve">iscellaneous </w:t>
      </w:r>
      <w:r w:rsidR="00FB069B">
        <w:rPr>
          <w:rFonts w:ascii="Times New Roman" w:hAnsi="Times New Roman"/>
        </w:rPr>
        <w:t>S</w:t>
      </w:r>
      <w:r w:rsidR="00FB069B" w:rsidRPr="00FB069B">
        <w:rPr>
          <w:rFonts w:ascii="Times New Roman" w:hAnsi="Times New Roman"/>
        </w:rPr>
        <w:t xml:space="preserve">ewer </w:t>
      </w:r>
      <w:r w:rsidR="00FB069B">
        <w:rPr>
          <w:rFonts w:ascii="Times New Roman" w:hAnsi="Times New Roman"/>
        </w:rPr>
        <w:t>C</w:t>
      </w:r>
      <w:r w:rsidR="00FB069B" w:rsidRPr="00FB069B">
        <w:rPr>
          <w:rFonts w:ascii="Times New Roman" w:hAnsi="Times New Roman"/>
        </w:rPr>
        <w:t xml:space="preserve">ompatible (MISC) </w:t>
      </w:r>
      <w:r w:rsidR="00FB069B">
        <w:rPr>
          <w:rFonts w:ascii="Times New Roman" w:hAnsi="Times New Roman"/>
        </w:rPr>
        <w:t>W</w:t>
      </w:r>
      <w:r w:rsidR="004E5BB3" w:rsidRPr="004E5BB3">
        <w:rPr>
          <w:rFonts w:ascii="Times New Roman" w:hAnsi="Times New Roman"/>
        </w:rPr>
        <w:t>astewater</w:t>
      </w:r>
      <w:r w:rsidR="0083634A">
        <w:rPr>
          <w:rFonts w:ascii="Times New Roman" w:hAnsi="Times New Roman"/>
        </w:rPr>
        <w:t xml:space="preserve"> </w:t>
      </w:r>
      <w:r w:rsidR="00B74D19">
        <w:rPr>
          <w:rFonts w:ascii="Times New Roman" w:hAnsi="Times New Roman"/>
        </w:rPr>
        <w:t>to a Publicly Owned T</w:t>
      </w:r>
      <w:r w:rsidR="00B74D19" w:rsidRPr="00EE7856">
        <w:rPr>
          <w:rFonts w:ascii="Times New Roman" w:hAnsi="Times New Roman"/>
        </w:rPr>
        <w:t xml:space="preserve">reatment </w:t>
      </w:r>
      <w:r w:rsidR="00B74D19">
        <w:rPr>
          <w:rFonts w:ascii="Times New Roman" w:hAnsi="Times New Roman"/>
        </w:rPr>
        <w:t>W</w:t>
      </w:r>
      <w:r w:rsidR="00B74D19" w:rsidRPr="00EE7856">
        <w:rPr>
          <w:rFonts w:ascii="Times New Roman" w:hAnsi="Times New Roman"/>
        </w:rPr>
        <w:t>orks</w:t>
      </w:r>
      <w:r w:rsidR="00B74D19">
        <w:rPr>
          <w:rFonts w:ascii="Times New Roman" w:hAnsi="Times New Roman"/>
        </w:rPr>
        <w:t xml:space="preserve"> (POTW) </w:t>
      </w:r>
      <w:r w:rsidR="0083634A">
        <w:rPr>
          <w:rFonts w:ascii="Times New Roman" w:hAnsi="Times New Roman"/>
        </w:rPr>
        <w:t xml:space="preserve">from </w:t>
      </w:r>
      <w:r w:rsidR="00A11D79">
        <w:rPr>
          <w:rFonts w:ascii="Times New Roman" w:hAnsi="Times New Roman"/>
        </w:rPr>
        <w:t xml:space="preserve">an </w:t>
      </w:r>
      <w:r w:rsidR="0083634A">
        <w:rPr>
          <w:rFonts w:ascii="Times New Roman" w:hAnsi="Times New Roman"/>
        </w:rPr>
        <w:t>Industrial User</w:t>
      </w:r>
      <w:r w:rsidR="004A54B6">
        <w:rPr>
          <w:rFonts w:ascii="Times New Roman" w:hAnsi="Times New Roman"/>
        </w:rPr>
        <w:t xml:space="preserve"> </w:t>
      </w:r>
      <w:r w:rsidR="00A11D79">
        <w:rPr>
          <w:rFonts w:ascii="Times New Roman" w:hAnsi="Times New Roman"/>
        </w:rPr>
        <w:t>which has</w:t>
      </w:r>
      <w:r w:rsidR="004A54B6">
        <w:rPr>
          <w:rFonts w:ascii="Times New Roman" w:hAnsi="Times New Roman"/>
        </w:rPr>
        <w:t xml:space="preserve"> </w:t>
      </w:r>
      <w:r w:rsidR="004A54B6" w:rsidRPr="000E1710">
        <w:rPr>
          <w:rFonts w:ascii="Times New Roman" w:hAnsi="Times New Roman"/>
          <w:u w:val="single"/>
        </w:rPr>
        <w:t>not</w:t>
      </w:r>
      <w:r w:rsidR="004A54B6">
        <w:rPr>
          <w:rFonts w:ascii="Times New Roman" w:hAnsi="Times New Roman"/>
        </w:rPr>
        <w:t xml:space="preserve"> </w:t>
      </w:r>
      <w:r w:rsidR="00A11D79">
        <w:rPr>
          <w:rFonts w:ascii="Times New Roman" w:hAnsi="Times New Roman"/>
        </w:rPr>
        <w:t xml:space="preserve">been determined </w:t>
      </w:r>
      <w:r w:rsidR="004A54B6">
        <w:rPr>
          <w:rFonts w:ascii="Times New Roman" w:hAnsi="Times New Roman"/>
        </w:rPr>
        <w:t xml:space="preserve">by the commissioner </w:t>
      </w:r>
      <w:r w:rsidR="00A11D79">
        <w:rPr>
          <w:rFonts w:ascii="Times New Roman" w:hAnsi="Times New Roman"/>
        </w:rPr>
        <w:t xml:space="preserve">to be a </w:t>
      </w:r>
      <w:r w:rsidR="004A54B6">
        <w:rPr>
          <w:rFonts w:ascii="Times New Roman" w:hAnsi="Times New Roman"/>
        </w:rPr>
        <w:t>Significant Industrial User</w:t>
      </w:r>
      <w:r w:rsidR="007A5657">
        <w:rPr>
          <w:rFonts w:ascii="Times New Roman" w:hAnsi="Times New Roman"/>
        </w:rPr>
        <w:t>,</w:t>
      </w:r>
      <w:r w:rsidR="00A900C0">
        <w:rPr>
          <w:rFonts w:ascii="Times New Roman" w:hAnsi="Times New Roman"/>
        </w:rPr>
        <w:t xml:space="preserve"> as defined in this general permit</w:t>
      </w:r>
      <w:r w:rsidR="00A11D79">
        <w:rPr>
          <w:rFonts w:ascii="Times New Roman" w:hAnsi="Times New Roman"/>
        </w:rPr>
        <w:t xml:space="preserve">, </w:t>
      </w:r>
      <w:r w:rsidR="000E1710">
        <w:rPr>
          <w:rFonts w:ascii="Times New Roman" w:hAnsi="Times New Roman"/>
        </w:rPr>
        <w:t xml:space="preserve">and </w:t>
      </w:r>
      <w:r w:rsidR="00A11D79">
        <w:rPr>
          <w:rFonts w:ascii="Times New Roman" w:hAnsi="Times New Roman"/>
        </w:rPr>
        <w:t>where such wastewater is</w:t>
      </w:r>
      <w:r w:rsidR="00B56055">
        <w:rPr>
          <w:rFonts w:ascii="Times New Roman" w:hAnsi="Times New Roman"/>
        </w:rPr>
        <w:t>:</w:t>
      </w:r>
    </w:p>
    <w:p w:rsidR="00A900C0" w:rsidRPr="00EE7856" w:rsidRDefault="00A11D79" w:rsidP="007E4EFF">
      <w:pPr>
        <w:numPr>
          <w:ilvl w:val="0"/>
          <w:numId w:val="4"/>
        </w:numPr>
        <w:tabs>
          <w:tab w:val="left" w:pos="2700"/>
        </w:tabs>
        <w:rPr>
          <w:rFonts w:ascii="Times New Roman" w:hAnsi="Times New Roman"/>
        </w:rPr>
      </w:pPr>
      <w:r>
        <w:rPr>
          <w:rFonts w:ascii="Times New Roman" w:hAnsi="Times New Roman"/>
        </w:rPr>
        <w:t xml:space="preserve">conveyed </w:t>
      </w:r>
      <w:r w:rsidR="00A900C0">
        <w:rPr>
          <w:rFonts w:ascii="Times New Roman" w:hAnsi="Times New Roman"/>
        </w:rPr>
        <w:t>by</w:t>
      </w:r>
      <w:r w:rsidR="00A900C0" w:rsidRPr="00EE7856">
        <w:rPr>
          <w:rFonts w:ascii="Times New Roman" w:hAnsi="Times New Roman"/>
        </w:rPr>
        <w:t xml:space="preserve"> sanitary sewer; or</w:t>
      </w:r>
    </w:p>
    <w:p w:rsidR="00EA0958" w:rsidRPr="00AC1F5F" w:rsidRDefault="00A900C0" w:rsidP="007360A6">
      <w:pPr>
        <w:pStyle w:val="ListParagraph"/>
        <w:numPr>
          <w:ilvl w:val="0"/>
          <w:numId w:val="4"/>
        </w:numPr>
        <w:tabs>
          <w:tab w:val="left" w:pos="3240"/>
        </w:tabs>
        <w:rPr>
          <w:rFonts w:ascii="Times New Roman" w:hAnsi="Times New Roman"/>
          <w:b/>
          <w:i/>
        </w:rPr>
      </w:pPr>
      <w:r w:rsidRPr="00AC1F5F">
        <w:rPr>
          <w:rFonts w:ascii="Times New Roman" w:hAnsi="Times New Roman"/>
        </w:rPr>
        <w:t xml:space="preserve">transported by a licensed waste hauler </w:t>
      </w:r>
      <w:r w:rsidR="00F946FC" w:rsidRPr="00AC1F5F">
        <w:rPr>
          <w:rFonts w:ascii="Times New Roman" w:hAnsi="Times New Roman"/>
        </w:rPr>
        <w:t>in accordance with Section 5(e)(4) of this general permit.</w:t>
      </w:r>
      <w:r w:rsidRPr="00AC1F5F">
        <w:rPr>
          <w:rFonts w:ascii="Times New Roman" w:hAnsi="Times New Roman"/>
          <w:b/>
          <w:i/>
        </w:rPr>
        <w:tab/>
      </w:r>
    </w:p>
    <w:p w:rsidR="00A900C0" w:rsidRPr="00F946FC" w:rsidRDefault="00A900C0" w:rsidP="00EA0958">
      <w:pPr>
        <w:tabs>
          <w:tab w:val="left" w:pos="2700"/>
        </w:tabs>
        <w:ind w:left="3240"/>
        <w:rPr>
          <w:rFonts w:ascii="Times New Roman" w:hAnsi="Times New Roman"/>
          <w:b/>
          <w:i/>
        </w:rPr>
      </w:pPr>
      <w:r w:rsidRPr="00F946FC">
        <w:rPr>
          <w:rFonts w:ascii="Times New Roman" w:hAnsi="Times New Roman"/>
          <w:b/>
          <w:i/>
        </w:rPr>
        <w:tab/>
        <w:t xml:space="preserve"> </w:t>
      </w:r>
    </w:p>
    <w:p w:rsidR="00A900C0" w:rsidRPr="00F946FC" w:rsidRDefault="00A900C0" w:rsidP="00A900C0">
      <w:pPr>
        <w:tabs>
          <w:tab w:val="left" w:pos="-720"/>
          <w:tab w:val="left" w:pos="0"/>
          <w:tab w:val="left" w:pos="1800"/>
          <w:tab w:val="left" w:pos="2070"/>
          <w:tab w:val="left" w:pos="2520"/>
          <w:tab w:val="left" w:pos="2970"/>
          <w:tab w:val="left" w:pos="3420"/>
          <w:tab w:val="left" w:pos="3690"/>
          <w:tab w:val="left" w:pos="5760"/>
        </w:tabs>
        <w:ind w:left="1814" w:hanging="547"/>
        <w:rPr>
          <w:rFonts w:ascii="Times New Roman" w:hAnsi="Times New Roman"/>
        </w:rPr>
      </w:pPr>
      <w:r w:rsidRPr="00F946FC">
        <w:rPr>
          <w:rFonts w:ascii="Times New Roman" w:hAnsi="Times New Roman"/>
          <w:b/>
          <w:i/>
        </w:rPr>
        <w:t>(b)</w:t>
      </w:r>
      <w:r w:rsidRPr="00F946FC">
        <w:rPr>
          <w:rFonts w:ascii="Times New Roman" w:hAnsi="Times New Roman"/>
          <w:b/>
          <w:i/>
        </w:rPr>
        <w:tab/>
        <w:t>Requirements for Authorization</w:t>
      </w:r>
      <w:r w:rsidRPr="00F946FC">
        <w:rPr>
          <w:rFonts w:ascii="Times New Roman" w:hAnsi="Times New Roman"/>
        </w:rPr>
        <w:t xml:space="preserve"> </w:t>
      </w:r>
    </w:p>
    <w:p w:rsidR="00A900C0" w:rsidRDefault="004305A5" w:rsidP="00A900C0">
      <w:pPr>
        <w:tabs>
          <w:tab w:val="left" w:pos="-720"/>
          <w:tab w:val="left" w:pos="0"/>
          <w:tab w:val="left" w:pos="1170"/>
          <w:tab w:val="left" w:pos="2070"/>
          <w:tab w:val="left" w:pos="2520"/>
          <w:tab w:val="left" w:pos="2970"/>
          <w:tab w:val="left" w:pos="3420"/>
          <w:tab w:val="left" w:pos="3690"/>
          <w:tab w:val="left" w:pos="5760"/>
        </w:tabs>
        <w:ind w:left="1800"/>
        <w:rPr>
          <w:rFonts w:ascii="Times New Roman" w:hAnsi="Times New Roman"/>
        </w:rPr>
      </w:pPr>
      <w:r w:rsidRPr="00F946FC">
        <w:rPr>
          <w:rFonts w:ascii="Times New Roman" w:hAnsi="Times New Roman"/>
        </w:rPr>
        <w:fldChar w:fldCharType="begin"/>
      </w:r>
      <w:r w:rsidR="00A900C0" w:rsidRPr="00F946FC">
        <w:rPr>
          <w:rFonts w:ascii="Times New Roman" w:hAnsi="Times New Roman"/>
        </w:rPr>
        <w:instrText>ADVANCE \d7</w:instrText>
      </w:r>
      <w:r w:rsidRPr="00F946FC">
        <w:rPr>
          <w:rFonts w:ascii="Times New Roman" w:hAnsi="Times New Roman"/>
        </w:rPr>
        <w:fldChar w:fldCharType="end"/>
      </w:r>
      <w:r w:rsidR="00A900C0" w:rsidRPr="00F946FC">
        <w:rPr>
          <w:rFonts w:ascii="Times New Roman" w:hAnsi="Times New Roman"/>
        </w:rPr>
        <w:t>This general</w:t>
      </w:r>
      <w:r w:rsidR="002661CE">
        <w:rPr>
          <w:rFonts w:ascii="Times New Roman" w:hAnsi="Times New Roman"/>
        </w:rPr>
        <w:t xml:space="preserve"> permit authorizes the activity</w:t>
      </w:r>
      <w:r w:rsidR="00C32283" w:rsidRPr="00F946FC">
        <w:rPr>
          <w:rFonts w:ascii="Times New Roman" w:hAnsi="Times New Roman"/>
        </w:rPr>
        <w:t xml:space="preserve"> listed</w:t>
      </w:r>
      <w:r w:rsidR="00C32283" w:rsidRPr="00F946FC">
        <w:rPr>
          <w:rFonts w:ascii="Times New Roman" w:hAnsi="Times New Roman"/>
          <w:b/>
          <w:i/>
        </w:rPr>
        <w:t xml:space="preserve"> </w:t>
      </w:r>
      <w:r w:rsidR="00C32283">
        <w:rPr>
          <w:rFonts w:ascii="Times New Roman" w:hAnsi="Times New Roman"/>
        </w:rPr>
        <w:t>in Section 3</w:t>
      </w:r>
      <w:r w:rsidR="00A900C0" w:rsidRPr="00B63236">
        <w:rPr>
          <w:rFonts w:ascii="Times New Roman" w:hAnsi="Times New Roman"/>
        </w:rPr>
        <w:t>(a) of this general permit provided</w:t>
      </w:r>
      <w:r w:rsidR="00A900C0">
        <w:rPr>
          <w:rFonts w:ascii="Times New Roman" w:hAnsi="Times New Roman"/>
        </w:rPr>
        <w:t>:</w:t>
      </w:r>
    </w:p>
    <w:p w:rsidR="00A900C0" w:rsidRDefault="00A900C0" w:rsidP="00A900C0">
      <w:pPr>
        <w:tabs>
          <w:tab w:val="left" w:pos="-720"/>
          <w:tab w:val="left" w:pos="0"/>
          <w:tab w:val="left" w:pos="1170"/>
          <w:tab w:val="left" w:pos="2070"/>
          <w:tab w:val="left" w:pos="2520"/>
          <w:tab w:val="left" w:pos="2970"/>
          <w:tab w:val="left" w:pos="3420"/>
          <w:tab w:val="left" w:pos="3690"/>
          <w:tab w:val="left" w:pos="5760"/>
        </w:tabs>
        <w:ind w:left="1800"/>
        <w:rPr>
          <w:rFonts w:ascii="Times New Roman" w:hAnsi="Times New Roman"/>
          <w:szCs w:val="24"/>
        </w:rPr>
      </w:pPr>
    </w:p>
    <w:p w:rsidR="000A3C44" w:rsidRDefault="00A900C0" w:rsidP="00B6200F">
      <w:pPr>
        <w:tabs>
          <w:tab w:val="left" w:pos="-720"/>
          <w:tab w:val="left" w:pos="0"/>
          <w:tab w:val="left" w:pos="1170"/>
          <w:tab w:val="left" w:pos="2340"/>
          <w:tab w:val="left" w:pos="2520"/>
          <w:tab w:val="left" w:pos="2970"/>
          <w:tab w:val="left" w:pos="3420"/>
          <w:tab w:val="left" w:pos="3690"/>
          <w:tab w:val="left" w:pos="5760"/>
        </w:tabs>
        <w:ind w:left="2340" w:hanging="540"/>
        <w:rPr>
          <w:rFonts w:ascii="Times New Roman" w:hAnsi="Times New Roman"/>
          <w:snapToGrid/>
          <w:szCs w:val="24"/>
        </w:rPr>
      </w:pPr>
      <w:r>
        <w:rPr>
          <w:rFonts w:ascii="Times New Roman" w:hAnsi="Times New Roman"/>
          <w:szCs w:val="24"/>
        </w:rPr>
        <w:t xml:space="preserve">(1) </w:t>
      </w:r>
      <w:r>
        <w:rPr>
          <w:rFonts w:ascii="Times New Roman" w:hAnsi="Times New Roman"/>
          <w:szCs w:val="24"/>
        </w:rPr>
        <w:tab/>
      </w:r>
      <w:r>
        <w:rPr>
          <w:rFonts w:ascii="Times New Roman" w:hAnsi="Times New Roman"/>
          <w:snapToGrid/>
          <w:szCs w:val="24"/>
        </w:rPr>
        <w:t xml:space="preserve">Such </w:t>
      </w:r>
      <w:r w:rsidR="002661CE">
        <w:rPr>
          <w:rFonts w:ascii="Times New Roman" w:hAnsi="Times New Roman"/>
          <w:snapToGrid/>
          <w:szCs w:val="24"/>
        </w:rPr>
        <w:t>activity</w:t>
      </w:r>
      <w:r>
        <w:rPr>
          <w:rFonts w:ascii="Times New Roman" w:hAnsi="Times New Roman"/>
          <w:snapToGrid/>
          <w:szCs w:val="24"/>
        </w:rPr>
        <w:t xml:space="preserve"> is in compliance with registration requirements of Section </w:t>
      </w:r>
      <w:r w:rsidR="00C8105F">
        <w:rPr>
          <w:rFonts w:ascii="Times New Roman" w:hAnsi="Times New Roman"/>
          <w:snapToGrid/>
          <w:szCs w:val="24"/>
        </w:rPr>
        <w:t>4</w:t>
      </w:r>
      <w:r>
        <w:rPr>
          <w:rFonts w:ascii="Times New Roman" w:hAnsi="Times New Roman"/>
          <w:snapToGrid/>
          <w:szCs w:val="24"/>
        </w:rPr>
        <w:t xml:space="preserve"> of this general permit.</w:t>
      </w:r>
    </w:p>
    <w:p w:rsidR="000A3C44" w:rsidRDefault="000A3C44" w:rsidP="00B6200F">
      <w:pPr>
        <w:tabs>
          <w:tab w:val="left" w:pos="-720"/>
          <w:tab w:val="left" w:pos="0"/>
          <w:tab w:val="left" w:pos="1170"/>
          <w:tab w:val="left" w:pos="2340"/>
          <w:tab w:val="left" w:pos="2520"/>
          <w:tab w:val="left" w:pos="2970"/>
          <w:tab w:val="left" w:pos="3420"/>
          <w:tab w:val="left" w:pos="3690"/>
          <w:tab w:val="left" w:pos="5760"/>
        </w:tabs>
        <w:ind w:left="2340" w:hanging="540"/>
        <w:rPr>
          <w:rFonts w:ascii="Times New Roman" w:hAnsi="Times New Roman"/>
          <w:snapToGrid/>
          <w:szCs w:val="24"/>
        </w:rPr>
      </w:pPr>
    </w:p>
    <w:p w:rsidR="00A900C0" w:rsidRPr="000A3C44" w:rsidRDefault="000A3C44" w:rsidP="000A3C44">
      <w:pPr>
        <w:tabs>
          <w:tab w:val="left" w:pos="-720"/>
          <w:tab w:val="left" w:pos="0"/>
          <w:tab w:val="left" w:pos="1170"/>
          <w:tab w:val="left" w:pos="2340"/>
          <w:tab w:val="left" w:pos="2520"/>
          <w:tab w:val="left" w:pos="2970"/>
          <w:tab w:val="left" w:pos="3420"/>
          <w:tab w:val="left" w:pos="3690"/>
          <w:tab w:val="left" w:pos="5760"/>
        </w:tabs>
        <w:ind w:left="2340" w:hanging="540"/>
        <w:rPr>
          <w:rFonts w:ascii="Times New Roman" w:hAnsi="Times New Roman"/>
          <w:snapToGrid/>
          <w:szCs w:val="24"/>
        </w:rPr>
      </w:pPr>
      <w:r>
        <w:rPr>
          <w:rFonts w:ascii="Times New Roman" w:hAnsi="Times New Roman"/>
          <w:snapToGrid/>
          <w:szCs w:val="24"/>
        </w:rPr>
        <w:t>(2)</w:t>
      </w:r>
      <w:r>
        <w:rPr>
          <w:rFonts w:ascii="Times New Roman" w:hAnsi="Times New Roman"/>
          <w:snapToGrid/>
          <w:szCs w:val="24"/>
        </w:rPr>
        <w:tab/>
        <w:t xml:space="preserve">The discharge </w:t>
      </w:r>
      <w:r w:rsidR="00AF63D0">
        <w:rPr>
          <w:rFonts w:ascii="Times New Roman" w:hAnsi="Times New Roman"/>
          <w:snapToGrid/>
          <w:szCs w:val="24"/>
        </w:rPr>
        <w:t xml:space="preserve">from such activity </w:t>
      </w:r>
      <w:r>
        <w:rPr>
          <w:rFonts w:ascii="Times New Roman" w:hAnsi="Times New Roman"/>
          <w:snapToGrid/>
          <w:szCs w:val="24"/>
        </w:rPr>
        <w:t>is in compliance with all terms and conditions of this general permit including</w:t>
      </w:r>
      <w:r w:rsidR="00162766">
        <w:rPr>
          <w:rFonts w:ascii="Times New Roman" w:hAnsi="Times New Roman"/>
          <w:snapToGrid/>
          <w:szCs w:val="24"/>
        </w:rPr>
        <w:t>,</w:t>
      </w:r>
      <w:r>
        <w:rPr>
          <w:rFonts w:ascii="Times New Roman" w:hAnsi="Times New Roman"/>
          <w:snapToGrid/>
          <w:szCs w:val="24"/>
        </w:rPr>
        <w:t xml:space="preserve"> but not limited to</w:t>
      </w:r>
      <w:r w:rsidR="00162766">
        <w:rPr>
          <w:rFonts w:ascii="Times New Roman" w:hAnsi="Times New Roman"/>
          <w:snapToGrid/>
          <w:szCs w:val="24"/>
        </w:rPr>
        <w:t>,</w:t>
      </w:r>
      <w:r>
        <w:rPr>
          <w:rFonts w:ascii="Times New Roman" w:hAnsi="Times New Roman"/>
          <w:snapToGrid/>
          <w:szCs w:val="24"/>
        </w:rPr>
        <w:t xml:space="preserve"> the prohibitions described in Section </w:t>
      </w:r>
      <w:r w:rsidR="00F86A0D">
        <w:rPr>
          <w:rFonts w:ascii="Times New Roman" w:hAnsi="Times New Roman"/>
          <w:snapToGrid/>
          <w:szCs w:val="24"/>
        </w:rPr>
        <w:t>5(a)(2)</w:t>
      </w:r>
      <w:r>
        <w:rPr>
          <w:rFonts w:ascii="Times New Roman" w:hAnsi="Times New Roman"/>
          <w:snapToGrid/>
          <w:szCs w:val="24"/>
        </w:rPr>
        <w:t xml:space="preserve"> of this general permit.</w:t>
      </w:r>
    </w:p>
    <w:p w:rsidR="00827CD7" w:rsidRPr="00B63236" w:rsidRDefault="00827CD7" w:rsidP="00827CD7">
      <w:pPr>
        <w:tabs>
          <w:tab w:val="left" w:pos="-720"/>
          <w:tab w:val="left" w:pos="0"/>
          <w:tab w:val="left" w:pos="1170"/>
          <w:tab w:val="left" w:pos="1620"/>
          <w:tab w:val="left" w:pos="2340"/>
          <w:tab w:val="left" w:pos="2970"/>
          <w:tab w:val="left" w:pos="3510"/>
          <w:tab w:val="left" w:pos="4320"/>
          <w:tab w:val="left" w:pos="5040"/>
          <w:tab w:val="left" w:pos="5760"/>
          <w:tab w:val="left" w:pos="6480"/>
          <w:tab w:val="left" w:pos="7200"/>
          <w:tab w:val="left" w:pos="8640"/>
        </w:tabs>
        <w:rPr>
          <w:rFonts w:ascii="Times New Roman" w:hAnsi="Times New Roman"/>
        </w:rPr>
      </w:pPr>
    </w:p>
    <w:p w:rsidR="00A900C0" w:rsidRPr="008B7401" w:rsidRDefault="00E44BF6" w:rsidP="00A900C0">
      <w:pPr>
        <w:tabs>
          <w:tab w:val="left" w:pos="-720"/>
          <w:tab w:val="left" w:pos="0"/>
          <w:tab w:val="left" w:pos="1260"/>
          <w:tab w:val="left" w:pos="2340"/>
          <w:tab w:val="left" w:pos="2970"/>
          <w:tab w:val="left" w:pos="3420"/>
          <w:tab w:val="left" w:pos="3690"/>
          <w:tab w:val="left" w:pos="5760"/>
        </w:tabs>
        <w:ind w:left="2340" w:hanging="540"/>
        <w:rPr>
          <w:rFonts w:ascii="Times New Roman" w:hAnsi="Times New Roman"/>
        </w:rPr>
      </w:pPr>
      <w:r>
        <w:rPr>
          <w:rFonts w:ascii="Times New Roman" w:hAnsi="Times New Roman"/>
        </w:rPr>
        <w:t>(</w:t>
      </w:r>
      <w:r w:rsidR="000A3C44">
        <w:rPr>
          <w:rFonts w:ascii="Times New Roman" w:hAnsi="Times New Roman"/>
        </w:rPr>
        <w:t>3</w:t>
      </w:r>
      <w:r w:rsidR="00A900C0" w:rsidRPr="008B7401">
        <w:rPr>
          <w:rFonts w:ascii="Times New Roman" w:hAnsi="Times New Roman"/>
        </w:rPr>
        <w:t>)</w:t>
      </w:r>
      <w:r w:rsidR="00A900C0" w:rsidRPr="008B7401">
        <w:rPr>
          <w:rFonts w:ascii="Times New Roman" w:hAnsi="Times New Roman"/>
        </w:rPr>
        <w:tab/>
        <w:t>Coastal Area Management</w:t>
      </w:r>
      <w:r w:rsidR="00CB74AB">
        <w:rPr>
          <w:rFonts w:ascii="Times New Roman" w:hAnsi="Times New Roman"/>
        </w:rPr>
        <w:t xml:space="preserve"> and Permitting</w:t>
      </w:r>
    </w:p>
    <w:p w:rsidR="00A900C0" w:rsidRPr="008B7401" w:rsidRDefault="004305A5" w:rsidP="00A900C0">
      <w:pPr>
        <w:ind w:left="2340"/>
      </w:pPr>
      <w:r w:rsidRPr="008B7401">
        <w:fldChar w:fldCharType="begin"/>
      </w:r>
      <w:r w:rsidR="00A900C0" w:rsidRPr="008B7401">
        <w:instrText>ADVANCE \d7</w:instrText>
      </w:r>
      <w:r w:rsidRPr="008B7401">
        <w:fldChar w:fldCharType="end"/>
      </w:r>
      <w:r w:rsidR="00A900C0">
        <w:rPr>
          <w:rFonts w:ascii="Times New Roman" w:hAnsi="Times New Roman"/>
        </w:rPr>
        <w:t xml:space="preserve">Such </w:t>
      </w:r>
      <w:r w:rsidR="002661CE">
        <w:rPr>
          <w:rFonts w:ascii="Times New Roman" w:hAnsi="Times New Roman"/>
        </w:rPr>
        <w:t>activity</w:t>
      </w:r>
      <w:r w:rsidR="00A900C0" w:rsidRPr="008B7401">
        <w:rPr>
          <w:rFonts w:ascii="Times New Roman" w:hAnsi="Times New Roman"/>
        </w:rPr>
        <w:t xml:space="preserve"> is consistent with all-applicable goals and policies in section 22a-92 of the General Statutes, and will not cause adverse impacts to coastal resources as defined in section 22a-93 of the General </w:t>
      </w:r>
      <w:r w:rsidR="00A900C0" w:rsidRPr="00CB74AB">
        <w:rPr>
          <w:rFonts w:ascii="Times New Roman" w:hAnsi="Times New Roman"/>
        </w:rPr>
        <w:t>Statutes</w:t>
      </w:r>
      <w:r w:rsidR="00CB74AB" w:rsidRPr="00CB74AB">
        <w:rPr>
          <w:rFonts w:ascii="Times New Roman" w:hAnsi="Times New Roman"/>
        </w:rPr>
        <w:t xml:space="preserve"> or if such activity is located, wholly or in part, waterward of the coastal jurisdiction line in tidal, coastal or navigable waters of the State or in tidal wetlands, the activity is authorized pursuant to sections 22a-359 through 22a-363f, inclusive, or 22a-28 through 22a-35, inclusive</w:t>
      </w:r>
      <w:r w:rsidR="00A900C0" w:rsidRPr="00CB74AB">
        <w:rPr>
          <w:rFonts w:ascii="Times New Roman" w:hAnsi="Times New Roman"/>
        </w:rPr>
        <w:t>.</w:t>
      </w:r>
      <w:r w:rsidR="00A900C0" w:rsidRPr="008B7401">
        <w:t xml:space="preserve"> </w:t>
      </w:r>
    </w:p>
    <w:p w:rsidR="00A900C0" w:rsidRPr="008B7401"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Pr="008B7401" w:rsidRDefault="00E44BF6" w:rsidP="00A900C0">
      <w:pPr>
        <w:tabs>
          <w:tab w:val="left" w:pos="-720"/>
          <w:tab w:val="left" w:pos="0"/>
          <w:tab w:val="left" w:pos="1260"/>
          <w:tab w:val="left" w:pos="2340"/>
          <w:tab w:val="left" w:pos="2970"/>
          <w:tab w:val="left" w:pos="3420"/>
          <w:tab w:val="left" w:pos="3690"/>
          <w:tab w:val="left" w:pos="5760"/>
        </w:tabs>
        <w:ind w:left="2340" w:hanging="540"/>
        <w:rPr>
          <w:rFonts w:ascii="Times New Roman" w:hAnsi="Times New Roman"/>
        </w:rPr>
      </w:pPr>
      <w:r>
        <w:rPr>
          <w:rFonts w:ascii="Times New Roman" w:hAnsi="Times New Roman"/>
        </w:rPr>
        <w:lastRenderedPageBreak/>
        <w:t>(</w:t>
      </w:r>
      <w:r w:rsidR="000A3C44">
        <w:rPr>
          <w:rFonts w:ascii="Times New Roman" w:hAnsi="Times New Roman"/>
        </w:rPr>
        <w:t>4</w:t>
      </w:r>
      <w:r w:rsidR="00A900C0" w:rsidRPr="008B7401">
        <w:rPr>
          <w:rFonts w:ascii="Times New Roman" w:hAnsi="Times New Roman"/>
        </w:rPr>
        <w:t>)</w:t>
      </w:r>
      <w:r w:rsidR="00A900C0" w:rsidRPr="008B7401">
        <w:rPr>
          <w:rFonts w:ascii="Times New Roman" w:hAnsi="Times New Roman"/>
        </w:rPr>
        <w:tab/>
        <w:t>Endangered and Threatened Species</w:t>
      </w:r>
    </w:p>
    <w:p w:rsidR="00A900C0" w:rsidRPr="008B7401" w:rsidRDefault="004305A5" w:rsidP="00A900C0">
      <w:pPr>
        <w:ind w:left="2340"/>
        <w:rPr>
          <w:rFonts w:ascii="Times New Roman" w:hAnsi="Times New Roman"/>
        </w:rPr>
      </w:pPr>
      <w:r w:rsidRPr="008B7401">
        <w:fldChar w:fldCharType="begin"/>
      </w:r>
      <w:r w:rsidR="00A900C0" w:rsidRPr="008B7401">
        <w:instrText>ADVANCE \d7</w:instrText>
      </w:r>
      <w:r w:rsidRPr="008B7401">
        <w:fldChar w:fldCharType="end"/>
      </w:r>
      <w:r w:rsidR="00A900C0">
        <w:rPr>
          <w:rFonts w:ascii="Times New Roman" w:hAnsi="Times New Roman"/>
        </w:rPr>
        <w:t xml:space="preserve">Such </w:t>
      </w:r>
      <w:r w:rsidR="002661CE">
        <w:rPr>
          <w:rFonts w:ascii="Times New Roman" w:hAnsi="Times New Roman"/>
        </w:rPr>
        <w:t>activity</w:t>
      </w:r>
      <w:r w:rsidR="00A900C0" w:rsidRPr="008B7401">
        <w:rPr>
          <w:rFonts w:ascii="Times New Roman" w:hAnsi="Times New Roman"/>
        </w:rPr>
        <w:t xml:space="preserve"> does not threaten the continued existence of any species listed pursuant to section 26-306 of the General Statutes as endangered or threatened and will not result in the destruction or adverse modification of habitat designated as essential to such species.</w:t>
      </w:r>
    </w:p>
    <w:p w:rsidR="00A900C0" w:rsidRPr="008B7401"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Pr="008B7401" w:rsidRDefault="00E44BF6" w:rsidP="00A900C0">
      <w:pPr>
        <w:tabs>
          <w:tab w:val="left" w:pos="-720"/>
          <w:tab w:val="left" w:pos="0"/>
          <w:tab w:val="left" w:pos="1267"/>
          <w:tab w:val="left" w:pos="2347"/>
          <w:tab w:val="left" w:pos="2970"/>
          <w:tab w:val="left" w:pos="3427"/>
          <w:tab w:val="left" w:pos="3690"/>
          <w:tab w:val="left" w:pos="5760"/>
        </w:tabs>
        <w:spacing w:after="120"/>
        <w:ind w:left="1800"/>
        <w:rPr>
          <w:rFonts w:ascii="Times New Roman" w:hAnsi="Times New Roman"/>
        </w:rPr>
      </w:pPr>
      <w:r>
        <w:rPr>
          <w:rFonts w:ascii="Times New Roman" w:hAnsi="Times New Roman"/>
        </w:rPr>
        <w:t>(</w:t>
      </w:r>
      <w:r w:rsidR="00AF63D0">
        <w:rPr>
          <w:rFonts w:ascii="Times New Roman" w:hAnsi="Times New Roman"/>
        </w:rPr>
        <w:t>5</w:t>
      </w:r>
      <w:r w:rsidR="00A900C0" w:rsidRPr="008B7401">
        <w:rPr>
          <w:rFonts w:ascii="Times New Roman" w:hAnsi="Times New Roman"/>
        </w:rPr>
        <w:t>)</w:t>
      </w:r>
      <w:r w:rsidR="00A900C0" w:rsidRPr="008B7401">
        <w:rPr>
          <w:rFonts w:ascii="Times New Roman" w:hAnsi="Times New Roman"/>
        </w:rPr>
        <w:tab/>
        <w:t>Aquifer Protection</w:t>
      </w:r>
    </w:p>
    <w:p w:rsidR="00A900C0" w:rsidRPr="008B7401" w:rsidRDefault="00A900C0" w:rsidP="00A900C0">
      <w:pPr>
        <w:tabs>
          <w:tab w:val="left" w:pos="1267"/>
          <w:tab w:val="left" w:pos="2347"/>
          <w:tab w:val="left" w:pos="2880"/>
          <w:tab w:val="left" w:pos="3427"/>
          <w:tab w:val="right" w:leader="dot" w:pos="10267"/>
        </w:tabs>
        <w:ind w:left="2347"/>
        <w:rPr>
          <w:rFonts w:ascii="Times New Roman" w:hAnsi="Times New Roman"/>
        </w:rPr>
      </w:pPr>
      <w:r>
        <w:rPr>
          <w:rFonts w:ascii="Times New Roman" w:hAnsi="Times New Roman"/>
        </w:rPr>
        <w:t xml:space="preserve">Such </w:t>
      </w:r>
      <w:r w:rsidR="002661CE">
        <w:rPr>
          <w:rFonts w:ascii="Times New Roman" w:hAnsi="Times New Roman"/>
        </w:rPr>
        <w:t>activity</w:t>
      </w:r>
      <w:r w:rsidRPr="008B7401">
        <w:rPr>
          <w:rFonts w:ascii="Times New Roman" w:hAnsi="Times New Roman"/>
        </w:rPr>
        <w:t>, if it is located within an aquifer protection area as mapped under section 22a-354b of the General Statutes, complies with regulations adopted pursuant to section 22a-354i of the General Statutes.</w:t>
      </w:r>
    </w:p>
    <w:p w:rsidR="00827CD7" w:rsidRDefault="00827CD7" w:rsidP="00A900C0">
      <w:pPr>
        <w:tabs>
          <w:tab w:val="left" w:pos="1267"/>
          <w:tab w:val="left" w:pos="2347"/>
          <w:tab w:val="left" w:pos="2880"/>
          <w:tab w:val="left" w:pos="3427"/>
          <w:tab w:val="right" w:leader="dot" w:pos="10267"/>
        </w:tabs>
        <w:ind w:left="2347"/>
        <w:rPr>
          <w:rFonts w:ascii="Times New Roman" w:hAnsi="Times New Roman"/>
        </w:rPr>
      </w:pPr>
    </w:p>
    <w:p w:rsidR="00827CD7" w:rsidRDefault="00827CD7" w:rsidP="00827CD7">
      <w:pPr>
        <w:tabs>
          <w:tab w:val="left" w:pos="-720"/>
          <w:tab w:val="left" w:pos="0"/>
          <w:tab w:val="left" w:pos="1267"/>
          <w:tab w:val="left" w:pos="2347"/>
          <w:tab w:val="left" w:pos="2970"/>
          <w:tab w:val="left" w:pos="3427"/>
          <w:tab w:val="left" w:pos="3690"/>
          <w:tab w:val="left" w:pos="5760"/>
        </w:tabs>
        <w:spacing w:after="120"/>
        <w:ind w:left="1800"/>
        <w:rPr>
          <w:rFonts w:ascii="Times New Roman" w:hAnsi="Times New Roman"/>
          <w:szCs w:val="24"/>
        </w:rPr>
      </w:pPr>
      <w:r>
        <w:rPr>
          <w:rFonts w:ascii="Times New Roman" w:hAnsi="Times New Roman"/>
          <w:szCs w:val="24"/>
        </w:rPr>
        <w:t>(</w:t>
      </w:r>
      <w:r w:rsidR="00AF63D0">
        <w:rPr>
          <w:rFonts w:ascii="Times New Roman" w:hAnsi="Times New Roman"/>
          <w:szCs w:val="24"/>
        </w:rPr>
        <w:t>6</w:t>
      </w:r>
      <w:r>
        <w:rPr>
          <w:rFonts w:ascii="Times New Roman" w:hAnsi="Times New Roman"/>
          <w:szCs w:val="24"/>
        </w:rPr>
        <w:t>)</w:t>
      </w:r>
      <w:r>
        <w:rPr>
          <w:rFonts w:ascii="Times New Roman" w:hAnsi="Times New Roman"/>
          <w:szCs w:val="24"/>
        </w:rPr>
        <w:tab/>
        <w:t>Conservation and Preservation Restrictions</w:t>
      </w:r>
    </w:p>
    <w:p w:rsidR="00CB74AB" w:rsidRDefault="00CB74AB" w:rsidP="00CB74AB">
      <w:pPr>
        <w:pStyle w:val="BodyTextxindentBP"/>
        <w:ind w:left="2340"/>
        <w:rPr>
          <w:rFonts w:ascii="Times New Roman" w:hAnsi="Times New Roman"/>
          <w:szCs w:val="24"/>
        </w:rPr>
      </w:pPr>
      <w:r w:rsidRPr="00AA1252">
        <w:rPr>
          <w:rFonts w:ascii="Times New Roman" w:hAnsi="Times New Roman"/>
          <w:szCs w:val="24"/>
        </w:rPr>
        <w:t>Such activity, if located within a conservation or preservation restriction area, complies with section 47-42d of the Connecticut General Statutes, by providing the following documentation to the commissioner: proof of written notice to the holder of such restriction of the proposed activity’s registration pursuant to this general permit or a letter from the holder of such restriction verifying that the proposed activity is in compliance wit</w:t>
      </w:r>
      <w:r>
        <w:rPr>
          <w:rFonts w:ascii="Times New Roman" w:hAnsi="Times New Roman"/>
          <w:szCs w:val="24"/>
        </w:rPr>
        <w:t>h the terms of the restriction.</w:t>
      </w:r>
    </w:p>
    <w:p w:rsidR="00827CD7" w:rsidRDefault="00827CD7" w:rsidP="00FC7CFD">
      <w:pPr>
        <w:tabs>
          <w:tab w:val="left" w:pos="1260"/>
          <w:tab w:val="left" w:pos="2340"/>
          <w:tab w:val="left" w:pos="2880"/>
          <w:tab w:val="left" w:pos="3420"/>
          <w:tab w:val="right" w:leader="dot" w:pos="10267"/>
        </w:tabs>
        <w:ind w:left="2347"/>
        <w:rPr>
          <w:rFonts w:ascii="Times New Roman" w:hAnsi="Times New Roman"/>
          <w:szCs w:val="24"/>
        </w:rPr>
      </w:pPr>
    </w:p>
    <w:p w:rsidR="00827CD7" w:rsidRDefault="00827CD7" w:rsidP="00A900C0">
      <w:pPr>
        <w:tabs>
          <w:tab w:val="left" w:pos="1267"/>
          <w:tab w:val="left" w:pos="2347"/>
          <w:tab w:val="left" w:pos="2880"/>
          <w:tab w:val="left" w:pos="3427"/>
          <w:tab w:val="right" w:leader="dot" w:pos="10267"/>
        </w:tabs>
        <w:ind w:left="2347"/>
        <w:rPr>
          <w:rFonts w:ascii="Times New Roman" w:hAnsi="Times New Roman"/>
        </w:rPr>
      </w:pPr>
    </w:p>
    <w:p w:rsidR="00C32283" w:rsidRDefault="00C32283" w:rsidP="00C32283">
      <w:pPr>
        <w:pStyle w:val="BodyTextIndent3"/>
        <w:tabs>
          <w:tab w:val="clear" w:pos="2520"/>
        </w:tabs>
        <w:ind w:hanging="540"/>
        <w:jc w:val="both"/>
      </w:pPr>
      <w:r>
        <w:t>(</w:t>
      </w:r>
      <w:r w:rsidR="00AF63D0">
        <w:t>7</w:t>
      </w:r>
      <w:r>
        <w:t>)</w:t>
      </w:r>
      <w:r>
        <w:tab/>
      </w:r>
      <w:r w:rsidRPr="007A734E">
        <w:t xml:space="preserve">Such </w:t>
      </w:r>
      <w:r w:rsidR="00E079F9">
        <w:t xml:space="preserve">wastewater is discharged </w:t>
      </w:r>
      <w:r w:rsidR="00BF43E2">
        <w:t>to a POTW either directly via</w:t>
      </w:r>
      <w:r w:rsidR="00034247" w:rsidRPr="007A734E">
        <w:t xml:space="preserve"> a sanitary sewer</w:t>
      </w:r>
      <w:r w:rsidR="00034247" w:rsidRPr="00EC66B6">
        <w:t xml:space="preserve"> </w:t>
      </w:r>
      <w:r w:rsidR="00034247">
        <w:t>or by a properly licensed transporter</w:t>
      </w:r>
      <w:r w:rsidRPr="007A734E">
        <w:t xml:space="preserve"> </w:t>
      </w:r>
      <w:r>
        <w:t xml:space="preserve">in accordance with </w:t>
      </w:r>
      <w:r w:rsidRPr="00814D4A">
        <w:t xml:space="preserve">Section </w:t>
      </w:r>
      <w:r w:rsidR="00BF43E2">
        <w:t>5(e)(4</w:t>
      </w:r>
      <w:r w:rsidRPr="00814D4A">
        <w:t>)</w:t>
      </w:r>
      <w:r>
        <w:t xml:space="preserve"> of this general permit</w:t>
      </w:r>
      <w:r w:rsidRPr="007A734E">
        <w:t>.</w:t>
      </w:r>
    </w:p>
    <w:p w:rsidR="00827CD7" w:rsidRDefault="00827CD7" w:rsidP="00A900C0">
      <w:pPr>
        <w:tabs>
          <w:tab w:val="left" w:pos="1267"/>
          <w:tab w:val="left" w:pos="2347"/>
          <w:tab w:val="left" w:pos="2880"/>
          <w:tab w:val="left" w:pos="3427"/>
          <w:tab w:val="right" w:leader="dot" w:pos="10267"/>
        </w:tabs>
        <w:ind w:left="2347"/>
        <w:rPr>
          <w:rFonts w:ascii="Times New Roman" w:hAnsi="Times New Roman"/>
        </w:rPr>
      </w:pPr>
    </w:p>
    <w:p w:rsidR="00872A9C" w:rsidRDefault="00C32283" w:rsidP="00872A9C">
      <w:pPr>
        <w:pStyle w:val="BodyTextIndent3"/>
        <w:tabs>
          <w:tab w:val="clear" w:pos="2520"/>
        </w:tabs>
        <w:ind w:hanging="540"/>
        <w:jc w:val="both"/>
        <w:rPr>
          <w:ins w:id="7" w:author="James Creighton" w:date="2019-04-09T11:58:00Z"/>
        </w:rPr>
      </w:pPr>
      <w:r>
        <w:t>(</w:t>
      </w:r>
      <w:r w:rsidR="00AF63D0">
        <w:t>8</w:t>
      </w:r>
      <w:r>
        <w:t>)</w:t>
      </w:r>
      <w:r>
        <w:tab/>
      </w:r>
      <w:ins w:id="8" w:author="James Creighton" w:date="2019-04-09T12:05:00Z">
        <w:r w:rsidR="00872A9C">
          <w:t xml:space="preserve">If the registrant is discharging to a sanitary sewer collection system owned or operated by a POTW Authority that is not the receiving POTW Authority, then the registrant shall also obtain the prior written approval from the </w:t>
        </w:r>
      </w:ins>
      <w:ins w:id="9" w:author="James Creighton" w:date="2019-04-09T12:06:00Z">
        <w:r w:rsidR="00872A9C">
          <w:t xml:space="preserve">receiving </w:t>
        </w:r>
      </w:ins>
      <w:ins w:id="10" w:author="James Creighton" w:date="2019-04-09T12:05:00Z">
        <w:r w:rsidR="00872A9C">
          <w:t>POTW Authority.</w:t>
        </w:r>
      </w:ins>
    </w:p>
    <w:p w:rsidR="00872A9C" w:rsidRDefault="00872A9C" w:rsidP="00C32283">
      <w:pPr>
        <w:pStyle w:val="BodyTextIndent3"/>
        <w:tabs>
          <w:tab w:val="clear" w:pos="2520"/>
        </w:tabs>
        <w:ind w:hanging="540"/>
        <w:jc w:val="both"/>
        <w:rPr>
          <w:ins w:id="11" w:author="James Creighton" w:date="2019-04-09T11:58:00Z"/>
        </w:rPr>
      </w:pPr>
    </w:p>
    <w:p w:rsidR="00C32283" w:rsidRPr="007A734E" w:rsidRDefault="00C32283" w:rsidP="00C32283">
      <w:pPr>
        <w:pStyle w:val="BodyTextIndent3"/>
        <w:tabs>
          <w:tab w:val="clear" w:pos="2520"/>
        </w:tabs>
        <w:ind w:hanging="540"/>
        <w:jc w:val="both"/>
      </w:pPr>
      <w:del w:id="12" w:author="James Creighton" w:date="2019-04-01T16:33:00Z">
        <w:r w:rsidRPr="007A734E" w:rsidDel="001534F6">
          <w:delText xml:space="preserve">The registrant has certified in writing to the </w:delText>
        </w:r>
        <w:r w:rsidR="009C1A36" w:rsidRPr="007A734E" w:rsidDel="001534F6">
          <w:delText>applicable POTW Authority</w:delText>
        </w:r>
        <w:r w:rsidR="009C1A36" w:rsidDel="001534F6">
          <w:delText xml:space="preserve"> </w:delText>
        </w:r>
        <w:r w:rsidRPr="007A734E" w:rsidDel="001534F6">
          <w:delText xml:space="preserve">that a completed copy of the registration has been </w:delText>
        </w:r>
        <w:r w:rsidDel="001534F6">
          <w:delText>submitted</w:delText>
        </w:r>
        <w:r w:rsidR="00162766" w:rsidDel="001534F6">
          <w:delText>,</w:delText>
        </w:r>
        <w:r w:rsidDel="001534F6">
          <w:delText xml:space="preserve"> </w:delText>
        </w:r>
        <w:r w:rsidR="009C1A36" w:rsidDel="001534F6">
          <w:delText>and</w:delText>
        </w:r>
        <w:r w:rsidDel="001534F6">
          <w:delText xml:space="preserve"> has received</w:delText>
        </w:r>
        <w:r w:rsidR="002C38A5" w:rsidDel="001534F6">
          <w:delText xml:space="preserve"> written</w:delText>
        </w:r>
        <w:r w:rsidDel="001534F6">
          <w:delText xml:space="preserve"> approval </w:delText>
        </w:r>
        <w:r w:rsidR="004F7DDE" w:rsidDel="001534F6">
          <w:delText xml:space="preserve">from such authority </w:delText>
        </w:r>
        <w:r w:rsidR="00081605" w:rsidDel="001534F6">
          <w:delText>to discharge</w:delText>
        </w:r>
        <w:r w:rsidR="004F7DDE" w:rsidDel="001534F6">
          <w:delText xml:space="preserve"> to the POTW</w:delText>
        </w:r>
        <w:r w:rsidRPr="007A734E" w:rsidDel="001534F6">
          <w:delText>.</w:delText>
        </w:r>
      </w:del>
      <w:del w:id="13" w:author="James Creighton" w:date="2019-04-08T18:15:00Z">
        <w:r w:rsidR="009C1A36" w:rsidDel="007221AF">
          <w:delText xml:space="preserve"> </w:delText>
        </w:r>
      </w:del>
    </w:p>
    <w:p w:rsidR="00C32283" w:rsidRDefault="00C32283" w:rsidP="00A900C0">
      <w:pPr>
        <w:tabs>
          <w:tab w:val="left" w:pos="1267"/>
          <w:tab w:val="left" w:pos="2347"/>
          <w:tab w:val="left" w:pos="2880"/>
          <w:tab w:val="left" w:pos="3427"/>
          <w:tab w:val="right" w:leader="dot" w:pos="10267"/>
        </w:tabs>
        <w:ind w:left="2347"/>
        <w:rPr>
          <w:rFonts w:ascii="Times New Roman" w:hAnsi="Times New Roman"/>
        </w:rPr>
      </w:pPr>
    </w:p>
    <w:p w:rsidR="006120EA" w:rsidRDefault="007C2668">
      <w:pPr>
        <w:tabs>
          <w:tab w:val="left" w:pos="-720"/>
          <w:tab w:val="left" w:pos="0"/>
          <w:tab w:val="left" w:pos="1260"/>
          <w:tab w:val="left" w:pos="2340"/>
          <w:tab w:val="left" w:pos="3420"/>
          <w:tab w:val="left" w:pos="3690"/>
          <w:tab w:val="left" w:pos="5760"/>
        </w:tabs>
        <w:ind w:left="2340" w:hanging="540"/>
        <w:rPr>
          <w:rFonts w:ascii="Times New Roman" w:hAnsi="Times New Roman"/>
          <w:szCs w:val="24"/>
        </w:rPr>
      </w:pPr>
      <w:r>
        <w:rPr>
          <w:rFonts w:ascii="Times New Roman" w:hAnsi="Times New Roman"/>
          <w:szCs w:val="24"/>
        </w:rPr>
        <w:t>(</w:t>
      </w:r>
      <w:r w:rsidR="00AF63D0">
        <w:rPr>
          <w:rFonts w:ascii="Times New Roman" w:hAnsi="Times New Roman"/>
          <w:szCs w:val="24"/>
        </w:rPr>
        <w:t>9</w:t>
      </w:r>
      <w:r w:rsidRPr="00141B18">
        <w:rPr>
          <w:rFonts w:ascii="Times New Roman" w:hAnsi="Times New Roman"/>
          <w:szCs w:val="24"/>
        </w:rPr>
        <w:t>)</w:t>
      </w:r>
      <w:r w:rsidRPr="00141B18">
        <w:rPr>
          <w:rFonts w:ascii="Times New Roman" w:hAnsi="Times New Roman"/>
          <w:szCs w:val="24"/>
        </w:rPr>
        <w:tab/>
      </w:r>
      <w:r w:rsidR="00AB7FA7" w:rsidRPr="00141B18">
        <w:rPr>
          <w:rFonts w:ascii="Times New Roman" w:hAnsi="Times New Roman"/>
          <w:szCs w:val="24"/>
        </w:rPr>
        <w:t>P</w:t>
      </w:r>
      <w:r w:rsidR="00AB7FA7">
        <w:rPr>
          <w:rFonts w:ascii="Times New Roman" w:hAnsi="Times New Roman"/>
          <w:szCs w:val="24"/>
        </w:rPr>
        <w:t xml:space="preserve">rofessional </w:t>
      </w:r>
      <w:r>
        <w:rPr>
          <w:rFonts w:ascii="Times New Roman" w:hAnsi="Times New Roman"/>
          <w:szCs w:val="24"/>
        </w:rPr>
        <w:t>Certification</w:t>
      </w:r>
      <w:r w:rsidR="00A879BD">
        <w:rPr>
          <w:rFonts w:ascii="Times New Roman" w:hAnsi="Times New Roman"/>
          <w:szCs w:val="24"/>
        </w:rPr>
        <w:t xml:space="preserve">s </w:t>
      </w:r>
    </w:p>
    <w:p w:rsidR="006120EA" w:rsidRDefault="006120EA">
      <w:pPr>
        <w:tabs>
          <w:tab w:val="left" w:pos="-720"/>
          <w:tab w:val="left" w:pos="0"/>
          <w:tab w:val="left" w:pos="1260"/>
          <w:tab w:val="left" w:pos="2340"/>
          <w:tab w:val="left" w:pos="3422"/>
          <w:tab w:val="left" w:pos="3690"/>
          <w:tab w:val="left" w:pos="5760"/>
        </w:tabs>
        <w:ind w:left="2340" w:hanging="540"/>
        <w:rPr>
          <w:rFonts w:ascii="Times New Roman" w:hAnsi="Times New Roman"/>
          <w:szCs w:val="24"/>
        </w:rPr>
      </w:pPr>
    </w:p>
    <w:p w:rsidR="00B9211E" w:rsidRPr="00B42CD9" w:rsidRDefault="00236879" w:rsidP="006120EA">
      <w:pPr>
        <w:tabs>
          <w:tab w:val="left" w:pos="-720"/>
          <w:tab w:val="left" w:pos="0"/>
          <w:tab w:val="left" w:pos="1260"/>
          <w:tab w:val="left" w:pos="2340"/>
          <w:tab w:val="left" w:pos="3422"/>
          <w:tab w:val="left" w:pos="3690"/>
          <w:tab w:val="left" w:pos="5760"/>
        </w:tabs>
        <w:ind w:left="2340"/>
        <w:rPr>
          <w:rFonts w:ascii="Times New Roman" w:hAnsi="Times New Roman"/>
          <w:szCs w:val="24"/>
        </w:rPr>
      </w:pPr>
      <w:r>
        <w:rPr>
          <w:rFonts w:ascii="Times New Roman" w:hAnsi="Times New Roman"/>
        </w:rPr>
        <w:t>If required by Section 4(c)(2)(R)</w:t>
      </w:r>
      <w:r w:rsidR="00307476">
        <w:rPr>
          <w:rFonts w:ascii="Times New Roman" w:hAnsi="Times New Roman"/>
        </w:rPr>
        <w:t xml:space="preserve"> of this general permit</w:t>
      </w:r>
      <w:r>
        <w:rPr>
          <w:rFonts w:ascii="Times New Roman" w:hAnsi="Times New Roman"/>
        </w:rPr>
        <w:t xml:space="preserve">, </w:t>
      </w:r>
      <w:r w:rsidR="002A1FFF" w:rsidRPr="00E43495">
        <w:rPr>
          <w:rFonts w:ascii="Times New Roman" w:hAnsi="Times New Roman"/>
        </w:rPr>
        <w:t xml:space="preserve">the registrant has submitted to the </w:t>
      </w:r>
      <w:r w:rsidR="009C1A36" w:rsidRPr="009C1A36">
        <w:rPr>
          <w:rFonts w:ascii="Times New Roman" w:hAnsi="Times New Roman"/>
        </w:rPr>
        <w:t xml:space="preserve">applicable POTW Authority </w:t>
      </w:r>
      <w:r w:rsidR="002A1FFF" w:rsidRPr="00E43495">
        <w:rPr>
          <w:rFonts w:ascii="Times New Roman" w:hAnsi="Times New Roman"/>
        </w:rPr>
        <w:t>a written certification which, at a minimu</w:t>
      </w:r>
      <w:r w:rsidR="002A1FFF">
        <w:rPr>
          <w:rFonts w:ascii="Times New Roman" w:hAnsi="Times New Roman"/>
        </w:rPr>
        <w:t>m, complies with the following requirements</w:t>
      </w:r>
      <w:r w:rsidR="002C681C">
        <w:rPr>
          <w:rFonts w:ascii="Times New Roman" w:hAnsi="Times New Roman"/>
        </w:rPr>
        <w:t>:</w:t>
      </w:r>
      <w:r w:rsidR="00897EDE">
        <w:rPr>
          <w:rFonts w:ascii="Times New Roman" w:hAnsi="Times New Roman"/>
        </w:rPr>
        <w:t xml:space="preserve"> </w:t>
      </w:r>
    </w:p>
    <w:p w:rsidR="00536952" w:rsidRDefault="00536952" w:rsidP="00536952">
      <w:pPr>
        <w:tabs>
          <w:tab w:val="left" w:pos="-720"/>
          <w:tab w:val="left" w:pos="0"/>
          <w:tab w:val="left" w:pos="1260"/>
          <w:tab w:val="left" w:pos="2340"/>
          <w:tab w:val="left" w:pos="3422"/>
          <w:tab w:val="left" w:pos="3690"/>
          <w:tab w:val="left" w:pos="5760"/>
        </w:tabs>
        <w:ind w:left="2340" w:hanging="540"/>
        <w:rPr>
          <w:rFonts w:ascii="Times New Roman" w:hAnsi="Times New Roman"/>
        </w:rPr>
      </w:pPr>
    </w:p>
    <w:p w:rsidR="007C2668" w:rsidRPr="005760AD" w:rsidRDefault="005760AD" w:rsidP="005760AD">
      <w:pPr>
        <w:pStyle w:val="LCOBillText"/>
        <w:tabs>
          <w:tab w:val="left" w:pos="3060"/>
        </w:tabs>
        <w:spacing w:after="0" w:line="240" w:lineRule="auto"/>
        <w:ind w:left="3060" w:hanging="720"/>
        <w:rPr>
          <w:rFonts w:ascii="Times New Roman" w:hAnsi="Times New Roman"/>
          <w:szCs w:val="24"/>
        </w:rPr>
      </w:pPr>
      <w:r w:rsidRPr="005164A4">
        <w:rPr>
          <w:rFonts w:ascii="Times New Roman" w:hAnsi="Times New Roman"/>
          <w:szCs w:val="24"/>
        </w:rPr>
        <w:t>(A)</w:t>
      </w:r>
      <w:r>
        <w:rPr>
          <w:rFonts w:ascii="Times New Roman" w:hAnsi="Times New Roman"/>
          <w:sz w:val="20"/>
          <w:szCs w:val="24"/>
        </w:rPr>
        <w:tab/>
      </w:r>
      <w:r w:rsidR="00FC62E5">
        <w:rPr>
          <w:rFonts w:ascii="Times New Roman" w:hAnsi="Times New Roman"/>
          <w:szCs w:val="24"/>
        </w:rPr>
        <w:t>s</w:t>
      </w:r>
      <w:r w:rsidRPr="005760AD">
        <w:rPr>
          <w:rFonts w:ascii="Times New Roman" w:hAnsi="Times New Roman"/>
          <w:szCs w:val="24"/>
        </w:rPr>
        <w:t>uch certification</w:t>
      </w:r>
      <w:r>
        <w:rPr>
          <w:rFonts w:ascii="Times New Roman" w:hAnsi="Times New Roman"/>
          <w:szCs w:val="24"/>
        </w:rPr>
        <w:t xml:space="preserve"> was signed by a </w:t>
      </w:r>
      <w:r w:rsidR="00962030">
        <w:rPr>
          <w:rFonts w:ascii="Times New Roman" w:hAnsi="Times New Roman"/>
          <w:szCs w:val="24"/>
        </w:rPr>
        <w:t xml:space="preserve">Qualified </w:t>
      </w:r>
      <w:r w:rsidR="00A330CB">
        <w:rPr>
          <w:rFonts w:ascii="Times New Roman" w:hAnsi="Times New Roman"/>
          <w:szCs w:val="24"/>
        </w:rPr>
        <w:t>P</w:t>
      </w:r>
      <w:r w:rsidR="000B6D0A">
        <w:rPr>
          <w:rFonts w:ascii="Times New Roman" w:hAnsi="Times New Roman"/>
          <w:szCs w:val="24"/>
        </w:rPr>
        <w:t xml:space="preserve">rofessional </w:t>
      </w:r>
      <w:r w:rsidR="00A330CB">
        <w:rPr>
          <w:rFonts w:ascii="Times New Roman" w:hAnsi="Times New Roman"/>
          <w:szCs w:val="24"/>
        </w:rPr>
        <w:t>E</w:t>
      </w:r>
      <w:r w:rsidR="000B6D0A">
        <w:rPr>
          <w:rFonts w:ascii="Times New Roman" w:hAnsi="Times New Roman"/>
          <w:szCs w:val="24"/>
        </w:rPr>
        <w:t>ngineer</w:t>
      </w:r>
      <w:r w:rsidR="00962030">
        <w:rPr>
          <w:rFonts w:ascii="Times New Roman" w:hAnsi="Times New Roman"/>
          <w:szCs w:val="24"/>
        </w:rPr>
        <w:t xml:space="preserve"> or</w:t>
      </w:r>
      <w:r w:rsidR="00717983">
        <w:rPr>
          <w:rFonts w:ascii="Times New Roman" w:hAnsi="Times New Roman"/>
          <w:szCs w:val="24"/>
        </w:rPr>
        <w:t xml:space="preserve"> </w:t>
      </w:r>
      <w:r w:rsidR="00962030">
        <w:rPr>
          <w:rFonts w:ascii="Times New Roman" w:hAnsi="Times New Roman"/>
          <w:szCs w:val="24"/>
        </w:rPr>
        <w:t xml:space="preserve">Qualified </w:t>
      </w:r>
      <w:r w:rsidR="00717983">
        <w:rPr>
          <w:rFonts w:ascii="Times New Roman" w:hAnsi="Times New Roman"/>
          <w:szCs w:val="24"/>
        </w:rPr>
        <w:t xml:space="preserve">Certified Hazardous Materials Manager </w:t>
      </w:r>
      <w:r>
        <w:rPr>
          <w:rFonts w:ascii="Times New Roman" w:hAnsi="Times New Roman"/>
          <w:szCs w:val="24"/>
        </w:rPr>
        <w:t>as defined in this general permit;</w:t>
      </w:r>
    </w:p>
    <w:p w:rsidR="00A879BD" w:rsidRPr="00A879BD" w:rsidRDefault="00A879BD" w:rsidP="00A879BD">
      <w:pPr>
        <w:pStyle w:val="LCOBillText"/>
        <w:tabs>
          <w:tab w:val="left" w:pos="3060"/>
        </w:tabs>
        <w:spacing w:after="0" w:line="240" w:lineRule="auto"/>
        <w:ind w:left="3060" w:hanging="720"/>
        <w:rPr>
          <w:rFonts w:ascii="Times New Roman" w:hAnsi="Times New Roman"/>
        </w:rPr>
      </w:pPr>
    </w:p>
    <w:p w:rsidR="00A879BD" w:rsidRPr="00A879BD" w:rsidRDefault="005760AD" w:rsidP="00A879BD">
      <w:pPr>
        <w:pStyle w:val="LCOBillText"/>
        <w:tabs>
          <w:tab w:val="left" w:pos="3060"/>
        </w:tabs>
        <w:spacing w:after="0" w:line="240" w:lineRule="auto"/>
        <w:ind w:left="3060" w:hanging="720"/>
        <w:rPr>
          <w:rFonts w:ascii="Times New Roman" w:hAnsi="Times New Roman"/>
        </w:rPr>
      </w:pPr>
      <w:r>
        <w:rPr>
          <w:rFonts w:ascii="Times New Roman" w:hAnsi="Times New Roman"/>
        </w:rPr>
        <w:t>(B)</w:t>
      </w:r>
      <w:r w:rsidR="00A879BD" w:rsidRPr="00A879BD">
        <w:rPr>
          <w:rFonts w:ascii="Times New Roman" w:hAnsi="Times New Roman"/>
        </w:rPr>
        <w:tab/>
      </w:r>
      <w:r w:rsidR="00FC62E5">
        <w:rPr>
          <w:rFonts w:ascii="Times New Roman" w:hAnsi="Times New Roman"/>
        </w:rPr>
        <w:t>s</w:t>
      </w:r>
      <w:r w:rsidR="00A879BD" w:rsidRPr="00A879BD">
        <w:rPr>
          <w:rFonts w:ascii="Times New Roman" w:hAnsi="Times New Roman"/>
        </w:rPr>
        <w:t xml:space="preserve">uch certification is not the subject </w:t>
      </w:r>
      <w:r w:rsidR="00307476">
        <w:rPr>
          <w:rFonts w:ascii="Times New Roman" w:hAnsi="Times New Roman"/>
        </w:rPr>
        <w:t>of an audit as described under s</w:t>
      </w:r>
      <w:r w:rsidR="00A879BD" w:rsidRPr="00A879BD">
        <w:rPr>
          <w:rFonts w:ascii="Times New Roman" w:hAnsi="Times New Roman"/>
        </w:rPr>
        <w:t xml:space="preserve">ection </w:t>
      </w:r>
      <w:r w:rsidR="00BE7A96">
        <w:rPr>
          <w:rFonts w:ascii="Times New Roman" w:hAnsi="Times New Roman"/>
        </w:rPr>
        <w:t xml:space="preserve">22a-430b </w:t>
      </w:r>
      <w:r w:rsidR="00A879BD" w:rsidRPr="00A879BD">
        <w:rPr>
          <w:rFonts w:ascii="Times New Roman" w:hAnsi="Times New Roman"/>
        </w:rPr>
        <w:t xml:space="preserve">of </w:t>
      </w:r>
      <w:r w:rsidR="00BE7A96">
        <w:rPr>
          <w:rFonts w:ascii="Times New Roman" w:hAnsi="Times New Roman"/>
        </w:rPr>
        <w:t xml:space="preserve">the </w:t>
      </w:r>
      <w:r w:rsidR="00BE7A96">
        <w:rPr>
          <w:rFonts w:ascii="Times New Roman" w:hAnsi="Times New Roman"/>
          <w:szCs w:val="24"/>
        </w:rPr>
        <w:t>Connecticut General Statutes</w:t>
      </w:r>
      <w:r w:rsidR="00A879BD" w:rsidRPr="00A879BD">
        <w:rPr>
          <w:rFonts w:ascii="Times New Roman" w:hAnsi="Times New Roman"/>
        </w:rPr>
        <w:t>;</w:t>
      </w:r>
    </w:p>
    <w:p w:rsidR="00A879BD" w:rsidRPr="00A879BD" w:rsidRDefault="00A879BD" w:rsidP="00A879BD">
      <w:pPr>
        <w:pStyle w:val="LCOBillText"/>
        <w:tabs>
          <w:tab w:val="left" w:pos="3060"/>
        </w:tabs>
        <w:spacing w:after="0" w:line="240" w:lineRule="auto"/>
        <w:ind w:left="3060" w:hanging="720"/>
        <w:rPr>
          <w:rFonts w:ascii="Times New Roman" w:hAnsi="Times New Roman"/>
        </w:rPr>
      </w:pPr>
    </w:p>
    <w:p w:rsidR="00A879BD" w:rsidRDefault="00A879BD" w:rsidP="00A879BD">
      <w:pPr>
        <w:pStyle w:val="LCOBillText"/>
        <w:tabs>
          <w:tab w:val="left" w:pos="2340"/>
          <w:tab w:val="left" w:pos="3060"/>
        </w:tabs>
        <w:spacing w:after="0" w:line="240" w:lineRule="auto"/>
        <w:ind w:left="3060" w:hanging="1332"/>
        <w:jc w:val="left"/>
        <w:rPr>
          <w:rFonts w:ascii="Times New Roman" w:hAnsi="Times New Roman"/>
        </w:rPr>
      </w:pPr>
      <w:r>
        <w:rPr>
          <w:rFonts w:ascii="Times New Roman" w:hAnsi="Times New Roman"/>
        </w:rPr>
        <w:tab/>
      </w:r>
      <w:r w:rsidR="005760AD">
        <w:rPr>
          <w:rFonts w:ascii="Times New Roman" w:hAnsi="Times New Roman"/>
        </w:rPr>
        <w:t>(C)</w:t>
      </w:r>
      <w:r>
        <w:rPr>
          <w:rFonts w:ascii="Times New Roman" w:hAnsi="Times New Roman"/>
        </w:rPr>
        <w:t xml:space="preserve"> </w:t>
      </w:r>
      <w:r>
        <w:rPr>
          <w:rFonts w:ascii="Times New Roman" w:hAnsi="Times New Roman"/>
        </w:rPr>
        <w:tab/>
        <w:t xml:space="preserve">the  </w:t>
      </w:r>
      <w:r w:rsidR="00A330CB">
        <w:rPr>
          <w:rFonts w:ascii="Times New Roman" w:hAnsi="Times New Roman"/>
        </w:rPr>
        <w:t>Q</w:t>
      </w:r>
      <w:r w:rsidR="000B6D0A">
        <w:rPr>
          <w:rFonts w:ascii="Times New Roman" w:hAnsi="Times New Roman"/>
        </w:rPr>
        <w:t xml:space="preserve">ualified </w:t>
      </w:r>
      <w:r w:rsidR="00A330CB">
        <w:rPr>
          <w:rFonts w:ascii="Times New Roman" w:hAnsi="Times New Roman"/>
        </w:rPr>
        <w:t>P</w:t>
      </w:r>
      <w:r w:rsidR="000B6D0A">
        <w:rPr>
          <w:rFonts w:ascii="Times New Roman" w:hAnsi="Times New Roman"/>
        </w:rPr>
        <w:t xml:space="preserve">rofessional </w:t>
      </w:r>
      <w:r w:rsidR="00A330CB">
        <w:rPr>
          <w:rFonts w:ascii="Times New Roman" w:hAnsi="Times New Roman"/>
        </w:rPr>
        <w:t>E</w:t>
      </w:r>
      <w:r w:rsidR="000B6D0A">
        <w:rPr>
          <w:rFonts w:ascii="Times New Roman" w:hAnsi="Times New Roman"/>
        </w:rPr>
        <w:t>ngineer</w:t>
      </w:r>
      <w:r w:rsidR="001B76F4">
        <w:rPr>
          <w:rFonts w:ascii="Times New Roman" w:hAnsi="Times New Roman"/>
        </w:rPr>
        <w:t xml:space="preserve"> </w:t>
      </w:r>
      <w:r w:rsidR="001B76F4">
        <w:rPr>
          <w:rFonts w:ascii="Times New Roman" w:hAnsi="Times New Roman"/>
          <w:szCs w:val="24"/>
        </w:rPr>
        <w:t xml:space="preserve">or </w:t>
      </w:r>
      <w:r w:rsidR="00A330CB">
        <w:rPr>
          <w:rFonts w:ascii="Times New Roman" w:hAnsi="Times New Roman"/>
          <w:szCs w:val="24"/>
        </w:rPr>
        <w:t>Q</w:t>
      </w:r>
      <w:r w:rsidR="001B76F4">
        <w:rPr>
          <w:rFonts w:ascii="Times New Roman" w:hAnsi="Times New Roman"/>
          <w:szCs w:val="24"/>
        </w:rPr>
        <w:t>ualified Certified Hazardous Materials Manager</w:t>
      </w:r>
      <w:r>
        <w:rPr>
          <w:rFonts w:ascii="Times New Roman" w:hAnsi="Times New Roman"/>
        </w:rPr>
        <w:t xml:space="preserve"> </w:t>
      </w:r>
      <w:r w:rsidRPr="00A879BD">
        <w:rPr>
          <w:rFonts w:ascii="Times New Roman" w:hAnsi="Times New Roman"/>
        </w:rPr>
        <w:t xml:space="preserve">signing the certification has, at a minimum,  </w:t>
      </w:r>
      <w:r w:rsidRPr="00A879BD">
        <w:rPr>
          <w:rFonts w:ascii="Times New Roman" w:hAnsi="Times New Roman"/>
        </w:rPr>
        <w:lastRenderedPageBreak/>
        <w:t>completely and thoroughl</w:t>
      </w:r>
      <w:r w:rsidRPr="00A879BD">
        <w:rPr>
          <w:rFonts w:ascii="Univers" w:hAnsi="Univers"/>
          <w:sz w:val="20"/>
        </w:rPr>
        <w:t>y</w:t>
      </w:r>
      <w:r>
        <w:rPr>
          <w:rFonts w:ascii="Times New Roman" w:hAnsi="Times New Roman"/>
        </w:rPr>
        <w:t xml:space="preserve"> reviewed this general permit and the following regarding the discharges to be authorized under such general permit: (</w:t>
      </w:r>
      <w:r w:rsidR="005760AD">
        <w:rPr>
          <w:rFonts w:ascii="Times New Roman" w:hAnsi="Times New Roman"/>
        </w:rPr>
        <w:t>i</w:t>
      </w:r>
      <w:r>
        <w:rPr>
          <w:rFonts w:ascii="Times New Roman" w:hAnsi="Times New Roman"/>
        </w:rPr>
        <w:t>) all registration information provided in accordance with Section 4(c)(2) of such general permit, (</w:t>
      </w:r>
      <w:r w:rsidR="005760AD">
        <w:rPr>
          <w:rFonts w:ascii="Times New Roman" w:hAnsi="Times New Roman"/>
        </w:rPr>
        <w:t>ii</w:t>
      </w:r>
      <w:r>
        <w:rPr>
          <w:rFonts w:ascii="Times New Roman" w:hAnsi="Times New Roman"/>
        </w:rPr>
        <w:t xml:space="preserve">) the facility, based on a </w:t>
      </w:r>
      <w:r w:rsidR="00D73E0A">
        <w:rPr>
          <w:rFonts w:ascii="Times New Roman" w:hAnsi="Times New Roman"/>
        </w:rPr>
        <w:t xml:space="preserve">visual </w:t>
      </w:r>
      <w:r>
        <w:rPr>
          <w:rFonts w:ascii="Times New Roman" w:hAnsi="Times New Roman"/>
        </w:rPr>
        <w:t>site inspection, (</w:t>
      </w:r>
      <w:r w:rsidR="005760AD">
        <w:rPr>
          <w:rFonts w:ascii="Times New Roman" w:hAnsi="Times New Roman"/>
        </w:rPr>
        <w:t>iii</w:t>
      </w:r>
      <w:r>
        <w:rPr>
          <w:rFonts w:ascii="Times New Roman" w:hAnsi="Times New Roman"/>
        </w:rPr>
        <w:t xml:space="preserve">) </w:t>
      </w:r>
      <w:r w:rsidR="00BE7A96">
        <w:rPr>
          <w:rFonts w:ascii="Times New Roman" w:hAnsi="Times New Roman"/>
        </w:rPr>
        <w:t xml:space="preserve">compliance records, (iv) </w:t>
      </w:r>
      <w:r w:rsidR="005760AD">
        <w:rPr>
          <w:rFonts w:ascii="Times New Roman" w:hAnsi="Times New Roman"/>
        </w:rPr>
        <w:t>the Operation and Maintenance Plan</w:t>
      </w:r>
      <w:r w:rsidR="000D44A1">
        <w:rPr>
          <w:rFonts w:ascii="Times New Roman" w:hAnsi="Times New Roman"/>
        </w:rPr>
        <w:t xml:space="preserve">, if </w:t>
      </w:r>
      <w:r w:rsidR="00E7061B">
        <w:rPr>
          <w:rFonts w:ascii="Times New Roman" w:hAnsi="Times New Roman"/>
        </w:rPr>
        <w:t>required</w:t>
      </w:r>
      <w:r w:rsidR="000D44A1">
        <w:rPr>
          <w:rFonts w:ascii="Times New Roman" w:hAnsi="Times New Roman"/>
        </w:rPr>
        <w:t xml:space="preserve">, (v) the Spill </w:t>
      </w:r>
      <w:r w:rsidR="003653E2">
        <w:rPr>
          <w:rFonts w:ascii="Times New Roman" w:hAnsi="Times New Roman"/>
        </w:rPr>
        <w:t>Prevention</w:t>
      </w:r>
      <w:r w:rsidR="000D44A1">
        <w:rPr>
          <w:rFonts w:ascii="Times New Roman" w:hAnsi="Times New Roman"/>
        </w:rPr>
        <w:t xml:space="preserve"> and Control Plan, </w:t>
      </w:r>
      <w:r w:rsidR="003653E2" w:rsidRPr="00814D4A">
        <w:rPr>
          <w:rFonts w:ascii="Times New Roman" w:hAnsi="Times New Roman"/>
        </w:rPr>
        <w:t xml:space="preserve">if </w:t>
      </w:r>
      <w:r w:rsidR="00A44B57">
        <w:rPr>
          <w:rFonts w:ascii="Times New Roman" w:hAnsi="Times New Roman"/>
        </w:rPr>
        <w:t>required</w:t>
      </w:r>
      <w:r w:rsidR="000D44A1">
        <w:rPr>
          <w:rFonts w:ascii="Times New Roman" w:hAnsi="Times New Roman"/>
        </w:rPr>
        <w:t>, (v</w:t>
      </w:r>
      <w:r w:rsidR="00FC62E5">
        <w:rPr>
          <w:rFonts w:ascii="Times New Roman" w:hAnsi="Times New Roman"/>
        </w:rPr>
        <w:t>i</w:t>
      </w:r>
      <w:r w:rsidR="000D44A1">
        <w:rPr>
          <w:rFonts w:ascii="Times New Roman" w:hAnsi="Times New Roman"/>
        </w:rPr>
        <w:t xml:space="preserve">) </w:t>
      </w:r>
      <w:r>
        <w:rPr>
          <w:rFonts w:ascii="Times New Roman" w:hAnsi="Times New Roman"/>
        </w:rPr>
        <w:t xml:space="preserve">all wastewater collection </w:t>
      </w:r>
      <w:r w:rsidR="00BE7A96">
        <w:rPr>
          <w:rFonts w:ascii="Times New Roman" w:hAnsi="Times New Roman"/>
        </w:rPr>
        <w:t xml:space="preserve">and treatment </w:t>
      </w:r>
      <w:r>
        <w:rPr>
          <w:rFonts w:ascii="Times New Roman" w:hAnsi="Times New Roman"/>
        </w:rPr>
        <w:t xml:space="preserve">systems and monitoring equipment, including any </w:t>
      </w:r>
      <w:r w:rsidRPr="00675E50">
        <w:rPr>
          <w:rFonts w:ascii="Times New Roman" w:hAnsi="Times New Roman"/>
        </w:rPr>
        <w:t>plans and specifications</w:t>
      </w:r>
      <w:r w:rsidR="00BE7A96">
        <w:rPr>
          <w:rFonts w:ascii="Times New Roman" w:hAnsi="Times New Roman"/>
        </w:rPr>
        <w:t>, operating records</w:t>
      </w:r>
      <w:r w:rsidRPr="00675E50">
        <w:rPr>
          <w:rFonts w:ascii="Times New Roman" w:hAnsi="Times New Roman"/>
        </w:rPr>
        <w:t xml:space="preserve"> </w:t>
      </w:r>
      <w:r>
        <w:rPr>
          <w:rFonts w:ascii="Times New Roman" w:hAnsi="Times New Roman"/>
        </w:rPr>
        <w:t>and any Department approvals</w:t>
      </w:r>
      <w:r w:rsidRPr="00675E50">
        <w:rPr>
          <w:rFonts w:ascii="Times New Roman" w:hAnsi="Times New Roman"/>
        </w:rPr>
        <w:t xml:space="preserve"> </w:t>
      </w:r>
      <w:r>
        <w:rPr>
          <w:rFonts w:ascii="Times New Roman" w:hAnsi="Times New Roman"/>
        </w:rPr>
        <w:t xml:space="preserve">regarding such wastewater collection </w:t>
      </w:r>
      <w:r w:rsidR="00E7061B">
        <w:rPr>
          <w:rFonts w:ascii="Times New Roman" w:hAnsi="Times New Roman"/>
        </w:rPr>
        <w:t xml:space="preserve">and treatment </w:t>
      </w:r>
      <w:r>
        <w:rPr>
          <w:rFonts w:ascii="Times New Roman" w:hAnsi="Times New Roman"/>
        </w:rPr>
        <w:t>systems and monitoring equipment;</w:t>
      </w:r>
    </w:p>
    <w:p w:rsidR="00A879BD" w:rsidRPr="00675E50" w:rsidRDefault="00A879BD" w:rsidP="00A879BD">
      <w:pPr>
        <w:pStyle w:val="LCOBillText"/>
        <w:tabs>
          <w:tab w:val="left" w:pos="2340"/>
          <w:tab w:val="left" w:pos="3060"/>
        </w:tabs>
        <w:spacing w:after="0" w:line="240" w:lineRule="auto"/>
        <w:ind w:left="3060" w:hanging="1332"/>
        <w:jc w:val="left"/>
        <w:rPr>
          <w:rFonts w:ascii="Times New Roman" w:hAnsi="Times New Roman"/>
        </w:rPr>
      </w:pPr>
      <w:r>
        <w:rPr>
          <w:rFonts w:ascii="Times New Roman" w:hAnsi="Times New Roman"/>
        </w:rPr>
        <w:t xml:space="preserve">    </w:t>
      </w:r>
      <w:r w:rsidRPr="00675E50">
        <w:rPr>
          <w:rFonts w:ascii="Times New Roman" w:hAnsi="Times New Roman"/>
        </w:rPr>
        <w:t xml:space="preserve"> </w:t>
      </w:r>
    </w:p>
    <w:p w:rsidR="00A879BD" w:rsidRDefault="00A879BD" w:rsidP="00A879BD">
      <w:pPr>
        <w:pStyle w:val="LCOBillText"/>
        <w:tabs>
          <w:tab w:val="clear" w:pos="5760"/>
          <w:tab w:val="left" w:pos="3060"/>
        </w:tabs>
        <w:spacing w:after="0" w:line="240" w:lineRule="auto"/>
        <w:ind w:left="3060" w:hanging="756"/>
        <w:rPr>
          <w:rFonts w:ascii="Times New Roman" w:hAnsi="Times New Roman"/>
        </w:rPr>
      </w:pPr>
      <w:r w:rsidRPr="00675E50">
        <w:rPr>
          <w:rFonts w:ascii="Times New Roman" w:hAnsi="Times New Roman"/>
        </w:rPr>
        <w:t xml:space="preserve"> </w:t>
      </w:r>
      <w:r w:rsidR="000D44A1">
        <w:rPr>
          <w:rFonts w:ascii="Times New Roman" w:hAnsi="Times New Roman"/>
        </w:rPr>
        <w:t>(D)</w:t>
      </w:r>
      <w:r w:rsidR="00D73FB3">
        <w:rPr>
          <w:rFonts w:ascii="Times New Roman" w:hAnsi="Times New Roman"/>
        </w:rPr>
        <w:tab/>
      </w:r>
      <w:r w:rsidR="00F86ADB">
        <w:rPr>
          <w:rFonts w:ascii="Times New Roman" w:hAnsi="Times New Roman"/>
        </w:rPr>
        <w:t xml:space="preserve">(i) </w:t>
      </w:r>
      <w:r>
        <w:rPr>
          <w:rFonts w:ascii="Times New Roman" w:hAnsi="Times New Roman"/>
        </w:rPr>
        <w:t xml:space="preserve">the </w:t>
      </w:r>
      <w:r w:rsidR="000B6D0A">
        <w:rPr>
          <w:rFonts w:ascii="Times New Roman" w:hAnsi="Times New Roman"/>
        </w:rPr>
        <w:t>qualified professional engineer</w:t>
      </w:r>
      <w:r>
        <w:rPr>
          <w:rFonts w:ascii="Times New Roman" w:hAnsi="Times New Roman"/>
        </w:rPr>
        <w:t xml:space="preserve"> signing the certification has made an affirmative determination, based on the review described in section </w:t>
      </w:r>
      <w:r w:rsidRPr="00D73FB3">
        <w:rPr>
          <w:rFonts w:ascii="Times New Roman" w:hAnsi="Times New Roman"/>
        </w:rPr>
        <w:t>3(b)(</w:t>
      </w:r>
      <w:r w:rsidR="00AF63D0">
        <w:rPr>
          <w:rFonts w:ascii="Times New Roman" w:hAnsi="Times New Roman"/>
        </w:rPr>
        <w:t>9</w:t>
      </w:r>
      <w:r w:rsidRPr="00D73FB3">
        <w:rPr>
          <w:rFonts w:ascii="Times New Roman" w:hAnsi="Times New Roman"/>
        </w:rPr>
        <w:t>)(</w:t>
      </w:r>
      <w:r w:rsidR="000D44A1" w:rsidRPr="00D73FB3">
        <w:rPr>
          <w:rFonts w:ascii="Times New Roman" w:hAnsi="Times New Roman"/>
        </w:rPr>
        <w:t>C</w:t>
      </w:r>
      <w:r w:rsidRPr="00D73FB3">
        <w:rPr>
          <w:rFonts w:ascii="Times New Roman" w:hAnsi="Times New Roman"/>
        </w:rPr>
        <w:t>)</w:t>
      </w:r>
      <w:r>
        <w:rPr>
          <w:rFonts w:ascii="Times New Roman" w:hAnsi="Times New Roman"/>
        </w:rPr>
        <w:t xml:space="preserve"> of this general permit, </w:t>
      </w:r>
      <w:r w:rsidR="00E7061B">
        <w:rPr>
          <w:rFonts w:ascii="Times New Roman" w:hAnsi="Times New Roman"/>
        </w:rPr>
        <w:t>that</w:t>
      </w:r>
      <w:r w:rsidR="00D7433E">
        <w:rPr>
          <w:rFonts w:ascii="Times New Roman" w:hAnsi="Times New Roman"/>
        </w:rPr>
        <w:t>: (i)</w:t>
      </w:r>
      <w:r w:rsidR="00E7061B">
        <w:rPr>
          <w:rFonts w:ascii="Times New Roman" w:hAnsi="Times New Roman"/>
        </w:rPr>
        <w:t xml:space="preserve"> the Operation and Maintenance Plan, if required, and the Spill Prevention and Control Plan, if required, </w:t>
      </w:r>
      <w:r w:rsidR="00D7433E">
        <w:rPr>
          <w:rFonts w:ascii="Times New Roman" w:hAnsi="Times New Roman"/>
        </w:rPr>
        <w:t xml:space="preserve">which have been prepared in accordance with this general permit </w:t>
      </w:r>
      <w:r w:rsidR="00E7061B">
        <w:rPr>
          <w:rFonts w:ascii="Times New Roman" w:hAnsi="Times New Roman"/>
        </w:rPr>
        <w:t xml:space="preserve">are adequate to assure </w:t>
      </w:r>
      <w:r>
        <w:rPr>
          <w:rFonts w:ascii="Times New Roman" w:hAnsi="Times New Roman"/>
        </w:rPr>
        <w:t>that the activity authorized under this general permit</w:t>
      </w:r>
      <w:r w:rsidR="00D7433E">
        <w:rPr>
          <w:rFonts w:ascii="Times New Roman" w:hAnsi="Times New Roman"/>
        </w:rPr>
        <w:t>, if implemented in accordance with such plans,</w:t>
      </w:r>
      <w:r>
        <w:rPr>
          <w:rFonts w:ascii="Times New Roman" w:hAnsi="Times New Roman"/>
        </w:rPr>
        <w:t xml:space="preserve"> will comply with the terms and conditions of such general permit</w:t>
      </w:r>
      <w:r w:rsidR="00D7433E">
        <w:rPr>
          <w:rFonts w:ascii="Times New Roman" w:hAnsi="Times New Roman"/>
        </w:rPr>
        <w:t>;</w:t>
      </w:r>
      <w:r>
        <w:rPr>
          <w:rFonts w:ascii="Times New Roman" w:hAnsi="Times New Roman"/>
        </w:rPr>
        <w:t xml:space="preserve"> and </w:t>
      </w:r>
      <w:r w:rsidR="00D7433E">
        <w:rPr>
          <w:rFonts w:ascii="Times New Roman" w:hAnsi="Times New Roman"/>
        </w:rPr>
        <w:t xml:space="preserve">(ii) </w:t>
      </w:r>
      <w:r>
        <w:rPr>
          <w:rFonts w:ascii="Times New Roman" w:hAnsi="Times New Roman"/>
        </w:rPr>
        <w:t xml:space="preserve">all wastewater collection </w:t>
      </w:r>
      <w:r w:rsidR="00E7061B">
        <w:rPr>
          <w:rFonts w:ascii="Times New Roman" w:hAnsi="Times New Roman"/>
        </w:rPr>
        <w:t xml:space="preserve">and treatment </w:t>
      </w:r>
      <w:r>
        <w:rPr>
          <w:rFonts w:ascii="Times New Roman" w:hAnsi="Times New Roman"/>
        </w:rPr>
        <w:t xml:space="preserve">systems and monitoring equipment: </w:t>
      </w:r>
      <w:r w:rsidRPr="00D73FB3">
        <w:rPr>
          <w:rFonts w:ascii="Times New Roman" w:hAnsi="Times New Roman"/>
        </w:rPr>
        <w:t>(</w:t>
      </w:r>
      <w:r w:rsidR="00D7433E">
        <w:rPr>
          <w:rFonts w:ascii="Times New Roman" w:hAnsi="Times New Roman"/>
        </w:rPr>
        <w:t>aa</w:t>
      </w:r>
      <w:r w:rsidRPr="00D73FB3">
        <w:rPr>
          <w:rFonts w:ascii="Times New Roman" w:hAnsi="Times New Roman"/>
        </w:rPr>
        <w:t>)</w:t>
      </w:r>
      <w:r>
        <w:rPr>
          <w:rFonts w:ascii="Times New Roman" w:hAnsi="Times New Roman"/>
        </w:rPr>
        <w:t xml:space="preserve"> have been</w:t>
      </w:r>
      <w:r w:rsidR="00D7433E">
        <w:rPr>
          <w:rFonts w:ascii="Times New Roman" w:hAnsi="Times New Roman"/>
        </w:rPr>
        <w:t xml:space="preserve"> </w:t>
      </w:r>
      <w:r w:rsidR="00D7433E" w:rsidRPr="00A330CB">
        <w:rPr>
          <w:rFonts w:ascii="Times New Roman" w:hAnsi="Times New Roman"/>
          <w:szCs w:val="24"/>
        </w:rPr>
        <w:t>designed and</w:t>
      </w:r>
      <w:r w:rsidR="00D7433E">
        <w:rPr>
          <w:rFonts w:ascii="Times New Roman" w:hAnsi="Times New Roman"/>
        </w:rPr>
        <w:t xml:space="preserve"> installed to control pollution to the maximum extent achievable using measures that are technologically available and economically practicable; (bb)</w:t>
      </w:r>
      <w:r w:rsidR="00CD7650">
        <w:rPr>
          <w:rFonts w:ascii="Times New Roman" w:hAnsi="Times New Roman"/>
        </w:rPr>
        <w:t xml:space="preserve"> </w:t>
      </w:r>
      <w:r w:rsidR="00466F42">
        <w:rPr>
          <w:rFonts w:ascii="Times New Roman" w:hAnsi="Times New Roman"/>
        </w:rPr>
        <w:t xml:space="preserve">will function properly as </w:t>
      </w:r>
      <w:r w:rsidR="00504D3E">
        <w:rPr>
          <w:rFonts w:ascii="Times New Roman" w:hAnsi="Times New Roman"/>
        </w:rPr>
        <w:t>designed</w:t>
      </w:r>
      <w:r w:rsidR="00F86ADB">
        <w:rPr>
          <w:rFonts w:ascii="Times New Roman" w:hAnsi="Times New Roman"/>
        </w:rPr>
        <w:t xml:space="preserve"> </w:t>
      </w:r>
      <w:r w:rsidR="00504D3E">
        <w:rPr>
          <w:rFonts w:ascii="Times New Roman" w:hAnsi="Times New Roman"/>
        </w:rPr>
        <w:t>based on</w:t>
      </w:r>
      <w:r w:rsidR="00466F42">
        <w:rPr>
          <w:rFonts w:ascii="Times New Roman" w:hAnsi="Times New Roman"/>
        </w:rPr>
        <w:t xml:space="preserve"> visual inspection</w:t>
      </w:r>
      <w:r w:rsidR="00504D3E">
        <w:rPr>
          <w:rFonts w:ascii="Times New Roman" w:hAnsi="Times New Roman"/>
        </w:rPr>
        <w:t>, compliance</w:t>
      </w:r>
      <w:r w:rsidR="00466F42">
        <w:rPr>
          <w:rFonts w:ascii="Times New Roman" w:hAnsi="Times New Roman"/>
        </w:rPr>
        <w:t xml:space="preserve"> and </w:t>
      </w:r>
      <w:r w:rsidR="00504D3E">
        <w:rPr>
          <w:rFonts w:ascii="Times New Roman" w:hAnsi="Times New Roman"/>
        </w:rPr>
        <w:t>operating</w:t>
      </w:r>
      <w:r w:rsidR="00466F42">
        <w:rPr>
          <w:rFonts w:ascii="Times New Roman" w:hAnsi="Times New Roman"/>
        </w:rPr>
        <w:t xml:space="preserve"> records</w:t>
      </w:r>
      <w:r w:rsidR="00504D3E">
        <w:rPr>
          <w:rFonts w:ascii="Times New Roman" w:hAnsi="Times New Roman"/>
        </w:rPr>
        <w:t xml:space="preserve"> and implementation of the Operation and Maintenance Plan; </w:t>
      </w:r>
      <w:r w:rsidR="00466F42">
        <w:rPr>
          <w:rFonts w:ascii="Times New Roman" w:hAnsi="Times New Roman"/>
        </w:rPr>
        <w:t xml:space="preserve">and </w:t>
      </w:r>
      <w:r w:rsidRPr="00D73FB3">
        <w:rPr>
          <w:rFonts w:ascii="Times New Roman" w:hAnsi="Times New Roman"/>
        </w:rPr>
        <w:t>(</w:t>
      </w:r>
      <w:r w:rsidR="00504D3E">
        <w:rPr>
          <w:rFonts w:ascii="Times New Roman" w:hAnsi="Times New Roman"/>
        </w:rPr>
        <w:t>cc</w:t>
      </w:r>
      <w:r w:rsidRPr="00D73FB3">
        <w:rPr>
          <w:rFonts w:ascii="Times New Roman" w:hAnsi="Times New Roman"/>
        </w:rPr>
        <w:t>)</w:t>
      </w:r>
      <w:r>
        <w:rPr>
          <w:rFonts w:ascii="Times New Roman" w:hAnsi="Times New Roman"/>
        </w:rPr>
        <w:t xml:space="preserve"> are adequate to ensure compliance with the terms and conditions of this general permit</w:t>
      </w:r>
      <w:r w:rsidR="00466F42">
        <w:rPr>
          <w:rFonts w:ascii="Times New Roman" w:hAnsi="Times New Roman"/>
        </w:rPr>
        <w:t>;</w:t>
      </w:r>
      <w:r w:rsidR="00717983">
        <w:rPr>
          <w:rFonts w:ascii="Times New Roman" w:hAnsi="Times New Roman"/>
        </w:rPr>
        <w:t xml:space="preserve"> </w:t>
      </w:r>
    </w:p>
    <w:p w:rsidR="006120EA" w:rsidRDefault="006120EA">
      <w:pPr>
        <w:pStyle w:val="LCOBillText"/>
        <w:tabs>
          <w:tab w:val="clear" w:pos="5760"/>
          <w:tab w:val="left" w:pos="3060"/>
        </w:tabs>
        <w:spacing w:after="0" w:line="240" w:lineRule="auto"/>
        <w:ind w:left="3060" w:hanging="756"/>
        <w:rPr>
          <w:rFonts w:ascii="Times New Roman" w:hAnsi="Times New Roman"/>
        </w:rPr>
      </w:pPr>
    </w:p>
    <w:p w:rsidR="00F86ADB" w:rsidRPr="00F86ADB" w:rsidRDefault="00F86ADB" w:rsidP="00F86ADB">
      <w:pPr>
        <w:pStyle w:val="LCOBillText"/>
        <w:tabs>
          <w:tab w:val="clear" w:pos="5760"/>
          <w:tab w:val="left" w:pos="3060"/>
        </w:tabs>
        <w:spacing w:after="0" w:line="240" w:lineRule="auto"/>
        <w:ind w:left="3060" w:hanging="756"/>
        <w:rPr>
          <w:rFonts w:ascii="Times New Roman" w:hAnsi="Times New Roman"/>
        </w:rPr>
      </w:pPr>
      <w:r>
        <w:rPr>
          <w:rFonts w:ascii="Times New Roman" w:hAnsi="Times New Roman"/>
        </w:rPr>
        <w:tab/>
      </w:r>
      <w:r w:rsidRPr="00F86ADB">
        <w:rPr>
          <w:rFonts w:ascii="Times New Roman" w:hAnsi="Times New Roman"/>
        </w:rPr>
        <w:t>(ii) the Qualified Certified</w:t>
      </w:r>
      <w:r>
        <w:rPr>
          <w:rFonts w:ascii="Times New Roman" w:hAnsi="Times New Roman"/>
        </w:rPr>
        <w:t xml:space="preserve"> </w:t>
      </w:r>
      <w:r w:rsidRPr="00F86ADB">
        <w:rPr>
          <w:rFonts w:ascii="Times New Roman" w:hAnsi="Times New Roman"/>
        </w:rPr>
        <w:t>Hazardous Materials Manager signing the certification has made an</w:t>
      </w:r>
      <w:r>
        <w:rPr>
          <w:rFonts w:ascii="Times New Roman" w:hAnsi="Times New Roman"/>
        </w:rPr>
        <w:t xml:space="preserve"> </w:t>
      </w:r>
      <w:r w:rsidRPr="00F86ADB">
        <w:rPr>
          <w:rFonts w:ascii="Times New Roman" w:hAnsi="Times New Roman"/>
        </w:rPr>
        <w:t>affirmative determination, based on the review described in section</w:t>
      </w:r>
      <w:r>
        <w:rPr>
          <w:rFonts w:ascii="Times New Roman" w:hAnsi="Times New Roman"/>
        </w:rPr>
        <w:t xml:space="preserve"> </w:t>
      </w:r>
      <w:r w:rsidRPr="00F86ADB">
        <w:rPr>
          <w:rFonts w:ascii="Times New Roman" w:hAnsi="Times New Roman"/>
        </w:rPr>
        <w:t>3(b)(</w:t>
      </w:r>
      <w:r w:rsidR="00AF63D0">
        <w:rPr>
          <w:rFonts w:ascii="Times New Roman" w:hAnsi="Times New Roman"/>
        </w:rPr>
        <w:t>9</w:t>
      </w:r>
      <w:r w:rsidRPr="00F86ADB">
        <w:rPr>
          <w:rFonts w:ascii="Times New Roman" w:hAnsi="Times New Roman"/>
        </w:rPr>
        <w:t>)(C) of this general permit, that: (i) the Operation and</w:t>
      </w:r>
      <w:r>
        <w:rPr>
          <w:rFonts w:ascii="Times New Roman" w:hAnsi="Times New Roman"/>
        </w:rPr>
        <w:t xml:space="preserve"> </w:t>
      </w:r>
      <w:r w:rsidRPr="00F86ADB">
        <w:rPr>
          <w:rFonts w:ascii="Times New Roman" w:hAnsi="Times New Roman"/>
        </w:rPr>
        <w:t>Maintenance Plan, if required, and the Spill Prevention and Control</w:t>
      </w:r>
      <w:r>
        <w:rPr>
          <w:rFonts w:ascii="Times New Roman" w:hAnsi="Times New Roman"/>
        </w:rPr>
        <w:t xml:space="preserve"> </w:t>
      </w:r>
      <w:r w:rsidRPr="00F86ADB">
        <w:rPr>
          <w:rFonts w:ascii="Times New Roman" w:hAnsi="Times New Roman"/>
        </w:rPr>
        <w:t>Plan, if required, which have been prepared in accordance with this</w:t>
      </w:r>
      <w:r>
        <w:rPr>
          <w:rFonts w:ascii="Times New Roman" w:hAnsi="Times New Roman"/>
        </w:rPr>
        <w:t xml:space="preserve"> </w:t>
      </w:r>
      <w:r w:rsidRPr="00F86ADB">
        <w:rPr>
          <w:rFonts w:ascii="Times New Roman" w:hAnsi="Times New Roman"/>
        </w:rPr>
        <w:t>general permit are adequate to assure that the activity authorized under</w:t>
      </w:r>
      <w:r>
        <w:rPr>
          <w:rFonts w:ascii="Times New Roman" w:hAnsi="Times New Roman"/>
        </w:rPr>
        <w:t xml:space="preserve"> </w:t>
      </w:r>
      <w:r w:rsidRPr="00F86ADB">
        <w:rPr>
          <w:rFonts w:ascii="Times New Roman" w:hAnsi="Times New Roman"/>
        </w:rPr>
        <w:t>this general permit, if implemented in accordance with such plans, will</w:t>
      </w:r>
      <w:r>
        <w:rPr>
          <w:rFonts w:ascii="Times New Roman" w:hAnsi="Times New Roman"/>
        </w:rPr>
        <w:t xml:space="preserve"> </w:t>
      </w:r>
      <w:r w:rsidRPr="00F86ADB">
        <w:rPr>
          <w:rFonts w:ascii="Times New Roman" w:hAnsi="Times New Roman"/>
        </w:rPr>
        <w:t>comply with the terms and conditions of such general permit; and (ii) all</w:t>
      </w:r>
      <w:r w:rsidR="00AC6238">
        <w:rPr>
          <w:rFonts w:ascii="Times New Roman" w:hAnsi="Times New Roman"/>
        </w:rPr>
        <w:t xml:space="preserve"> </w:t>
      </w:r>
      <w:r w:rsidRPr="00F86ADB">
        <w:rPr>
          <w:rFonts w:ascii="Times New Roman" w:hAnsi="Times New Roman"/>
        </w:rPr>
        <w:t>wastewater collection and treatment systems and monitoring equipment:</w:t>
      </w:r>
      <w:r w:rsidR="00AC6238">
        <w:rPr>
          <w:rFonts w:ascii="Times New Roman" w:hAnsi="Times New Roman"/>
        </w:rPr>
        <w:t xml:space="preserve"> </w:t>
      </w:r>
      <w:r w:rsidRPr="00F86ADB">
        <w:rPr>
          <w:rFonts w:ascii="Times New Roman" w:hAnsi="Times New Roman"/>
        </w:rPr>
        <w:t>(aa) have been installed to control pollution to the maximum extent</w:t>
      </w:r>
      <w:r w:rsidR="00AC6238">
        <w:rPr>
          <w:rFonts w:ascii="Times New Roman" w:hAnsi="Times New Roman"/>
        </w:rPr>
        <w:t xml:space="preserve"> </w:t>
      </w:r>
      <w:r w:rsidRPr="00F86ADB">
        <w:rPr>
          <w:rFonts w:ascii="Times New Roman" w:hAnsi="Times New Roman"/>
        </w:rPr>
        <w:t>achievable using measures that are technologically available and</w:t>
      </w:r>
      <w:r w:rsidR="00AC6238">
        <w:rPr>
          <w:rFonts w:ascii="Times New Roman" w:hAnsi="Times New Roman"/>
        </w:rPr>
        <w:t xml:space="preserve"> </w:t>
      </w:r>
      <w:r w:rsidRPr="00F86ADB">
        <w:rPr>
          <w:rFonts w:ascii="Times New Roman" w:hAnsi="Times New Roman"/>
        </w:rPr>
        <w:t>economically practicable; (bb) will function properly based on visual</w:t>
      </w:r>
      <w:r w:rsidR="00AC6238">
        <w:rPr>
          <w:rFonts w:ascii="Times New Roman" w:hAnsi="Times New Roman"/>
        </w:rPr>
        <w:t xml:space="preserve"> </w:t>
      </w:r>
      <w:r w:rsidRPr="00F86ADB">
        <w:rPr>
          <w:rFonts w:ascii="Times New Roman" w:hAnsi="Times New Roman"/>
        </w:rPr>
        <w:t>inspection, compliance and operating records and implementation of the</w:t>
      </w:r>
      <w:r w:rsidR="00AC6238">
        <w:rPr>
          <w:rFonts w:ascii="Times New Roman" w:hAnsi="Times New Roman"/>
        </w:rPr>
        <w:t xml:space="preserve"> </w:t>
      </w:r>
      <w:r w:rsidRPr="00F86ADB">
        <w:rPr>
          <w:rFonts w:ascii="Times New Roman" w:hAnsi="Times New Roman"/>
        </w:rPr>
        <w:t>Operation and Maintenance Plan; and (cc) are adequate to ensure</w:t>
      </w:r>
      <w:r w:rsidR="00AC6238">
        <w:rPr>
          <w:rFonts w:ascii="Times New Roman" w:hAnsi="Times New Roman"/>
        </w:rPr>
        <w:t xml:space="preserve"> </w:t>
      </w:r>
      <w:r w:rsidRPr="00F86ADB">
        <w:rPr>
          <w:rFonts w:ascii="Times New Roman" w:hAnsi="Times New Roman"/>
        </w:rPr>
        <w:t>compliance with the terms and conditions of this general permit;</w:t>
      </w:r>
    </w:p>
    <w:p w:rsidR="00F86ADB" w:rsidRPr="00675E50" w:rsidRDefault="00F86ADB" w:rsidP="00A879BD">
      <w:pPr>
        <w:pStyle w:val="LCOBillText"/>
        <w:tabs>
          <w:tab w:val="clear" w:pos="5760"/>
          <w:tab w:val="left" w:pos="3060"/>
        </w:tabs>
        <w:spacing w:after="0" w:line="240" w:lineRule="auto"/>
        <w:ind w:left="3060" w:hanging="756"/>
        <w:rPr>
          <w:rFonts w:ascii="Times New Roman" w:hAnsi="Times New Roman"/>
        </w:rPr>
      </w:pPr>
    </w:p>
    <w:p w:rsidR="00A879BD" w:rsidRDefault="00A879BD" w:rsidP="00021D44">
      <w:pPr>
        <w:pStyle w:val="LCOBillText"/>
        <w:spacing w:line="240" w:lineRule="auto"/>
        <w:ind w:left="3060" w:hanging="756"/>
        <w:rPr>
          <w:rFonts w:ascii="Times New Roman" w:hAnsi="Times New Roman"/>
        </w:rPr>
      </w:pPr>
      <w:r w:rsidRPr="00675E50">
        <w:rPr>
          <w:rFonts w:ascii="Times New Roman" w:hAnsi="Times New Roman"/>
        </w:rPr>
        <w:t xml:space="preserve"> </w:t>
      </w:r>
      <w:r w:rsidR="000D44A1">
        <w:rPr>
          <w:rFonts w:ascii="Times New Roman" w:hAnsi="Times New Roman"/>
        </w:rPr>
        <w:t>(E)</w:t>
      </w:r>
      <w:r w:rsidR="00D73FB3">
        <w:rPr>
          <w:rFonts w:ascii="Times New Roman" w:hAnsi="Times New Roman"/>
        </w:rPr>
        <w:tab/>
      </w:r>
      <w:r w:rsidR="009F1CD7">
        <w:rPr>
          <w:rFonts w:ascii="Times New Roman" w:hAnsi="Times New Roman"/>
        </w:rPr>
        <w:t xml:space="preserve">(i) </w:t>
      </w:r>
      <w:r w:rsidR="00504D3E">
        <w:rPr>
          <w:rFonts w:ascii="Times New Roman" w:hAnsi="Times New Roman"/>
        </w:rPr>
        <w:t>the</w:t>
      </w:r>
      <w:r>
        <w:rPr>
          <w:rFonts w:ascii="Times New Roman" w:hAnsi="Times New Roman"/>
        </w:rPr>
        <w:t xml:space="preserve"> </w:t>
      </w:r>
      <w:r w:rsidR="00AC6238">
        <w:rPr>
          <w:rFonts w:ascii="Times New Roman" w:hAnsi="Times New Roman"/>
        </w:rPr>
        <w:t>Q</w:t>
      </w:r>
      <w:r w:rsidR="000B6D0A">
        <w:rPr>
          <w:rFonts w:ascii="Times New Roman" w:hAnsi="Times New Roman"/>
        </w:rPr>
        <w:t xml:space="preserve">ualified </w:t>
      </w:r>
      <w:r w:rsidR="00AC6238">
        <w:rPr>
          <w:rFonts w:ascii="Times New Roman" w:hAnsi="Times New Roman"/>
        </w:rPr>
        <w:t>P</w:t>
      </w:r>
      <w:r w:rsidR="000B6D0A">
        <w:rPr>
          <w:rFonts w:ascii="Times New Roman" w:hAnsi="Times New Roman"/>
        </w:rPr>
        <w:t xml:space="preserve">rofessional </w:t>
      </w:r>
      <w:r w:rsidR="00AC6238">
        <w:rPr>
          <w:rFonts w:ascii="Times New Roman" w:hAnsi="Times New Roman"/>
        </w:rPr>
        <w:t>E</w:t>
      </w:r>
      <w:r w:rsidR="000B6D0A">
        <w:rPr>
          <w:rFonts w:ascii="Times New Roman" w:hAnsi="Times New Roman"/>
        </w:rPr>
        <w:t>ngineer</w:t>
      </w:r>
      <w:r w:rsidRPr="00675E50">
        <w:rPr>
          <w:rFonts w:ascii="Times New Roman" w:hAnsi="Times New Roman"/>
        </w:rPr>
        <w:t xml:space="preserve"> </w:t>
      </w:r>
      <w:r w:rsidR="001B76F4" w:rsidRPr="00675E50">
        <w:rPr>
          <w:rFonts w:ascii="Times New Roman" w:hAnsi="Times New Roman"/>
        </w:rPr>
        <w:t xml:space="preserve"> </w:t>
      </w:r>
      <w:r w:rsidRPr="00675E50">
        <w:rPr>
          <w:rFonts w:ascii="Times New Roman" w:hAnsi="Times New Roman"/>
        </w:rPr>
        <w:t>certif</w:t>
      </w:r>
      <w:r>
        <w:rPr>
          <w:rFonts w:ascii="Times New Roman" w:hAnsi="Times New Roman"/>
        </w:rPr>
        <w:t>ies</w:t>
      </w:r>
      <w:r w:rsidR="00504D3E">
        <w:rPr>
          <w:rFonts w:ascii="Times New Roman" w:hAnsi="Times New Roman"/>
        </w:rPr>
        <w:t>, provided it is true and accurate,</w:t>
      </w:r>
      <w:r w:rsidRPr="00675E50">
        <w:rPr>
          <w:rFonts w:ascii="Times New Roman" w:hAnsi="Times New Roman"/>
        </w:rPr>
        <w:t xml:space="preserve"> to the following statement: </w:t>
      </w:r>
      <w:r w:rsidR="00C06265">
        <w:rPr>
          <w:rFonts w:ascii="Times New Roman" w:hAnsi="Times New Roman"/>
        </w:rPr>
        <w:t>“</w:t>
      </w:r>
      <w:r w:rsidRPr="00675E50">
        <w:rPr>
          <w:rFonts w:ascii="Times New Roman" w:hAnsi="Times New Roman"/>
        </w:rPr>
        <w:t>I hereby certify that I am a</w:t>
      </w:r>
      <w:r w:rsidR="005476A6">
        <w:rPr>
          <w:rFonts w:ascii="Times New Roman" w:hAnsi="Times New Roman"/>
        </w:rPr>
        <w:t xml:space="preserve"> </w:t>
      </w:r>
      <w:r w:rsidR="00AC6238">
        <w:rPr>
          <w:rFonts w:ascii="Times New Roman" w:hAnsi="Times New Roman"/>
        </w:rPr>
        <w:t>Q</w:t>
      </w:r>
      <w:r w:rsidR="000B6D0A">
        <w:rPr>
          <w:rFonts w:ascii="Times New Roman" w:hAnsi="Times New Roman"/>
        </w:rPr>
        <w:t xml:space="preserve">ualified </w:t>
      </w:r>
      <w:r w:rsidR="00AC6238">
        <w:rPr>
          <w:rFonts w:ascii="Times New Roman" w:hAnsi="Times New Roman"/>
        </w:rPr>
        <w:t>P</w:t>
      </w:r>
      <w:r w:rsidR="000B6D0A">
        <w:rPr>
          <w:rFonts w:ascii="Times New Roman" w:hAnsi="Times New Roman"/>
        </w:rPr>
        <w:t xml:space="preserve">rofessional </w:t>
      </w:r>
      <w:r w:rsidR="00AC6238">
        <w:rPr>
          <w:rFonts w:ascii="Times New Roman" w:hAnsi="Times New Roman"/>
        </w:rPr>
        <w:t>E</w:t>
      </w:r>
      <w:r w:rsidR="000B6D0A">
        <w:rPr>
          <w:rFonts w:ascii="Times New Roman" w:hAnsi="Times New Roman"/>
        </w:rPr>
        <w:t>ngineer</w:t>
      </w:r>
      <w:r w:rsidR="001B76F4">
        <w:rPr>
          <w:rFonts w:ascii="Times New Roman" w:hAnsi="Times New Roman"/>
        </w:rPr>
        <w:t xml:space="preserve"> </w:t>
      </w:r>
      <w:r>
        <w:rPr>
          <w:rFonts w:ascii="Times New Roman" w:hAnsi="Times New Roman"/>
        </w:rPr>
        <w:t xml:space="preserve">as defined in the </w:t>
      </w:r>
      <w:r w:rsidR="003837EA" w:rsidRPr="003837EA">
        <w:rPr>
          <w:rFonts w:ascii="Times New Roman" w:hAnsi="Times New Roman"/>
          <w:b/>
        </w:rPr>
        <w:t>General Permit for Discharges of</w:t>
      </w:r>
      <w:r w:rsidR="003837EA">
        <w:rPr>
          <w:rFonts w:ascii="Times New Roman" w:hAnsi="Times New Roman"/>
          <w:b/>
        </w:rPr>
        <w:t xml:space="preserve"> </w:t>
      </w:r>
      <w:r w:rsidR="003837EA" w:rsidRPr="003837EA">
        <w:rPr>
          <w:rFonts w:ascii="Times New Roman" w:hAnsi="Times New Roman"/>
          <w:b/>
        </w:rPr>
        <w:t>Miscellaneous Sewer Compatible (MISC) Wastewater from Industrial Users</w:t>
      </w:r>
      <w:r w:rsidRPr="00675E50">
        <w:rPr>
          <w:rFonts w:ascii="Times New Roman" w:hAnsi="Times New Roman"/>
        </w:rPr>
        <w:t xml:space="preserve">.  I am making this certification in connection </w:t>
      </w:r>
      <w:r w:rsidRPr="00675E50">
        <w:rPr>
          <w:rFonts w:ascii="Times New Roman" w:hAnsi="Times New Roman"/>
        </w:rPr>
        <w:lastRenderedPageBreak/>
        <w:t>with a registration</w:t>
      </w:r>
      <w:r>
        <w:rPr>
          <w:rFonts w:ascii="Times New Roman" w:hAnsi="Times New Roman"/>
        </w:rPr>
        <w:t xml:space="preserve"> </w:t>
      </w:r>
      <w:r w:rsidRPr="00675E50">
        <w:rPr>
          <w:rFonts w:ascii="Times New Roman" w:hAnsi="Times New Roman"/>
        </w:rPr>
        <w:t xml:space="preserve">under </w:t>
      </w:r>
      <w:r>
        <w:rPr>
          <w:rFonts w:ascii="Times New Roman" w:hAnsi="Times New Roman"/>
        </w:rPr>
        <w:t xml:space="preserve">such </w:t>
      </w:r>
      <w:r w:rsidRPr="00675E50">
        <w:rPr>
          <w:rFonts w:ascii="Times New Roman" w:hAnsi="Times New Roman"/>
        </w:rPr>
        <w:t>general permit</w:t>
      </w:r>
      <w:r>
        <w:rPr>
          <w:rFonts w:ascii="Times New Roman" w:hAnsi="Times New Roman"/>
        </w:rPr>
        <w:t>,</w:t>
      </w:r>
      <w:r w:rsidRPr="00675E50">
        <w:rPr>
          <w:rFonts w:ascii="Times New Roman" w:hAnsi="Times New Roman"/>
        </w:rPr>
        <w:t xml:space="preserve"> submitted to the </w:t>
      </w:r>
      <w:r w:rsidR="009C1A36" w:rsidRPr="009C1A36">
        <w:rPr>
          <w:rFonts w:ascii="Times New Roman" w:hAnsi="Times New Roman"/>
        </w:rPr>
        <w:t xml:space="preserve">applicable POTW Authority </w:t>
      </w:r>
      <w:r w:rsidRPr="00675E50">
        <w:rPr>
          <w:rFonts w:ascii="Times New Roman" w:hAnsi="Times New Roman"/>
        </w:rPr>
        <w:t xml:space="preserve">by [INSERT NAME OF REGISTRANT] for an activity located at [INSERT ADDRESS OF PROJECT OR ACTIVITY].  I have personally examined and am familiar with the information that provides the basis for this certification, </w:t>
      </w:r>
      <w:r>
        <w:rPr>
          <w:rFonts w:ascii="Times New Roman" w:hAnsi="Times New Roman"/>
        </w:rPr>
        <w:t xml:space="preserve">including but not limited to all information described in Section </w:t>
      </w:r>
      <w:r w:rsidRPr="00D73FB3">
        <w:rPr>
          <w:rFonts w:ascii="Times New Roman" w:hAnsi="Times New Roman"/>
        </w:rPr>
        <w:t>3(b)(</w:t>
      </w:r>
      <w:r w:rsidR="00AF63D0">
        <w:rPr>
          <w:rFonts w:ascii="Times New Roman" w:hAnsi="Times New Roman"/>
        </w:rPr>
        <w:t>9</w:t>
      </w:r>
      <w:r w:rsidRPr="00D73FB3">
        <w:rPr>
          <w:rFonts w:ascii="Times New Roman" w:hAnsi="Times New Roman"/>
        </w:rPr>
        <w:t>)(</w:t>
      </w:r>
      <w:r w:rsidR="000D44A1" w:rsidRPr="00D73FB3">
        <w:rPr>
          <w:rFonts w:ascii="Times New Roman" w:hAnsi="Times New Roman"/>
        </w:rPr>
        <w:t>C</w:t>
      </w:r>
      <w:r w:rsidRPr="00D73FB3">
        <w:rPr>
          <w:rFonts w:ascii="Times New Roman" w:hAnsi="Times New Roman"/>
        </w:rPr>
        <w:t>)</w:t>
      </w:r>
      <w:r>
        <w:rPr>
          <w:rFonts w:ascii="Times New Roman" w:hAnsi="Times New Roman"/>
        </w:rPr>
        <w:t xml:space="preserve"> of such general permit, </w:t>
      </w:r>
      <w:r w:rsidRPr="00675E50">
        <w:rPr>
          <w:rFonts w:ascii="Times New Roman" w:hAnsi="Times New Roman"/>
        </w:rPr>
        <w:t>and I certify, based on reasonable investigation, including my inquiry of those individuals responsible for obtaining such information, that the information upon which this certification is based is true, accurate and complete to the best of my knowledge and belief. I</w:t>
      </w:r>
      <w:r w:rsidR="00FE271A">
        <w:rPr>
          <w:rFonts w:ascii="Times New Roman" w:hAnsi="Times New Roman"/>
        </w:rPr>
        <w:t xml:space="preserve"> further</w:t>
      </w:r>
      <w:r w:rsidRPr="00675E50">
        <w:rPr>
          <w:rFonts w:ascii="Times New Roman" w:hAnsi="Times New Roman"/>
        </w:rPr>
        <w:t xml:space="preserve"> </w:t>
      </w:r>
      <w:r w:rsidR="00FE271A" w:rsidRPr="00675E50">
        <w:rPr>
          <w:rFonts w:ascii="Times New Roman" w:hAnsi="Times New Roman"/>
        </w:rPr>
        <w:t>certify that</w:t>
      </w:r>
      <w:r>
        <w:rPr>
          <w:rFonts w:ascii="Times New Roman" w:hAnsi="Times New Roman"/>
        </w:rPr>
        <w:t xml:space="preserve"> I have made </w:t>
      </w:r>
      <w:r w:rsidR="00FE271A">
        <w:rPr>
          <w:rFonts w:ascii="Times New Roman" w:hAnsi="Times New Roman"/>
        </w:rPr>
        <w:t>the</w:t>
      </w:r>
      <w:r>
        <w:rPr>
          <w:rFonts w:ascii="Times New Roman" w:hAnsi="Times New Roman"/>
        </w:rPr>
        <w:t xml:space="preserve"> affirmative determination </w:t>
      </w:r>
      <w:r w:rsidR="00FE271A">
        <w:rPr>
          <w:rFonts w:ascii="Times New Roman" w:hAnsi="Times New Roman"/>
        </w:rPr>
        <w:t xml:space="preserve">required </w:t>
      </w:r>
      <w:r>
        <w:rPr>
          <w:rFonts w:ascii="Times New Roman" w:hAnsi="Times New Roman"/>
        </w:rPr>
        <w:t xml:space="preserve">in accordance with Section </w:t>
      </w:r>
      <w:r w:rsidRPr="00D73FB3">
        <w:rPr>
          <w:rFonts w:ascii="Times New Roman" w:hAnsi="Times New Roman"/>
        </w:rPr>
        <w:t>3(b)(</w:t>
      </w:r>
      <w:r w:rsidR="00AF63D0">
        <w:rPr>
          <w:rFonts w:ascii="Times New Roman" w:hAnsi="Times New Roman"/>
        </w:rPr>
        <w:t>9</w:t>
      </w:r>
      <w:r w:rsidRPr="00D73FB3">
        <w:rPr>
          <w:rFonts w:ascii="Times New Roman" w:hAnsi="Times New Roman"/>
        </w:rPr>
        <w:t>)(</w:t>
      </w:r>
      <w:r w:rsidR="000D44A1" w:rsidRPr="00D73FB3">
        <w:rPr>
          <w:rFonts w:ascii="Times New Roman" w:hAnsi="Times New Roman"/>
        </w:rPr>
        <w:t>D</w:t>
      </w:r>
      <w:r w:rsidRPr="00D73FB3">
        <w:rPr>
          <w:rFonts w:ascii="Times New Roman" w:hAnsi="Times New Roman"/>
        </w:rPr>
        <w:t>)</w:t>
      </w:r>
      <w:r w:rsidR="00372C19">
        <w:rPr>
          <w:rFonts w:ascii="Times New Roman" w:hAnsi="Times New Roman"/>
        </w:rPr>
        <w:t>(i)</w:t>
      </w:r>
      <w:r>
        <w:rPr>
          <w:rFonts w:ascii="Times New Roman" w:hAnsi="Times New Roman"/>
        </w:rPr>
        <w:t xml:space="preserve"> of this general permit</w:t>
      </w:r>
      <w:r w:rsidR="00FE271A">
        <w:rPr>
          <w:rFonts w:ascii="Times New Roman" w:hAnsi="Times New Roman"/>
        </w:rPr>
        <w:t xml:space="preserve"> </w:t>
      </w:r>
      <w:r w:rsidR="00FE271A" w:rsidRPr="009533AF">
        <w:rPr>
          <w:rFonts w:ascii="Times New Roman" w:hAnsi="Times New Roman"/>
          <w:szCs w:val="24"/>
        </w:rPr>
        <w:t>and that my signing this certification constitutes conclusive evidence of my having made such affirmative determination</w:t>
      </w:r>
      <w:r>
        <w:rPr>
          <w:rFonts w:ascii="Times New Roman" w:hAnsi="Times New Roman"/>
        </w:rPr>
        <w:t xml:space="preserve">. </w:t>
      </w:r>
      <w:r w:rsidRPr="00675E50">
        <w:rPr>
          <w:rFonts w:ascii="Times New Roman" w:hAnsi="Times New Roman"/>
        </w:rPr>
        <w:t xml:space="preserve">I understand that </w:t>
      </w:r>
      <w:r>
        <w:rPr>
          <w:rFonts w:ascii="Times New Roman" w:hAnsi="Times New Roman"/>
        </w:rPr>
        <w:t xml:space="preserve">this certification may be subject to an audit by the commissioner in accordance with Section </w:t>
      </w:r>
      <w:r w:rsidR="00FE271A">
        <w:rPr>
          <w:rFonts w:ascii="Times New Roman" w:hAnsi="Times New Roman"/>
        </w:rPr>
        <w:t>22a-430b</w:t>
      </w:r>
      <w:r>
        <w:rPr>
          <w:rFonts w:ascii="Times New Roman" w:hAnsi="Times New Roman"/>
        </w:rPr>
        <w:t xml:space="preserve"> of </w:t>
      </w:r>
      <w:r w:rsidR="00FE271A">
        <w:rPr>
          <w:rFonts w:ascii="Times New Roman" w:hAnsi="Times New Roman"/>
        </w:rPr>
        <w:t>the Connecticut General Statutes,</w:t>
      </w:r>
      <w:r>
        <w:rPr>
          <w:rFonts w:ascii="Times New Roman" w:hAnsi="Times New Roman"/>
        </w:rPr>
        <w:t xml:space="preserve"> and </w:t>
      </w:r>
      <w:r w:rsidR="00FE271A">
        <w:rPr>
          <w:rFonts w:ascii="Times New Roman" w:hAnsi="Times New Roman"/>
        </w:rPr>
        <w:t>I agree to cooperate</w:t>
      </w:r>
      <w:r>
        <w:rPr>
          <w:rFonts w:ascii="Times New Roman" w:hAnsi="Times New Roman"/>
        </w:rPr>
        <w:t xml:space="preserve"> with </w:t>
      </w:r>
      <w:r w:rsidR="00FE271A">
        <w:rPr>
          <w:rFonts w:ascii="Times New Roman" w:hAnsi="Times New Roman"/>
        </w:rPr>
        <w:t xml:space="preserve">the commissioner should </w:t>
      </w:r>
      <w:r>
        <w:rPr>
          <w:rFonts w:ascii="Times New Roman" w:hAnsi="Times New Roman"/>
        </w:rPr>
        <w:t xml:space="preserve">such </w:t>
      </w:r>
      <w:r w:rsidR="00C96052">
        <w:rPr>
          <w:rFonts w:ascii="Times New Roman" w:hAnsi="Times New Roman"/>
        </w:rPr>
        <w:t>an audit</w:t>
      </w:r>
      <w:r>
        <w:rPr>
          <w:rFonts w:ascii="Times New Roman" w:hAnsi="Times New Roman"/>
        </w:rPr>
        <w:t xml:space="preserve"> be required</w:t>
      </w:r>
      <w:r w:rsidR="00C96052">
        <w:rPr>
          <w:rFonts w:ascii="Times New Roman" w:hAnsi="Times New Roman"/>
        </w:rPr>
        <w:t>,</w:t>
      </w:r>
      <w:r>
        <w:rPr>
          <w:rFonts w:ascii="Times New Roman" w:hAnsi="Times New Roman"/>
        </w:rPr>
        <w:t xml:space="preserve"> </w:t>
      </w:r>
      <w:r w:rsidR="00C96052">
        <w:rPr>
          <w:rFonts w:ascii="Times New Roman" w:hAnsi="Times New Roman"/>
        </w:rPr>
        <w:t xml:space="preserve">including, but not limited to providing </w:t>
      </w:r>
      <w:r>
        <w:rPr>
          <w:rFonts w:ascii="Times New Roman" w:hAnsi="Times New Roman"/>
        </w:rPr>
        <w:t xml:space="preserve">information as may be requested in writing by the commissioner in connection with </w:t>
      </w:r>
      <w:r w:rsidR="00C96052">
        <w:rPr>
          <w:rFonts w:ascii="Times New Roman" w:hAnsi="Times New Roman"/>
        </w:rPr>
        <w:t>any such audit</w:t>
      </w:r>
      <w:r w:rsidR="002C681C">
        <w:rPr>
          <w:rFonts w:ascii="Times New Roman" w:hAnsi="Times New Roman"/>
        </w:rPr>
        <w:t xml:space="preserve">. </w:t>
      </w:r>
      <w:r>
        <w:rPr>
          <w:rFonts w:ascii="Times New Roman" w:hAnsi="Times New Roman"/>
        </w:rPr>
        <w:t xml:space="preserve"> I also understand that </w:t>
      </w:r>
      <w:r w:rsidRPr="00675E50">
        <w:rPr>
          <w:rFonts w:ascii="Times New Roman" w:hAnsi="Times New Roman"/>
        </w:rPr>
        <w:t>knowingly making any false statement in this certification may be punishable as a criminal offense, including the possibility of fine and imprisonment</w:t>
      </w:r>
      <w:r>
        <w:rPr>
          <w:rFonts w:ascii="Times New Roman" w:hAnsi="Times New Roman"/>
        </w:rPr>
        <w:t>,</w:t>
      </w:r>
      <w:r w:rsidRPr="00675E50">
        <w:rPr>
          <w:rFonts w:ascii="Times New Roman" w:hAnsi="Times New Roman"/>
        </w:rPr>
        <w:t xml:space="preserve"> under section 53a-157b of the Connecticut General Statutes and any other applicable law.</w:t>
      </w:r>
      <w:r w:rsidR="00C06265">
        <w:rPr>
          <w:rFonts w:ascii="Times New Roman" w:hAnsi="Times New Roman"/>
        </w:rPr>
        <w:t>”</w:t>
      </w:r>
    </w:p>
    <w:p w:rsidR="00A879BD" w:rsidRPr="00675E50" w:rsidRDefault="00A879BD" w:rsidP="00A879BD">
      <w:pPr>
        <w:pStyle w:val="LCOBillText"/>
        <w:tabs>
          <w:tab w:val="left" w:pos="3060"/>
        </w:tabs>
        <w:spacing w:after="0" w:line="240" w:lineRule="auto"/>
        <w:ind w:left="3060" w:hanging="756"/>
        <w:rPr>
          <w:rFonts w:ascii="Times New Roman" w:hAnsi="Times New Roman"/>
        </w:rPr>
      </w:pPr>
    </w:p>
    <w:p w:rsidR="00A879BD" w:rsidRPr="00F069BE" w:rsidRDefault="009F1CD7" w:rsidP="009F1CD7">
      <w:pPr>
        <w:pStyle w:val="LCOBillText"/>
        <w:tabs>
          <w:tab w:val="left" w:pos="3060"/>
        </w:tabs>
        <w:spacing w:after="0" w:line="240" w:lineRule="auto"/>
        <w:ind w:left="3060" w:hanging="756"/>
        <w:rPr>
          <w:rFonts w:ascii="Times New Roman" w:hAnsi="Times New Roman"/>
          <w:snapToGrid/>
          <w:szCs w:val="24"/>
        </w:rPr>
      </w:pPr>
      <w:r>
        <w:rPr>
          <w:rFonts w:ascii="Times New Roman" w:hAnsi="Times New Roman"/>
          <w:snapToGrid/>
          <w:color w:val="FF0101"/>
          <w:szCs w:val="24"/>
        </w:rPr>
        <w:tab/>
      </w:r>
      <w:r w:rsidRPr="00F069BE">
        <w:rPr>
          <w:rFonts w:ascii="Times New Roman" w:hAnsi="Times New Roman"/>
          <w:snapToGrid/>
          <w:szCs w:val="24"/>
        </w:rPr>
        <w:t xml:space="preserve">(ii) the Qualified Certified Hazardous Materials Manager certifies, provided it is true and accurate, to the following statement: </w:t>
      </w:r>
      <w:r w:rsidR="00C06265">
        <w:rPr>
          <w:rFonts w:ascii="Times New Roman" w:hAnsi="Times New Roman"/>
          <w:snapToGrid/>
          <w:szCs w:val="24"/>
        </w:rPr>
        <w:t>“</w:t>
      </w:r>
      <w:r w:rsidRPr="00F069BE">
        <w:rPr>
          <w:rFonts w:ascii="Times New Roman" w:hAnsi="Times New Roman"/>
          <w:snapToGrid/>
          <w:szCs w:val="24"/>
        </w:rPr>
        <w:t xml:space="preserve">I hereby certify that I am a Qualified Certified Hazardous Materials Manager as defined in the </w:t>
      </w:r>
      <w:r w:rsidR="003837EA" w:rsidRPr="003837EA">
        <w:rPr>
          <w:rFonts w:ascii="Times New Roman" w:hAnsi="Times New Roman"/>
          <w:b/>
          <w:snapToGrid/>
          <w:szCs w:val="24"/>
        </w:rPr>
        <w:t>General Permit for Discharges of Miscellaneous Sewer Compatible (MISC) Wastewater from Industrial Users</w:t>
      </w:r>
      <w:ins w:id="14" w:author="James Creighton" w:date="2019-04-01T18:35:00Z">
        <w:r w:rsidR="000901BD">
          <w:rPr>
            <w:rFonts w:ascii="Times New Roman" w:hAnsi="Times New Roman"/>
            <w:b/>
            <w:snapToGrid/>
            <w:szCs w:val="24"/>
          </w:rPr>
          <w:t>.</w:t>
        </w:r>
      </w:ins>
      <w:del w:id="15" w:author="James Creighton" w:date="2019-04-01T18:35:00Z">
        <w:r w:rsidR="0083634A" w:rsidDel="000901BD">
          <w:rPr>
            <w:rFonts w:ascii="Times New Roman" w:hAnsi="Times New Roman"/>
            <w:snapToGrid/>
            <w:szCs w:val="24"/>
          </w:rPr>
          <w:delText xml:space="preserve"> </w:delText>
        </w:r>
        <w:r w:rsidRPr="00F069BE" w:rsidDel="000901BD">
          <w:rPr>
            <w:rFonts w:ascii="Times New Roman" w:hAnsi="Times New Roman"/>
            <w:snapToGrid/>
            <w:szCs w:val="24"/>
          </w:rPr>
          <w:delText>and as further specified in Section 3(b)(</w:delText>
        </w:r>
        <w:r w:rsidR="00AF63D0" w:rsidDel="000901BD">
          <w:rPr>
            <w:rFonts w:ascii="Times New Roman" w:hAnsi="Times New Roman"/>
            <w:snapToGrid/>
            <w:szCs w:val="24"/>
          </w:rPr>
          <w:delText>9</w:delText>
        </w:r>
        <w:r w:rsidRPr="00F069BE" w:rsidDel="000901BD">
          <w:rPr>
            <w:rFonts w:ascii="Times New Roman" w:hAnsi="Times New Roman"/>
            <w:snapToGrid/>
            <w:szCs w:val="24"/>
          </w:rPr>
          <w:delText>) of such general permit</w:delText>
        </w:r>
      </w:del>
      <w:r w:rsidRPr="00F069BE">
        <w:rPr>
          <w:rFonts w:ascii="Times New Roman" w:hAnsi="Times New Roman"/>
          <w:snapToGrid/>
          <w:szCs w:val="24"/>
        </w:rPr>
        <w:t xml:space="preserve">. I am making this certification in connection with a registration under such general permit, submitted to the </w:t>
      </w:r>
      <w:r w:rsidR="009C1A36" w:rsidRPr="009C1A36">
        <w:rPr>
          <w:rFonts w:ascii="Times New Roman" w:hAnsi="Times New Roman"/>
          <w:snapToGrid/>
          <w:szCs w:val="24"/>
        </w:rPr>
        <w:t xml:space="preserve">applicable POTW Authority </w:t>
      </w:r>
      <w:r w:rsidRPr="00F069BE">
        <w:rPr>
          <w:rFonts w:ascii="Times New Roman" w:hAnsi="Times New Roman"/>
          <w:snapToGrid/>
          <w:szCs w:val="24"/>
        </w:rPr>
        <w:t>by [INSERT NAME OF REGISTRANT] for an activity located at [INSERT ADDRESS OF PROJECT OR ACTIVITY]. I have personally examined and am familiar with the information that provides the basis for this certification, including but not limited to all information described in Section 3(b)(</w:t>
      </w:r>
      <w:r w:rsidR="00AF63D0">
        <w:rPr>
          <w:rFonts w:ascii="Times New Roman" w:hAnsi="Times New Roman"/>
          <w:snapToGrid/>
          <w:szCs w:val="24"/>
        </w:rPr>
        <w:t>9</w:t>
      </w:r>
      <w:r w:rsidRPr="00F069BE">
        <w:rPr>
          <w:rFonts w:ascii="Times New Roman" w:hAnsi="Times New Roman"/>
          <w:snapToGrid/>
          <w:szCs w:val="24"/>
        </w:rPr>
        <w:t>)(C)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I further certify that I have made the affirmative determination required in accordance with Section 3(b)(</w:t>
      </w:r>
      <w:r w:rsidR="00AF63D0">
        <w:rPr>
          <w:rFonts w:ascii="Times New Roman" w:hAnsi="Times New Roman"/>
          <w:snapToGrid/>
          <w:szCs w:val="24"/>
        </w:rPr>
        <w:t>9</w:t>
      </w:r>
      <w:r w:rsidRPr="00F069BE">
        <w:rPr>
          <w:rFonts w:ascii="Times New Roman" w:hAnsi="Times New Roman"/>
          <w:snapToGrid/>
          <w:szCs w:val="24"/>
        </w:rPr>
        <w:t xml:space="preserve">)(D)(ii) of this general permit and that my signing this certification constitutes conclusive evidence of my having made such affirmative determination. I understand that this certification may be subject to an audit by the commissioner in accordance with Section 22a-430b of the Connecticut General Statutes, and I agree to cooperate with the commissioner should such an audit be required, including, but not limited to providing information as may be requested in writing by the </w:t>
      </w:r>
      <w:r w:rsidRPr="00F069BE">
        <w:rPr>
          <w:rFonts w:ascii="Times New Roman" w:hAnsi="Times New Roman"/>
          <w:snapToGrid/>
          <w:szCs w:val="24"/>
        </w:rPr>
        <w:lastRenderedPageBreak/>
        <w:t>commissioner in connection with any such audit. I also understand that knowingly making any false statement in this certification may be punishable as a criminal offense, including the possibility of fine and imprisonment, under section 53a-157b of the Connecticut General Statutes and any other applicable law.</w:t>
      </w:r>
      <w:r w:rsidR="00C06265">
        <w:rPr>
          <w:rFonts w:ascii="Times New Roman" w:hAnsi="Times New Roman"/>
          <w:snapToGrid/>
          <w:szCs w:val="24"/>
        </w:rPr>
        <w:t>”</w:t>
      </w:r>
    </w:p>
    <w:p w:rsidR="008433AB" w:rsidRPr="00675E50" w:rsidRDefault="00A879BD" w:rsidP="00A33609">
      <w:pPr>
        <w:pStyle w:val="LCOBillText"/>
        <w:tabs>
          <w:tab w:val="clear" w:pos="5760"/>
          <w:tab w:val="clear" w:pos="8460"/>
          <w:tab w:val="left" w:pos="2340"/>
          <w:tab w:val="left" w:pos="3060"/>
          <w:tab w:val="left" w:pos="3600"/>
        </w:tabs>
        <w:spacing w:after="0" w:line="240" w:lineRule="auto"/>
        <w:ind w:left="3600" w:hanging="1260"/>
        <w:rPr>
          <w:rFonts w:ascii="Times New Roman" w:hAnsi="Times New Roman"/>
        </w:rPr>
      </w:pPr>
      <w:r>
        <w:rPr>
          <w:rFonts w:ascii="Times New Roman" w:hAnsi="Times New Roman"/>
        </w:rPr>
        <w:tab/>
      </w:r>
    </w:p>
    <w:p w:rsidR="008433AB" w:rsidRDefault="00FF598F" w:rsidP="008433AB">
      <w:pPr>
        <w:pStyle w:val="LCOBillText"/>
        <w:tabs>
          <w:tab w:val="left" w:pos="2340"/>
        </w:tabs>
        <w:spacing w:after="0" w:line="240" w:lineRule="auto"/>
        <w:ind w:left="2340" w:hanging="540"/>
        <w:jc w:val="left"/>
        <w:rPr>
          <w:rFonts w:ascii="Times New Roman" w:hAnsi="Times New Roman"/>
        </w:rPr>
      </w:pPr>
      <w:r>
        <w:t>(</w:t>
      </w:r>
      <w:r w:rsidR="00AF63D0">
        <w:t>10</w:t>
      </w:r>
      <w:r w:rsidR="008433AB">
        <w:t>)</w:t>
      </w:r>
      <w:r w:rsidR="008433AB">
        <w:tab/>
      </w:r>
      <w:r w:rsidR="008433AB" w:rsidRPr="00675E50">
        <w:rPr>
          <w:rFonts w:ascii="Times New Roman" w:hAnsi="Times New Roman"/>
        </w:rPr>
        <w:t>Certifi</w:t>
      </w:r>
      <w:r w:rsidR="008433AB">
        <w:rPr>
          <w:rFonts w:ascii="Times New Roman" w:hAnsi="Times New Roman"/>
        </w:rPr>
        <w:t>cation Requirements for Registrants</w:t>
      </w:r>
      <w:r w:rsidR="008433AB" w:rsidRPr="005963B3">
        <w:rPr>
          <w:rFonts w:ascii="Times New Roman" w:hAnsi="Times New Roman"/>
        </w:rPr>
        <w:t xml:space="preserve"> </w:t>
      </w:r>
      <w:r w:rsidR="008433AB" w:rsidRPr="008026D1">
        <w:rPr>
          <w:rFonts w:ascii="Times New Roman" w:hAnsi="Times New Roman"/>
        </w:rPr>
        <w:t xml:space="preserve">and </w:t>
      </w:r>
      <w:r w:rsidR="008433AB">
        <w:rPr>
          <w:rFonts w:ascii="Times New Roman" w:hAnsi="Times New Roman"/>
        </w:rPr>
        <w:t>other I</w:t>
      </w:r>
      <w:r w:rsidR="008433AB" w:rsidRPr="008026D1">
        <w:rPr>
          <w:rFonts w:ascii="Times New Roman" w:hAnsi="Times New Roman"/>
        </w:rPr>
        <w:t>ndividual</w:t>
      </w:r>
      <w:r w:rsidR="008433AB">
        <w:rPr>
          <w:rFonts w:ascii="Times New Roman" w:hAnsi="Times New Roman"/>
        </w:rPr>
        <w:t>s</w:t>
      </w:r>
    </w:p>
    <w:p w:rsidR="008433AB" w:rsidRDefault="008433AB" w:rsidP="008433AB">
      <w:pPr>
        <w:pStyle w:val="LCOBillText"/>
        <w:tabs>
          <w:tab w:val="left" w:pos="2340"/>
        </w:tabs>
        <w:spacing w:after="0" w:line="240" w:lineRule="auto"/>
        <w:ind w:left="2340" w:hanging="540"/>
        <w:jc w:val="left"/>
        <w:rPr>
          <w:rFonts w:ascii="Times New Roman" w:hAnsi="Times New Roman"/>
        </w:rPr>
      </w:pPr>
    </w:p>
    <w:p w:rsidR="008433AB" w:rsidRDefault="008433AB" w:rsidP="008433AB">
      <w:pPr>
        <w:pStyle w:val="LCOBillText"/>
        <w:tabs>
          <w:tab w:val="left" w:pos="2340"/>
        </w:tabs>
        <w:spacing w:after="0" w:line="240" w:lineRule="auto"/>
        <w:ind w:left="2340" w:hanging="612"/>
        <w:jc w:val="left"/>
        <w:rPr>
          <w:rFonts w:ascii="Times New Roman" w:hAnsi="Times New Roman"/>
        </w:rPr>
      </w:pPr>
      <w:r>
        <w:rPr>
          <w:rFonts w:ascii="Times New Roman" w:hAnsi="Times New Roman"/>
        </w:rPr>
        <w:tab/>
      </w:r>
      <w:r w:rsidRPr="00675E50">
        <w:rPr>
          <w:rFonts w:ascii="Times New Roman" w:hAnsi="Times New Roman"/>
        </w:rPr>
        <w:t xml:space="preserve">As part of the registration for this general permit, </w:t>
      </w:r>
      <w:r>
        <w:rPr>
          <w:rFonts w:ascii="Times New Roman" w:hAnsi="Times New Roman"/>
        </w:rPr>
        <w:t>the</w:t>
      </w:r>
      <w:r w:rsidRPr="00675E50">
        <w:rPr>
          <w:rFonts w:ascii="Times New Roman" w:hAnsi="Times New Roman"/>
        </w:rPr>
        <w:t xml:space="preserve"> registrant </w:t>
      </w:r>
      <w:r w:rsidRPr="008026D1">
        <w:rPr>
          <w:rFonts w:ascii="Times New Roman" w:hAnsi="Times New Roman"/>
        </w:rPr>
        <w:t>and any other individual or individuals responsible for preparing the registration</w:t>
      </w:r>
      <w:r w:rsidRPr="00675E50">
        <w:rPr>
          <w:rFonts w:ascii="Times New Roman" w:hAnsi="Times New Roman"/>
        </w:rPr>
        <w:t xml:space="preserve"> submit</w:t>
      </w:r>
      <w:r>
        <w:rPr>
          <w:rFonts w:ascii="Times New Roman" w:hAnsi="Times New Roman"/>
        </w:rPr>
        <w:t>s</w:t>
      </w:r>
      <w:r w:rsidRPr="00675E50">
        <w:rPr>
          <w:rFonts w:ascii="Times New Roman" w:hAnsi="Times New Roman"/>
        </w:rPr>
        <w:t xml:space="preserve"> to the </w:t>
      </w:r>
      <w:r w:rsidR="009C1A36" w:rsidRPr="009C1A36">
        <w:rPr>
          <w:rFonts w:ascii="Times New Roman" w:hAnsi="Times New Roman"/>
        </w:rPr>
        <w:t xml:space="preserve">applicable POTW Authority </w:t>
      </w:r>
      <w:r w:rsidRPr="00675E50">
        <w:rPr>
          <w:rFonts w:ascii="Times New Roman" w:hAnsi="Times New Roman"/>
        </w:rPr>
        <w:t xml:space="preserve">a </w:t>
      </w:r>
      <w:r>
        <w:rPr>
          <w:rFonts w:ascii="Times New Roman" w:hAnsi="Times New Roman"/>
        </w:rPr>
        <w:t xml:space="preserve">written </w:t>
      </w:r>
      <w:r w:rsidRPr="00675E50">
        <w:rPr>
          <w:rFonts w:ascii="Times New Roman" w:hAnsi="Times New Roman"/>
        </w:rPr>
        <w:t xml:space="preserve">certification </w:t>
      </w:r>
      <w:r>
        <w:rPr>
          <w:rFonts w:ascii="Times New Roman" w:hAnsi="Times New Roman"/>
        </w:rPr>
        <w:t>which, at a minimum, complies with the following requirements:</w:t>
      </w:r>
    </w:p>
    <w:p w:rsidR="008433AB" w:rsidRDefault="008433AB" w:rsidP="008433AB">
      <w:pPr>
        <w:pStyle w:val="LCOBillText"/>
        <w:tabs>
          <w:tab w:val="left" w:pos="2340"/>
        </w:tabs>
        <w:spacing w:after="0" w:line="240" w:lineRule="auto"/>
        <w:ind w:left="2340" w:hanging="612"/>
        <w:jc w:val="left"/>
        <w:rPr>
          <w:rFonts w:ascii="Times New Roman" w:hAnsi="Times New Roman"/>
        </w:rPr>
      </w:pPr>
      <w:r>
        <w:rPr>
          <w:rFonts w:ascii="Times New Roman" w:hAnsi="Times New Roman"/>
        </w:rPr>
        <w:t xml:space="preserve">  </w:t>
      </w:r>
    </w:p>
    <w:p w:rsidR="008433AB" w:rsidRPr="008A5086" w:rsidRDefault="0051435F" w:rsidP="002D5CDA">
      <w:pPr>
        <w:pStyle w:val="LCOBillText"/>
        <w:tabs>
          <w:tab w:val="clear" w:pos="5760"/>
          <w:tab w:val="left" w:pos="3060"/>
        </w:tabs>
        <w:spacing w:after="0" w:line="240" w:lineRule="auto"/>
        <w:ind w:left="3060" w:hanging="756"/>
        <w:rPr>
          <w:rFonts w:ascii="Times New Roman" w:hAnsi="Times New Roman"/>
        </w:rPr>
      </w:pPr>
      <w:r>
        <w:rPr>
          <w:rFonts w:ascii="Times New Roman" w:hAnsi="Times New Roman"/>
        </w:rPr>
        <w:t xml:space="preserve">(A)  </w:t>
      </w:r>
      <w:r w:rsidR="002D5CDA">
        <w:rPr>
          <w:rFonts w:ascii="Times New Roman" w:hAnsi="Times New Roman"/>
        </w:rPr>
        <w:tab/>
      </w:r>
      <w:r w:rsidR="008433AB" w:rsidRPr="008A5086">
        <w:rPr>
          <w:rFonts w:ascii="Times New Roman" w:hAnsi="Times New Roman"/>
        </w:rPr>
        <w:t xml:space="preserve">the registrant and any other individual or individuals responsible for preparing the registration and signing the certification has completely and thoroughly reviewed, at a minimum, this general permit and the following regarding the activities to be covered under such general permit:  (i) all registration information provided in accordance with Section 4(c)(2) of such general permit, (ii) the facility, based on a </w:t>
      </w:r>
      <w:r w:rsidR="00C96052">
        <w:rPr>
          <w:rFonts w:ascii="Times New Roman" w:hAnsi="Times New Roman"/>
        </w:rPr>
        <w:t xml:space="preserve">visual </w:t>
      </w:r>
      <w:r w:rsidR="008433AB" w:rsidRPr="008A5086">
        <w:rPr>
          <w:rFonts w:ascii="Times New Roman" w:hAnsi="Times New Roman"/>
        </w:rPr>
        <w:t>site inspection, (iii)</w:t>
      </w:r>
      <w:r w:rsidR="00C96052">
        <w:rPr>
          <w:rFonts w:ascii="Times New Roman" w:hAnsi="Times New Roman"/>
        </w:rPr>
        <w:t xml:space="preserve"> compliance records, (iv)</w:t>
      </w:r>
      <w:r w:rsidR="008433AB" w:rsidRPr="008A5086">
        <w:rPr>
          <w:rFonts w:ascii="Times New Roman" w:hAnsi="Times New Roman"/>
        </w:rPr>
        <w:t xml:space="preserve"> the Operation and Maintenance Plan</w:t>
      </w:r>
      <w:r w:rsidR="008433AB" w:rsidRPr="0021598C">
        <w:rPr>
          <w:rFonts w:ascii="Times New Roman" w:hAnsi="Times New Roman"/>
        </w:rPr>
        <w:t xml:space="preserve">, </w:t>
      </w:r>
      <w:r w:rsidRPr="0021598C">
        <w:rPr>
          <w:rFonts w:ascii="Times New Roman" w:hAnsi="Times New Roman"/>
        </w:rPr>
        <w:t>if applicable</w:t>
      </w:r>
      <w:r>
        <w:rPr>
          <w:rFonts w:ascii="Times New Roman" w:hAnsi="Times New Roman"/>
        </w:rPr>
        <w:t xml:space="preserve"> </w:t>
      </w:r>
      <w:r w:rsidR="008433AB" w:rsidRPr="008A5086">
        <w:rPr>
          <w:rFonts w:ascii="Times New Roman" w:hAnsi="Times New Roman"/>
        </w:rPr>
        <w:t xml:space="preserve">(v) the Spill Prevention and Control Plan, </w:t>
      </w:r>
      <w:r w:rsidRPr="0021598C">
        <w:rPr>
          <w:rFonts w:ascii="Times New Roman" w:hAnsi="Times New Roman"/>
        </w:rPr>
        <w:t>if applicable</w:t>
      </w:r>
      <w:r w:rsidR="008433AB" w:rsidRPr="008A5086">
        <w:rPr>
          <w:rFonts w:ascii="Times New Roman" w:hAnsi="Times New Roman"/>
        </w:rPr>
        <w:t>,</w:t>
      </w:r>
      <w:r w:rsidR="008433AB" w:rsidRPr="008A5086">
        <w:rPr>
          <w:rFonts w:ascii="Times New Roman" w:hAnsi="Times New Roman"/>
          <w:szCs w:val="24"/>
        </w:rPr>
        <w:t xml:space="preserve"> </w:t>
      </w:r>
      <w:r w:rsidR="008433AB" w:rsidRPr="008A5086">
        <w:rPr>
          <w:rFonts w:ascii="Times New Roman" w:hAnsi="Times New Roman"/>
        </w:rPr>
        <w:t>and (vi) all wastewater collection and treatment systems and monitoring equipment, including any plans and specifications</w:t>
      </w:r>
      <w:r w:rsidR="00BA0839">
        <w:rPr>
          <w:rFonts w:ascii="Times New Roman" w:hAnsi="Times New Roman"/>
        </w:rPr>
        <w:t>, operating records</w:t>
      </w:r>
      <w:r w:rsidR="008433AB" w:rsidRPr="008A5086">
        <w:rPr>
          <w:rFonts w:ascii="Times New Roman" w:hAnsi="Times New Roman"/>
        </w:rPr>
        <w:t xml:space="preserve"> and any Department approvals regarding such wastewater collection and treatment systems and monitoring equipment;</w:t>
      </w:r>
    </w:p>
    <w:p w:rsidR="008433AB" w:rsidRPr="00675E50" w:rsidRDefault="008433AB" w:rsidP="008433AB">
      <w:pPr>
        <w:pStyle w:val="LCOBillText"/>
        <w:tabs>
          <w:tab w:val="left" w:pos="2340"/>
          <w:tab w:val="left" w:pos="3060"/>
        </w:tabs>
        <w:spacing w:after="0" w:line="240" w:lineRule="auto"/>
        <w:ind w:left="3060" w:hanging="1332"/>
        <w:jc w:val="left"/>
        <w:rPr>
          <w:rFonts w:ascii="Times New Roman" w:hAnsi="Times New Roman"/>
        </w:rPr>
      </w:pPr>
      <w:r>
        <w:rPr>
          <w:rFonts w:ascii="Times New Roman" w:hAnsi="Times New Roman"/>
        </w:rPr>
        <w:t xml:space="preserve">    </w:t>
      </w:r>
      <w:r w:rsidRPr="00675E50">
        <w:rPr>
          <w:rFonts w:ascii="Times New Roman" w:hAnsi="Times New Roman"/>
        </w:rPr>
        <w:t xml:space="preserve"> </w:t>
      </w:r>
    </w:p>
    <w:p w:rsidR="008433AB" w:rsidRDefault="008433AB" w:rsidP="008433AB">
      <w:pPr>
        <w:pStyle w:val="LCOBillText"/>
        <w:tabs>
          <w:tab w:val="clear" w:pos="5760"/>
          <w:tab w:val="left" w:pos="3060"/>
        </w:tabs>
        <w:spacing w:after="0" w:line="240" w:lineRule="auto"/>
        <w:ind w:left="3060" w:hanging="756"/>
        <w:rPr>
          <w:rFonts w:ascii="Times New Roman" w:hAnsi="Times New Roman"/>
        </w:rPr>
      </w:pPr>
      <w:r w:rsidRPr="00675E50">
        <w:rPr>
          <w:rFonts w:ascii="Times New Roman" w:hAnsi="Times New Roman"/>
        </w:rPr>
        <w:t xml:space="preserve"> (</w:t>
      </w:r>
      <w:r>
        <w:rPr>
          <w:rFonts w:ascii="Times New Roman" w:hAnsi="Times New Roman"/>
        </w:rPr>
        <w:t>B</w:t>
      </w:r>
      <w:r w:rsidR="002D5CDA">
        <w:rPr>
          <w:rFonts w:ascii="Times New Roman" w:hAnsi="Times New Roman"/>
        </w:rPr>
        <w:t>)</w:t>
      </w:r>
      <w:r>
        <w:rPr>
          <w:rFonts w:ascii="Times New Roman" w:hAnsi="Times New Roman"/>
        </w:rPr>
        <w:tab/>
        <w:t>the</w:t>
      </w:r>
      <w:r w:rsidRPr="00675E50">
        <w:rPr>
          <w:rFonts w:ascii="Times New Roman" w:hAnsi="Times New Roman"/>
        </w:rPr>
        <w:t xml:space="preserve"> registrant </w:t>
      </w:r>
      <w:r>
        <w:rPr>
          <w:rFonts w:ascii="Times New Roman" w:hAnsi="Times New Roman"/>
        </w:rPr>
        <w:t>has, based on the re</w:t>
      </w:r>
      <w:r w:rsidR="004D454A">
        <w:rPr>
          <w:rFonts w:ascii="Times New Roman" w:hAnsi="Times New Roman"/>
        </w:rPr>
        <w:t>v</w:t>
      </w:r>
      <w:r w:rsidR="00D06EC0">
        <w:rPr>
          <w:rFonts w:ascii="Times New Roman" w:hAnsi="Times New Roman"/>
        </w:rPr>
        <w:t>iew described in section 3(b)(</w:t>
      </w:r>
      <w:r w:rsidR="00AF63D0">
        <w:rPr>
          <w:rFonts w:ascii="Times New Roman" w:hAnsi="Times New Roman"/>
        </w:rPr>
        <w:t>10</w:t>
      </w:r>
      <w:r>
        <w:rPr>
          <w:rFonts w:ascii="Times New Roman" w:hAnsi="Times New Roman"/>
        </w:rPr>
        <w:t>)(A) of this general permit, made an affirmative determination to: (i) comply with the terms and conditions of this general permit; (ii) maintain compliance with all plans and documents prepared pursuant to this general permit including, but not limited to, the Operation and Maintenance Plan</w:t>
      </w:r>
      <w:r w:rsidR="0051435F">
        <w:rPr>
          <w:rFonts w:ascii="Times New Roman" w:hAnsi="Times New Roman"/>
        </w:rPr>
        <w:t>,</w:t>
      </w:r>
      <w:r w:rsidR="0051435F" w:rsidRPr="0021598C">
        <w:rPr>
          <w:rFonts w:ascii="Times New Roman" w:hAnsi="Times New Roman"/>
        </w:rPr>
        <w:t xml:space="preserve"> if applicable</w:t>
      </w:r>
      <w:r>
        <w:rPr>
          <w:rFonts w:ascii="Times New Roman" w:hAnsi="Times New Roman"/>
        </w:rPr>
        <w:t>,</w:t>
      </w:r>
      <w:r w:rsidR="002D5CDA">
        <w:rPr>
          <w:rFonts w:ascii="Times New Roman" w:hAnsi="Times New Roman"/>
        </w:rPr>
        <w:t xml:space="preserve"> and</w:t>
      </w:r>
      <w:r>
        <w:rPr>
          <w:rFonts w:ascii="Times New Roman" w:hAnsi="Times New Roman"/>
        </w:rPr>
        <w:t xml:space="preserve"> the Spill Prevention and Control Plan</w:t>
      </w:r>
      <w:r w:rsidR="0051435F">
        <w:rPr>
          <w:rFonts w:ascii="Times New Roman" w:hAnsi="Times New Roman"/>
        </w:rPr>
        <w:t xml:space="preserve">, </w:t>
      </w:r>
      <w:r w:rsidR="0051435F" w:rsidRPr="0021598C">
        <w:rPr>
          <w:rFonts w:ascii="Times New Roman" w:hAnsi="Times New Roman"/>
        </w:rPr>
        <w:t>if applicable</w:t>
      </w:r>
      <w:r>
        <w:rPr>
          <w:rFonts w:ascii="Times New Roman" w:hAnsi="Times New Roman"/>
        </w:rPr>
        <w:t>, and (iii) properly operate and maintain all wastewater collection and treatment systems and monitoring equipment in compliance with the terms and conditions of this general permit to protect the waters of the state from pollution;</w:t>
      </w:r>
    </w:p>
    <w:p w:rsidR="008433AB" w:rsidRPr="00675E50" w:rsidRDefault="008433AB" w:rsidP="008433AB">
      <w:pPr>
        <w:pStyle w:val="LCOBillText"/>
        <w:tabs>
          <w:tab w:val="clear" w:pos="5760"/>
          <w:tab w:val="left" w:pos="3060"/>
        </w:tabs>
        <w:spacing w:after="0" w:line="240" w:lineRule="auto"/>
        <w:ind w:left="3060" w:hanging="756"/>
        <w:rPr>
          <w:rFonts w:ascii="Times New Roman" w:hAnsi="Times New Roman"/>
        </w:rPr>
      </w:pPr>
      <w:r>
        <w:rPr>
          <w:rFonts w:ascii="Times New Roman" w:hAnsi="Times New Roman"/>
        </w:rPr>
        <w:t xml:space="preserve"> </w:t>
      </w:r>
    </w:p>
    <w:p w:rsidR="00670B36" w:rsidRDefault="008433AB" w:rsidP="008433AB">
      <w:pPr>
        <w:pStyle w:val="LCOBillText"/>
        <w:tabs>
          <w:tab w:val="left" w:pos="3060"/>
        </w:tabs>
        <w:spacing w:after="0" w:line="240" w:lineRule="auto"/>
        <w:ind w:left="3060" w:hanging="756"/>
        <w:rPr>
          <w:rFonts w:ascii="Times New Roman" w:hAnsi="Times New Roman"/>
        </w:rPr>
      </w:pPr>
      <w:r w:rsidRPr="00675E50">
        <w:rPr>
          <w:rFonts w:ascii="Times New Roman" w:hAnsi="Times New Roman"/>
        </w:rPr>
        <w:t xml:space="preserve"> (</w:t>
      </w:r>
      <w:r>
        <w:rPr>
          <w:rFonts w:ascii="Times New Roman" w:hAnsi="Times New Roman"/>
        </w:rPr>
        <w:t>C</w:t>
      </w:r>
      <w:r w:rsidRPr="00675E50">
        <w:rPr>
          <w:rFonts w:ascii="Times New Roman" w:hAnsi="Times New Roman"/>
        </w:rPr>
        <w:t xml:space="preserve">) </w:t>
      </w:r>
      <w:r>
        <w:rPr>
          <w:rFonts w:ascii="Times New Roman" w:hAnsi="Times New Roman"/>
        </w:rPr>
        <w:tab/>
        <w:t xml:space="preserve">such </w:t>
      </w:r>
      <w:r w:rsidRPr="00675E50">
        <w:rPr>
          <w:rFonts w:ascii="Times New Roman" w:hAnsi="Times New Roman"/>
        </w:rPr>
        <w:t>registrant certif</w:t>
      </w:r>
      <w:r>
        <w:rPr>
          <w:rFonts w:ascii="Times New Roman" w:hAnsi="Times New Roman"/>
        </w:rPr>
        <w:t>ies</w:t>
      </w:r>
      <w:r w:rsidRPr="00675E50">
        <w:rPr>
          <w:rFonts w:ascii="Times New Roman" w:hAnsi="Times New Roman"/>
        </w:rPr>
        <w:t xml:space="preserve"> to the following statement: </w:t>
      </w:r>
      <w:r w:rsidR="00C06265">
        <w:rPr>
          <w:rFonts w:ascii="Times New Roman" w:hAnsi="Times New Roman"/>
        </w:rPr>
        <w:t>“</w:t>
      </w:r>
      <w:r w:rsidRPr="00675E50">
        <w:rPr>
          <w:rFonts w:ascii="Times New Roman" w:hAnsi="Times New Roman"/>
        </w:rPr>
        <w:t>I hereby certify that I am making this certification in connection with a registration</w:t>
      </w:r>
      <w:r>
        <w:rPr>
          <w:rFonts w:ascii="Times New Roman" w:hAnsi="Times New Roman"/>
        </w:rPr>
        <w:t xml:space="preserve"> </w:t>
      </w:r>
      <w:r w:rsidRPr="00675E50">
        <w:rPr>
          <w:rFonts w:ascii="Times New Roman" w:hAnsi="Times New Roman"/>
        </w:rPr>
        <w:t xml:space="preserve">under </w:t>
      </w:r>
      <w:r w:rsidR="003511AB" w:rsidRPr="00F069BE">
        <w:rPr>
          <w:rFonts w:ascii="Times New Roman" w:hAnsi="Times New Roman"/>
          <w:snapToGrid/>
          <w:szCs w:val="24"/>
        </w:rPr>
        <w:t xml:space="preserve">the </w:t>
      </w:r>
      <w:r w:rsidR="003837EA" w:rsidRPr="003837EA">
        <w:rPr>
          <w:rFonts w:ascii="Times New Roman" w:hAnsi="Times New Roman"/>
          <w:b/>
          <w:snapToGrid/>
          <w:szCs w:val="24"/>
        </w:rPr>
        <w:t>General Permit for Discharges of Miscellaneous Sewer Compatible (MISC) Wastewater from Industrial Users</w:t>
      </w:r>
      <w:r>
        <w:rPr>
          <w:rFonts w:ascii="Times New Roman" w:hAnsi="Times New Roman"/>
        </w:rPr>
        <w:t>,</w:t>
      </w:r>
      <w:r w:rsidRPr="00675E50">
        <w:rPr>
          <w:rFonts w:ascii="Times New Roman" w:hAnsi="Times New Roman"/>
        </w:rPr>
        <w:t xml:space="preserve"> submitted to the </w:t>
      </w:r>
      <w:r w:rsidR="009C1A36" w:rsidRPr="009C1A36">
        <w:rPr>
          <w:rFonts w:ascii="Times New Roman" w:hAnsi="Times New Roman"/>
        </w:rPr>
        <w:t xml:space="preserve">applicable POTW Authority </w:t>
      </w:r>
      <w:r w:rsidRPr="00675E50">
        <w:rPr>
          <w:rFonts w:ascii="Times New Roman" w:hAnsi="Times New Roman"/>
        </w:rPr>
        <w:t>by [INSERT NAME OF REGISTRANT] for an activity located at [INSERT ADDRESS OF PROJECT OR ACTIVITY</w:t>
      </w:r>
      <w:r w:rsidRPr="00D538D8">
        <w:rPr>
          <w:rFonts w:ascii="Times New Roman" w:hAnsi="Times New Roman"/>
        </w:rPr>
        <w:t>] and that such activity is eligible for authorization under such permit.</w:t>
      </w:r>
      <w:r w:rsidRPr="00675E50">
        <w:rPr>
          <w:rFonts w:ascii="Times New Roman" w:hAnsi="Times New Roman"/>
        </w:rPr>
        <w:t xml:space="preserve">  </w:t>
      </w:r>
      <w:r w:rsidRPr="00FA7E25">
        <w:rPr>
          <w:rFonts w:ascii="Times New Roman" w:hAnsi="Times New Roman"/>
        </w:rPr>
        <w:t xml:space="preserve">I certify that </w:t>
      </w:r>
      <w:r>
        <w:rPr>
          <w:rFonts w:ascii="Times New Roman" w:hAnsi="Times New Roman"/>
        </w:rPr>
        <w:t xml:space="preserve">the </w:t>
      </w:r>
      <w:r w:rsidRPr="00FA7E25">
        <w:rPr>
          <w:rFonts w:ascii="Times New Roman" w:hAnsi="Times New Roman"/>
        </w:rPr>
        <w:t xml:space="preserve">registration </w:t>
      </w:r>
      <w:r>
        <w:rPr>
          <w:rFonts w:ascii="Times New Roman" w:hAnsi="Times New Roman"/>
        </w:rPr>
        <w:t xml:space="preserve">filed pursuant to </w:t>
      </w:r>
      <w:ins w:id="16" w:author="James Creighton" w:date="2019-04-01T18:36:00Z">
        <w:r w:rsidR="000901BD">
          <w:rPr>
            <w:rFonts w:ascii="Times New Roman" w:hAnsi="Times New Roman"/>
          </w:rPr>
          <w:t>such</w:t>
        </w:r>
      </w:ins>
      <w:del w:id="17" w:author="James Creighton" w:date="2019-04-01T18:36:00Z">
        <w:r w:rsidRPr="00FA7E25" w:rsidDel="000901BD">
          <w:rPr>
            <w:rFonts w:ascii="Times New Roman" w:hAnsi="Times New Roman"/>
          </w:rPr>
          <w:delText>this</w:delText>
        </w:r>
      </w:del>
      <w:r w:rsidRPr="00FA7E25">
        <w:rPr>
          <w:rFonts w:ascii="Times New Roman" w:hAnsi="Times New Roman"/>
        </w:rPr>
        <w:t xml:space="preserve"> general permit is on complete and accurate forms as prescribed by the commissioner without alteration of their text.  </w:t>
      </w:r>
      <w:r w:rsidRPr="00675E50">
        <w:rPr>
          <w:rFonts w:ascii="Times New Roman" w:hAnsi="Times New Roman"/>
        </w:rPr>
        <w:t xml:space="preserve">I </w:t>
      </w:r>
      <w:r>
        <w:rPr>
          <w:rFonts w:ascii="Times New Roman" w:hAnsi="Times New Roman"/>
        </w:rPr>
        <w:t xml:space="preserve">certify that I </w:t>
      </w:r>
      <w:r w:rsidRPr="00675E50">
        <w:rPr>
          <w:rFonts w:ascii="Times New Roman" w:hAnsi="Times New Roman"/>
        </w:rPr>
        <w:t xml:space="preserve">have personally examined and am familiar with the information that provides the basis for this certification, </w:t>
      </w:r>
      <w:r>
        <w:rPr>
          <w:rFonts w:ascii="Times New Roman" w:hAnsi="Times New Roman"/>
        </w:rPr>
        <w:t xml:space="preserve">including but not limited to all </w:t>
      </w:r>
      <w:r>
        <w:rPr>
          <w:rFonts w:ascii="Times New Roman" w:hAnsi="Times New Roman"/>
        </w:rPr>
        <w:lastRenderedPageBreak/>
        <w:t>informa</w:t>
      </w:r>
      <w:r w:rsidR="004D454A">
        <w:rPr>
          <w:rFonts w:ascii="Times New Roman" w:hAnsi="Times New Roman"/>
        </w:rPr>
        <w:t>tion described in Sect</w:t>
      </w:r>
      <w:r w:rsidR="00D06EC0">
        <w:rPr>
          <w:rFonts w:ascii="Times New Roman" w:hAnsi="Times New Roman"/>
        </w:rPr>
        <w:t>ion 3(b)(</w:t>
      </w:r>
      <w:r w:rsidR="00AF63D0">
        <w:rPr>
          <w:rFonts w:ascii="Times New Roman" w:hAnsi="Times New Roman"/>
        </w:rPr>
        <w:t>10</w:t>
      </w:r>
      <w:r>
        <w:rPr>
          <w:rFonts w:ascii="Times New Roman" w:hAnsi="Times New Roman"/>
        </w:rPr>
        <w:t xml:space="preserve">)(A) of such general permit,  </w:t>
      </w:r>
      <w:r w:rsidRPr="00675E50">
        <w:rPr>
          <w:rFonts w:ascii="Times New Roman" w:hAnsi="Times New Roman"/>
        </w:rPr>
        <w:t xml:space="preserve">and I certify, based on reasonable investigation, including my inquiry of those individuals responsible for obtaining such information, that the information upon which this certification is based is true, accurate and complete to the best of my knowledge and belief. I </w:t>
      </w:r>
      <w:r w:rsidR="00BA0839">
        <w:rPr>
          <w:rFonts w:ascii="Times New Roman" w:hAnsi="Times New Roman"/>
        </w:rPr>
        <w:t xml:space="preserve">further </w:t>
      </w:r>
      <w:r w:rsidRPr="00675E50">
        <w:rPr>
          <w:rFonts w:ascii="Times New Roman" w:hAnsi="Times New Roman"/>
        </w:rPr>
        <w:t xml:space="preserve">certify </w:t>
      </w:r>
      <w:r>
        <w:rPr>
          <w:rFonts w:ascii="Times New Roman" w:hAnsi="Times New Roman"/>
        </w:rPr>
        <w:t xml:space="preserve">that I have made </w:t>
      </w:r>
      <w:r w:rsidR="00BA0839">
        <w:rPr>
          <w:rFonts w:ascii="Times New Roman" w:hAnsi="Times New Roman"/>
        </w:rPr>
        <w:t xml:space="preserve">the </w:t>
      </w:r>
      <w:r>
        <w:rPr>
          <w:rFonts w:ascii="Times New Roman" w:hAnsi="Times New Roman"/>
        </w:rPr>
        <w:t xml:space="preserve">affirmative determination </w:t>
      </w:r>
      <w:r w:rsidR="00BA0839">
        <w:rPr>
          <w:rFonts w:ascii="Times New Roman" w:hAnsi="Times New Roman"/>
        </w:rPr>
        <w:t xml:space="preserve">required </w:t>
      </w:r>
      <w:r>
        <w:rPr>
          <w:rFonts w:ascii="Times New Roman" w:hAnsi="Times New Roman"/>
        </w:rPr>
        <w:t>i</w:t>
      </w:r>
      <w:r w:rsidR="004D454A">
        <w:rPr>
          <w:rFonts w:ascii="Times New Roman" w:hAnsi="Times New Roman"/>
        </w:rPr>
        <w:t>n</w:t>
      </w:r>
      <w:r w:rsidR="00D06EC0">
        <w:rPr>
          <w:rFonts w:ascii="Times New Roman" w:hAnsi="Times New Roman"/>
        </w:rPr>
        <w:t xml:space="preserve"> accordance with Section 3(b)(</w:t>
      </w:r>
      <w:r w:rsidR="00AF63D0">
        <w:rPr>
          <w:rFonts w:ascii="Times New Roman" w:hAnsi="Times New Roman"/>
        </w:rPr>
        <w:t>10</w:t>
      </w:r>
      <w:r>
        <w:rPr>
          <w:rFonts w:ascii="Times New Roman" w:hAnsi="Times New Roman"/>
        </w:rPr>
        <w:t xml:space="preserve">)(B) of </w:t>
      </w:r>
      <w:ins w:id="18" w:author="James Creighton" w:date="2019-04-01T18:38:00Z">
        <w:r w:rsidR="000901BD">
          <w:rPr>
            <w:rFonts w:ascii="Times New Roman" w:hAnsi="Times New Roman"/>
          </w:rPr>
          <w:t>such</w:t>
        </w:r>
      </w:ins>
      <w:del w:id="19" w:author="James Creighton" w:date="2019-04-01T18:38:00Z">
        <w:r w:rsidDel="000901BD">
          <w:rPr>
            <w:rFonts w:ascii="Times New Roman" w:hAnsi="Times New Roman"/>
          </w:rPr>
          <w:delText>this</w:delText>
        </w:r>
      </w:del>
      <w:r>
        <w:rPr>
          <w:rFonts w:ascii="Times New Roman" w:hAnsi="Times New Roman"/>
        </w:rPr>
        <w:t xml:space="preserve"> general permit</w:t>
      </w:r>
      <w:r w:rsidR="00BA0839">
        <w:rPr>
          <w:rFonts w:ascii="Times New Roman" w:hAnsi="Times New Roman"/>
        </w:rPr>
        <w:t xml:space="preserve"> </w:t>
      </w:r>
      <w:r w:rsidR="00BA0839" w:rsidRPr="009533AF">
        <w:rPr>
          <w:rFonts w:ascii="Times New Roman" w:hAnsi="Times New Roman"/>
          <w:szCs w:val="24"/>
        </w:rPr>
        <w:t>and that my signing this certification constitutes conclusive evidence of my having made such affirmative determination</w:t>
      </w:r>
      <w:r>
        <w:rPr>
          <w:rFonts w:ascii="Times New Roman" w:hAnsi="Times New Roman"/>
        </w:rPr>
        <w:t xml:space="preserve">. </w:t>
      </w:r>
    </w:p>
    <w:p w:rsidR="00670B36" w:rsidRDefault="00670B36" w:rsidP="008433AB">
      <w:pPr>
        <w:pStyle w:val="LCOBillText"/>
        <w:tabs>
          <w:tab w:val="left" w:pos="3060"/>
        </w:tabs>
        <w:spacing w:after="0" w:line="240" w:lineRule="auto"/>
        <w:ind w:left="3060" w:hanging="756"/>
        <w:rPr>
          <w:rFonts w:ascii="Times New Roman" w:hAnsi="Times New Roman"/>
        </w:rPr>
      </w:pPr>
    </w:p>
    <w:p w:rsidR="00670B36" w:rsidRDefault="00670B36" w:rsidP="008433AB">
      <w:pPr>
        <w:pStyle w:val="LCOBillText"/>
        <w:tabs>
          <w:tab w:val="left" w:pos="3060"/>
        </w:tabs>
        <w:spacing w:after="0" w:line="240" w:lineRule="auto"/>
        <w:ind w:left="3060" w:hanging="756"/>
        <w:rPr>
          <w:rFonts w:ascii="Times New Roman" w:hAnsi="Times New Roman"/>
        </w:rPr>
      </w:pPr>
      <w:r>
        <w:rPr>
          <w:rFonts w:ascii="Times New Roman" w:hAnsi="Times New Roman"/>
        </w:rPr>
        <w:tab/>
      </w:r>
      <w:r w:rsidR="00BA0839" w:rsidRPr="00273027">
        <w:rPr>
          <w:rFonts w:ascii="Times New Roman" w:hAnsi="Times New Roman"/>
        </w:rPr>
        <w:t xml:space="preserve">I certify that our facility does not use products or chemicals </w:t>
      </w:r>
      <w:r w:rsidR="00BA0839">
        <w:rPr>
          <w:rFonts w:ascii="Times New Roman" w:hAnsi="Times New Roman"/>
          <w:szCs w:val="24"/>
        </w:rPr>
        <w:t>that may result in a</w:t>
      </w:r>
      <w:r w:rsidR="00BA0839" w:rsidRPr="00273027">
        <w:rPr>
          <w:rFonts w:ascii="Times New Roman" w:hAnsi="Times New Roman"/>
        </w:rPr>
        <w:t xml:space="preserve"> discharge </w:t>
      </w:r>
      <w:r w:rsidR="00BA0839">
        <w:rPr>
          <w:rFonts w:ascii="Times New Roman" w:hAnsi="Times New Roman"/>
          <w:szCs w:val="24"/>
        </w:rPr>
        <w:t>of</w:t>
      </w:r>
      <w:r w:rsidR="00BA0839" w:rsidRPr="00273027">
        <w:rPr>
          <w:rFonts w:ascii="Times New Roman" w:hAnsi="Times New Roman"/>
        </w:rPr>
        <w:t xml:space="preserve"> mercury.</w:t>
      </w:r>
    </w:p>
    <w:p w:rsidR="00670B36" w:rsidRDefault="00670B36" w:rsidP="008433AB">
      <w:pPr>
        <w:pStyle w:val="LCOBillText"/>
        <w:tabs>
          <w:tab w:val="left" w:pos="3060"/>
        </w:tabs>
        <w:spacing w:after="0" w:line="240" w:lineRule="auto"/>
        <w:ind w:left="3060" w:hanging="756"/>
        <w:rPr>
          <w:rFonts w:ascii="Times New Roman" w:hAnsi="Times New Roman"/>
        </w:rPr>
      </w:pPr>
    </w:p>
    <w:p w:rsidR="008433AB" w:rsidRDefault="00670B36" w:rsidP="008433AB">
      <w:pPr>
        <w:pStyle w:val="LCOBillText"/>
        <w:tabs>
          <w:tab w:val="left" w:pos="3060"/>
        </w:tabs>
        <w:spacing w:after="0" w:line="240" w:lineRule="auto"/>
        <w:ind w:left="3060" w:hanging="756"/>
        <w:rPr>
          <w:rFonts w:ascii="Times New Roman" w:hAnsi="Times New Roman"/>
        </w:rPr>
      </w:pPr>
      <w:r>
        <w:rPr>
          <w:rFonts w:ascii="Times New Roman" w:hAnsi="Times New Roman"/>
        </w:rPr>
        <w:tab/>
      </w:r>
      <w:r w:rsidR="008433AB" w:rsidRPr="00675E50">
        <w:rPr>
          <w:rFonts w:ascii="Times New Roman" w:hAnsi="Times New Roman"/>
        </w:rPr>
        <w:t xml:space="preserve">I understand that </w:t>
      </w:r>
      <w:r w:rsidR="008433AB">
        <w:rPr>
          <w:rFonts w:ascii="Times New Roman" w:hAnsi="Times New Roman"/>
        </w:rPr>
        <w:t xml:space="preserve">the registration filed in connection with such general permit may be denied, revoked or suspended for engaging in professional misconduct, including but not limited to the submission of false or misleading information, or </w:t>
      </w:r>
      <w:r w:rsidR="008433AB" w:rsidRPr="00675E50">
        <w:rPr>
          <w:rFonts w:ascii="Times New Roman" w:hAnsi="Times New Roman"/>
        </w:rPr>
        <w:t>making a false or inaccurate certification</w:t>
      </w:r>
      <w:r w:rsidR="008433AB">
        <w:rPr>
          <w:rFonts w:ascii="Times New Roman" w:hAnsi="Times New Roman"/>
        </w:rPr>
        <w:t xml:space="preserve">. </w:t>
      </w:r>
      <w:r w:rsidR="008433AB" w:rsidRPr="00675E50">
        <w:rPr>
          <w:rFonts w:ascii="Times New Roman" w:hAnsi="Times New Roman"/>
        </w:rPr>
        <w:t xml:space="preserve">I understand that </w:t>
      </w:r>
      <w:r w:rsidR="008433AB">
        <w:rPr>
          <w:rFonts w:ascii="Times New Roman" w:hAnsi="Times New Roman"/>
        </w:rPr>
        <w:t>the certification m</w:t>
      </w:r>
      <w:r w:rsidR="00D06EC0">
        <w:rPr>
          <w:rFonts w:ascii="Times New Roman" w:hAnsi="Times New Roman"/>
        </w:rPr>
        <w:t xml:space="preserve">ade pursuant to </w:t>
      </w:r>
      <w:r w:rsidR="00BA0839">
        <w:rPr>
          <w:rFonts w:ascii="Times New Roman" w:hAnsi="Times New Roman"/>
        </w:rPr>
        <w:t xml:space="preserve">Section </w:t>
      </w:r>
      <w:r w:rsidR="00D06EC0">
        <w:rPr>
          <w:rFonts w:ascii="Times New Roman" w:hAnsi="Times New Roman"/>
        </w:rPr>
        <w:t>3(b)(</w:t>
      </w:r>
      <w:r w:rsidR="00497FED">
        <w:rPr>
          <w:rFonts w:ascii="Times New Roman" w:hAnsi="Times New Roman"/>
        </w:rPr>
        <w:t>10</w:t>
      </w:r>
      <w:r w:rsidR="00D06EC0">
        <w:rPr>
          <w:rFonts w:ascii="Times New Roman" w:hAnsi="Times New Roman"/>
        </w:rPr>
        <w:t>)</w:t>
      </w:r>
      <w:r>
        <w:rPr>
          <w:rFonts w:ascii="Times New Roman" w:hAnsi="Times New Roman"/>
        </w:rPr>
        <w:t xml:space="preserve"> </w:t>
      </w:r>
      <w:r w:rsidR="008433AB">
        <w:rPr>
          <w:rFonts w:ascii="Times New Roman" w:hAnsi="Times New Roman"/>
        </w:rPr>
        <w:t>of this general permit may be subject to an audit by the commissioner in acc</w:t>
      </w:r>
      <w:r w:rsidR="00D06EC0">
        <w:rPr>
          <w:rFonts w:ascii="Times New Roman" w:hAnsi="Times New Roman"/>
        </w:rPr>
        <w:t xml:space="preserve">ordance with section </w:t>
      </w:r>
      <w:r w:rsidR="00141DDD">
        <w:rPr>
          <w:rFonts w:ascii="Times New Roman" w:hAnsi="Times New Roman"/>
        </w:rPr>
        <w:t xml:space="preserve">22a-430b </w:t>
      </w:r>
      <w:r w:rsidR="008433AB">
        <w:rPr>
          <w:rFonts w:ascii="Times New Roman" w:hAnsi="Times New Roman"/>
        </w:rPr>
        <w:t xml:space="preserve">of </w:t>
      </w:r>
      <w:r w:rsidR="00141DDD">
        <w:rPr>
          <w:rFonts w:ascii="Times New Roman" w:hAnsi="Times New Roman"/>
        </w:rPr>
        <w:t>the Connecticut General Statutes,</w:t>
      </w:r>
      <w:r w:rsidR="008433AB" w:rsidRPr="000E3835">
        <w:rPr>
          <w:rFonts w:ascii="Times New Roman" w:hAnsi="Times New Roman"/>
        </w:rPr>
        <w:t xml:space="preserve"> </w:t>
      </w:r>
      <w:r w:rsidR="008433AB">
        <w:rPr>
          <w:rFonts w:ascii="Times New Roman" w:hAnsi="Times New Roman"/>
        </w:rPr>
        <w:t>and that I will be required to provide additional information</w:t>
      </w:r>
      <w:r w:rsidR="008433AB" w:rsidRPr="004332E9">
        <w:rPr>
          <w:rFonts w:ascii="Times New Roman" w:hAnsi="Times New Roman"/>
        </w:rPr>
        <w:t xml:space="preserve"> </w:t>
      </w:r>
      <w:r w:rsidR="008433AB">
        <w:rPr>
          <w:rFonts w:ascii="Times New Roman" w:hAnsi="Times New Roman"/>
        </w:rPr>
        <w:t>as may be requested in writing by the commissioner in connection with such audit,</w:t>
      </w:r>
      <w:r w:rsidR="008433AB" w:rsidRPr="000E3835">
        <w:rPr>
          <w:rFonts w:ascii="Times New Roman" w:hAnsi="Times New Roman"/>
        </w:rPr>
        <w:t xml:space="preserve"> </w:t>
      </w:r>
      <w:r w:rsidR="008433AB">
        <w:rPr>
          <w:rFonts w:ascii="Times New Roman" w:hAnsi="Times New Roman"/>
        </w:rPr>
        <w:t xml:space="preserve">and the registration filed in connection with such general permit may be denied, revoked or suspended as a result of such audit.  </w:t>
      </w:r>
      <w:r w:rsidR="008433AB" w:rsidRPr="00675E50">
        <w:rPr>
          <w:rFonts w:ascii="Times New Roman" w:hAnsi="Times New Roman"/>
        </w:rPr>
        <w:t xml:space="preserve">As part of </w:t>
      </w:r>
      <w:r w:rsidR="008433AB">
        <w:rPr>
          <w:rFonts w:ascii="Times New Roman" w:hAnsi="Times New Roman"/>
        </w:rPr>
        <w:t>such</w:t>
      </w:r>
      <w:r w:rsidR="008433AB" w:rsidRPr="00675E50">
        <w:rPr>
          <w:rFonts w:ascii="Times New Roman" w:hAnsi="Times New Roman"/>
        </w:rPr>
        <w:t xml:space="preserve"> audit, </w:t>
      </w:r>
      <w:r w:rsidR="008433AB">
        <w:rPr>
          <w:rFonts w:ascii="Times New Roman" w:hAnsi="Times New Roman"/>
        </w:rPr>
        <w:t xml:space="preserve">I understand </w:t>
      </w:r>
      <w:r w:rsidR="008433AB" w:rsidRPr="00675E50">
        <w:rPr>
          <w:rFonts w:ascii="Times New Roman" w:hAnsi="Times New Roman"/>
        </w:rPr>
        <w:t>t</w:t>
      </w:r>
      <w:r w:rsidR="000C2E5D">
        <w:rPr>
          <w:rFonts w:ascii="Times New Roman" w:hAnsi="Times New Roman"/>
        </w:rPr>
        <w:t>he commissioner may require</w:t>
      </w:r>
      <w:r w:rsidR="008433AB" w:rsidRPr="00675E50">
        <w:rPr>
          <w:rFonts w:ascii="Times New Roman" w:hAnsi="Times New Roman"/>
        </w:rPr>
        <w:t xml:space="preserve"> </w:t>
      </w:r>
      <w:r w:rsidR="000C2E5D">
        <w:rPr>
          <w:rFonts w:ascii="Times New Roman" w:hAnsi="Times New Roman"/>
        </w:rPr>
        <w:t xml:space="preserve">that </w:t>
      </w:r>
      <w:r w:rsidR="008433AB" w:rsidRPr="00675E50">
        <w:rPr>
          <w:rFonts w:ascii="Times New Roman" w:hAnsi="Times New Roman"/>
        </w:rPr>
        <w:t xml:space="preserve">any </w:t>
      </w:r>
      <w:r w:rsidR="008433AB">
        <w:rPr>
          <w:rFonts w:ascii="Times New Roman" w:hAnsi="Times New Roman"/>
        </w:rPr>
        <w:t xml:space="preserve">information </w:t>
      </w:r>
      <w:r w:rsidR="008433AB" w:rsidRPr="00675E50">
        <w:rPr>
          <w:rFonts w:ascii="Times New Roman" w:hAnsi="Times New Roman"/>
        </w:rPr>
        <w:t>prepared in accord</w:t>
      </w:r>
      <w:r w:rsidR="000C2E5D">
        <w:rPr>
          <w:rFonts w:ascii="Times New Roman" w:hAnsi="Times New Roman"/>
        </w:rPr>
        <w:t xml:space="preserve">ance with this general permit </w:t>
      </w:r>
      <w:r w:rsidR="008433AB" w:rsidRPr="00675E50">
        <w:rPr>
          <w:rFonts w:ascii="Times New Roman" w:hAnsi="Times New Roman"/>
        </w:rPr>
        <w:t xml:space="preserve">be independently certified by a </w:t>
      </w:r>
      <w:r w:rsidR="009F1CD7">
        <w:rPr>
          <w:rFonts w:ascii="Times New Roman" w:hAnsi="Times New Roman"/>
        </w:rPr>
        <w:t>Q</w:t>
      </w:r>
      <w:r w:rsidR="008433AB" w:rsidRPr="00675E50">
        <w:rPr>
          <w:rFonts w:ascii="Times New Roman" w:hAnsi="Times New Roman"/>
        </w:rPr>
        <w:t xml:space="preserve">ualified </w:t>
      </w:r>
      <w:r w:rsidR="009F1CD7">
        <w:rPr>
          <w:rFonts w:ascii="Times New Roman" w:hAnsi="Times New Roman"/>
        </w:rPr>
        <w:t>P</w:t>
      </w:r>
      <w:r w:rsidR="008433AB" w:rsidRPr="00675E50">
        <w:rPr>
          <w:rFonts w:ascii="Times New Roman" w:hAnsi="Times New Roman"/>
        </w:rPr>
        <w:t xml:space="preserve">rofessional </w:t>
      </w:r>
      <w:r w:rsidR="009F1CD7">
        <w:rPr>
          <w:rFonts w:ascii="Times New Roman" w:hAnsi="Times New Roman"/>
        </w:rPr>
        <w:t>E</w:t>
      </w:r>
      <w:r w:rsidR="008433AB" w:rsidRPr="00675E50">
        <w:rPr>
          <w:rFonts w:ascii="Times New Roman" w:hAnsi="Times New Roman"/>
        </w:rPr>
        <w:t>ngineer</w:t>
      </w:r>
      <w:r w:rsidR="008433AB">
        <w:rPr>
          <w:rFonts w:ascii="Times New Roman" w:hAnsi="Times New Roman"/>
        </w:rPr>
        <w:t xml:space="preserve"> </w:t>
      </w:r>
      <w:r w:rsidR="00141DDD">
        <w:rPr>
          <w:rFonts w:ascii="Times New Roman" w:hAnsi="Times New Roman"/>
        </w:rPr>
        <w:t xml:space="preserve">or </w:t>
      </w:r>
      <w:r w:rsidR="009F1CD7">
        <w:rPr>
          <w:rFonts w:ascii="Times New Roman" w:hAnsi="Times New Roman"/>
        </w:rPr>
        <w:t>Q</w:t>
      </w:r>
      <w:r w:rsidR="00141DDD">
        <w:rPr>
          <w:rFonts w:ascii="Times New Roman" w:hAnsi="Times New Roman"/>
        </w:rPr>
        <w:t xml:space="preserve">ualified Certified Hazardous Materials Manager </w:t>
      </w:r>
      <w:r w:rsidR="008433AB" w:rsidRPr="00675E50">
        <w:rPr>
          <w:rFonts w:ascii="Times New Roman" w:hAnsi="Times New Roman"/>
        </w:rPr>
        <w:t xml:space="preserve">in accordance with this </w:t>
      </w:r>
      <w:r w:rsidR="008433AB">
        <w:rPr>
          <w:rFonts w:ascii="Times New Roman" w:hAnsi="Times New Roman"/>
        </w:rPr>
        <w:t>general permit</w:t>
      </w:r>
      <w:r w:rsidR="008433AB" w:rsidRPr="00675E50">
        <w:rPr>
          <w:rFonts w:ascii="Times New Roman" w:hAnsi="Times New Roman"/>
        </w:rPr>
        <w:t xml:space="preserve"> </w:t>
      </w:r>
      <w:r w:rsidR="008433AB">
        <w:rPr>
          <w:rFonts w:ascii="Times New Roman" w:hAnsi="Times New Roman"/>
        </w:rPr>
        <w:t xml:space="preserve">and that </w:t>
      </w:r>
      <w:r w:rsidR="008433AB" w:rsidRPr="00675E50">
        <w:rPr>
          <w:rFonts w:ascii="Times New Roman" w:hAnsi="Times New Roman"/>
        </w:rPr>
        <w:t xml:space="preserve">such independent certification shall be at the </w:t>
      </w:r>
      <w:r w:rsidR="008433AB">
        <w:rPr>
          <w:rFonts w:ascii="Times New Roman" w:hAnsi="Times New Roman"/>
        </w:rPr>
        <w:t>registrant</w:t>
      </w:r>
      <w:r w:rsidR="00C06265">
        <w:rPr>
          <w:rFonts w:ascii="Times New Roman" w:hAnsi="Times New Roman"/>
        </w:rPr>
        <w:t>’</w:t>
      </w:r>
      <w:r w:rsidR="008433AB" w:rsidRPr="00675E50">
        <w:rPr>
          <w:rFonts w:ascii="Times New Roman" w:hAnsi="Times New Roman"/>
        </w:rPr>
        <w:t xml:space="preserve">s expense. </w:t>
      </w:r>
      <w:r w:rsidR="008433AB">
        <w:rPr>
          <w:rFonts w:ascii="Times New Roman" w:hAnsi="Times New Roman"/>
        </w:rPr>
        <w:t>I understand that t</w:t>
      </w:r>
      <w:r w:rsidR="008433AB" w:rsidRPr="00675E50">
        <w:rPr>
          <w:rFonts w:ascii="Times New Roman" w:hAnsi="Times New Roman"/>
        </w:rPr>
        <w:t>he reasonable cost of an</w:t>
      </w:r>
      <w:r w:rsidR="008433AB">
        <w:rPr>
          <w:rFonts w:ascii="Times New Roman" w:hAnsi="Times New Roman"/>
        </w:rPr>
        <w:t xml:space="preserve">y such </w:t>
      </w:r>
      <w:r w:rsidR="008433AB" w:rsidRPr="00675E50">
        <w:rPr>
          <w:rFonts w:ascii="Times New Roman" w:hAnsi="Times New Roman"/>
        </w:rPr>
        <w:t>audit that reveals that a false certification was submitted to the commissioner may be charged to the registrant for th</w:t>
      </w:r>
      <w:r w:rsidR="008433AB">
        <w:rPr>
          <w:rFonts w:ascii="Times New Roman" w:hAnsi="Times New Roman"/>
        </w:rPr>
        <w:t>is</w:t>
      </w:r>
      <w:r w:rsidR="008433AB" w:rsidRPr="00675E50">
        <w:rPr>
          <w:rFonts w:ascii="Times New Roman" w:hAnsi="Times New Roman"/>
        </w:rPr>
        <w:t xml:space="preserve"> general permit for which such certification was made.</w:t>
      </w:r>
      <w:r w:rsidR="008433AB">
        <w:rPr>
          <w:rFonts w:ascii="Times New Roman" w:hAnsi="Times New Roman"/>
        </w:rPr>
        <w:t xml:space="preserve">  I also understand that </w:t>
      </w:r>
      <w:r w:rsidR="008433AB" w:rsidRPr="00675E50">
        <w:rPr>
          <w:rFonts w:ascii="Times New Roman" w:hAnsi="Times New Roman"/>
        </w:rPr>
        <w:t>knowingly making any false statement</w:t>
      </w:r>
      <w:r w:rsidR="008433AB" w:rsidRPr="00FA7E25">
        <w:rPr>
          <w:rFonts w:ascii="Times New Roman" w:hAnsi="Times New Roman"/>
        </w:rPr>
        <w:t xml:space="preserve"> in the submitted information </w:t>
      </w:r>
      <w:r w:rsidR="008433AB">
        <w:rPr>
          <w:rFonts w:ascii="Times New Roman" w:hAnsi="Times New Roman"/>
        </w:rPr>
        <w:t xml:space="preserve">and </w:t>
      </w:r>
      <w:r w:rsidR="008433AB" w:rsidRPr="00675E50">
        <w:rPr>
          <w:rFonts w:ascii="Times New Roman" w:hAnsi="Times New Roman"/>
        </w:rPr>
        <w:t>in this certification may be punishable as a criminal offense, including the possibility of fine and imprisonment</w:t>
      </w:r>
      <w:r w:rsidR="008433AB">
        <w:rPr>
          <w:rFonts w:ascii="Times New Roman" w:hAnsi="Times New Roman"/>
        </w:rPr>
        <w:t>,</w:t>
      </w:r>
      <w:r w:rsidR="008433AB" w:rsidRPr="00675E50">
        <w:rPr>
          <w:rFonts w:ascii="Times New Roman" w:hAnsi="Times New Roman"/>
        </w:rPr>
        <w:t xml:space="preserve"> under </w:t>
      </w:r>
      <w:r w:rsidR="008433AB" w:rsidRPr="0021598C">
        <w:rPr>
          <w:rFonts w:ascii="Times New Roman" w:hAnsi="Times New Roman"/>
        </w:rPr>
        <w:t>section 53a-157b of the Connecticut General Statutes</w:t>
      </w:r>
      <w:r w:rsidR="008433AB" w:rsidRPr="00675E50">
        <w:rPr>
          <w:rFonts w:ascii="Times New Roman" w:hAnsi="Times New Roman"/>
        </w:rPr>
        <w:t xml:space="preserve"> and any other applicable law.</w:t>
      </w:r>
      <w:r w:rsidR="00C06265">
        <w:rPr>
          <w:rFonts w:ascii="Times New Roman" w:hAnsi="Times New Roman"/>
        </w:rPr>
        <w:t>”</w:t>
      </w:r>
    </w:p>
    <w:p w:rsidR="00141DDD" w:rsidRDefault="00141DDD" w:rsidP="008433AB">
      <w:pPr>
        <w:pStyle w:val="LCOBillText"/>
        <w:tabs>
          <w:tab w:val="left" w:pos="3060"/>
        </w:tabs>
        <w:spacing w:after="0" w:line="240" w:lineRule="auto"/>
        <w:ind w:left="3060" w:hanging="756"/>
        <w:rPr>
          <w:rFonts w:ascii="Times New Roman" w:hAnsi="Times New Roman"/>
        </w:rPr>
      </w:pPr>
    </w:p>
    <w:p w:rsidR="00141DDD" w:rsidRDefault="00141DDD" w:rsidP="00141DDD">
      <w:pPr>
        <w:pStyle w:val="LCOBillText"/>
        <w:tabs>
          <w:tab w:val="left" w:pos="3060"/>
        </w:tabs>
        <w:spacing w:after="0" w:line="240" w:lineRule="auto"/>
        <w:ind w:left="3060" w:hanging="756"/>
        <w:rPr>
          <w:rFonts w:ascii="Times New Roman" w:hAnsi="Times New Roman"/>
        </w:rPr>
      </w:pPr>
      <w:r>
        <w:rPr>
          <w:rFonts w:ascii="Times New Roman" w:hAnsi="Times New Roman"/>
        </w:rPr>
        <w:t>(D)</w:t>
      </w:r>
      <w:r>
        <w:rPr>
          <w:rFonts w:ascii="Times New Roman" w:hAnsi="Times New Roman"/>
        </w:rPr>
        <w:tab/>
      </w:r>
      <w:r w:rsidRPr="008026D1">
        <w:rPr>
          <w:rFonts w:ascii="Times New Roman" w:hAnsi="Times New Roman"/>
        </w:rPr>
        <w:t>any other individual or individuals responsible for preparing the registration</w:t>
      </w:r>
      <w:r w:rsidRPr="00675E50">
        <w:rPr>
          <w:rFonts w:ascii="Times New Roman" w:hAnsi="Times New Roman"/>
        </w:rPr>
        <w:t xml:space="preserve"> certif</w:t>
      </w:r>
      <w:r>
        <w:rPr>
          <w:rFonts w:ascii="Times New Roman" w:hAnsi="Times New Roman"/>
        </w:rPr>
        <w:t>ies</w:t>
      </w:r>
      <w:r w:rsidRPr="00675E50">
        <w:rPr>
          <w:rFonts w:ascii="Times New Roman" w:hAnsi="Times New Roman"/>
        </w:rPr>
        <w:t xml:space="preserve"> to the following statement: </w:t>
      </w:r>
      <w:r w:rsidR="00C06265">
        <w:rPr>
          <w:rFonts w:ascii="Times New Roman" w:hAnsi="Times New Roman"/>
        </w:rPr>
        <w:t>“</w:t>
      </w:r>
      <w:r w:rsidRPr="00675E50">
        <w:rPr>
          <w:rFonts w:ascii="Times New Roman" w:hAnsi="Times New Roman"/>
        </w:rPr>
        <w:t>I hereby certify that I am making this certification in connection with a registration</w:t>
      </w:r>
      <w:r>
        <w:rPr>
          <w:rFonts w:ascii="Times New Roman" w:hAnsi="Times New Roman"/>
        </w:rPr>
        <w:t xml:space="preserve"> </w:t>
      </w:r>
      <w:r w:rsidRPr="00675E50">
        <w:rPr>
          <w:rFonts w:ascii="Times New Roman" w:hAnsi="Times New Roman"/>
        </w:rPr>
        <w:t xml:space="preserve">under </w:t>
      </w:r>
      <w:r w:rsidR="003511AB" w:rsidRPr="00F069BE">
        <w:rPr>
          <w:rFonts w:ascii="Times New Roman" w:hAnsi="Times New Roman"/>
          <w:snapToGrid/>
          <w:szCs w:val="24"/>
        </w:rPr>
        <w:t xml:space="preserve">the </w:t>
      </w:r>
      <w:r w:rsidR="003837EA" w:rsidRPr="003837EA">
        <w:rPr>
          <w:rFonts w:ascii="Times New Roman" w:hAnsi="Times New Roman"/>
          <w:b/>
          <w:snapToGrid/>
          <w:szCs w:val="24"/>
        </w:rPr>
        <w:t>General Permit for Discharges of Miscellaneous Sewer Compatible (MISC) Wastewater from Industrial Users</w:t>
      </w:r>
      <w:r>
        <w:rPr>
          <w:rFonts w:ascii="Times New Roman" w:hAnsi="Times New Roman"/>
        </w:rPr>
        <w:t>,</w:t>
      </w:r>
      <w:r w:rsidRPr="00675E50">
        <w:rPr>
          <w:rFonts w:ascii="Times New Roman" w:hAnsi="Times New Roman"/>
        </w:rPr>
        <w:t xml:space="preserve"> submitted to the </w:t>
      </w:r>
      <w:del w:id="20" w:author="James Creighton" w:date="2019-04-01T18:39:00Z">
        <w:r w:rsidRPr="00675E50" w:rsidDel="000901BD">
          <w:rPr>
            <w:rFonts w:ascii="Times New Roman" w:hAnsi="Times New Roman"/>
          </w:rPr>
          <w:delText xml:space="preserve">commissioner </w:delText>
        </w:r>
      </w:del>
      <w:ins w:id="21" w:author="James Creighton" w:date="2019-04-01T18:39:00Z">
        <w:r w:rsidR="000901BD">
          <w:rPr>
            <w:rFonts w:ascii="Times New Roman" w:hAnsi="Times New Roman"/>
          </w:rPr>
          <w:t>applicable POTW</w:t>
        </w:r>
        <w:r w:rsidR="000901BD" w:rsidRPr="00675E50">
          <w:rPr>
            <w:rFonts w:ascii="Times New Roman" w:hAnsi="Times New Roman"/>
          </w:rPr>
          <w:t xml:space="preserve"> </w:t>
        </w:r>
      </w:ins>
      <w:ins w:id="22" w:author="Melissa Blais" w:date="2019-04-09T14:03:00Z">
        <w:r w:rsidR="00252AEE">
          <w:rPr>
            <w:rFonts w:ascii="Times New Roman" w:hAnsi="Times New Roman"/>
          </w:rPr>
          <w:t xml:space="preserve">Authority </w:t>
        </w:r>
      </w:ins>
      <w:r w:rsidRPr="00675E50">
        <w:rPr>
          <w:rFonts w:ascii="Times New Roman" w:hAnsi="Times New Roman"/>
        </w:rPr>
        <w:t>by [INSERT NAME OF REGISTRANT] for an activity located at [INSERT ADDRESS OF PROJECT OR ACTIVITY</w:t>
      </w:r>
      <w:r w:rsidRPr="00D538D8">
        <w:rPr>
          <w:rFonts w:ascii="Times New Roman" w:hAnsi="Times New Roman"/>
        </w:rPr>
        <w:t>] and that such activity is eligible for authorization under such permit.</w:t>
      </w:r>
      <w:r w:rsidRPr="00675E50">
        <w:rPr>
          <w:rFonts w:ascii="Times New Roman" w:hAnsi="Times New Roman"/>
        </w:rPr>
        <w:t xml:space="preserve">  </w:t>
      </w:r>
      <w:r w:rsidRPr="00FA7E25">
        <w:rPr>
          <w:rFonts w:ascii="Times New Roman" w:hAnsi="Times New Roman"/>
        </w:rPr>
        <w:t xml:space="preserve">I certify that </w:t>
      </w:r>
      <w:r>
        <w:rPr>
          <w:rFonts w:ascii="Times New Roman" w:hAnsi="Times New Roman"/>
        </w:rPr>
        <w:t xml:space="preserve">the </w:t>
      </w:r>
      <w:r w:rsidRPr="00FA7E25">
        <w:rPr>
          <w:rFonts w:ascii="Times New Roman" w:hAnsi="Times New Roman"/>
        </w:rPr>
        <w:t xml:space="preserve">registration </w:t>
      </w:r>
      <w:r>
        <w:rPr>
          <w:rFonts w:ascii="Times New Roman" w:hAnsi="Times New Roman"/>
        </w:rPr>
        <w:t xml:space="preserve">filed pursuant to </w:t>
      </w:r>
      <w:del w:id="23" w:author="James Creighton" w:date="2019-04-01T18:40:00Z">
        <w:r w:rsidRPr="00FA7E25" w:rsidDel="000901BD">
          <w:rPr>
            <w:rFonts w:ascii="Times New Roman" w:hAnsi="Times New Roman"/>
          </w:rPr>
          <w:delText xml:space="preserve">this </w:delText>
        </w:r>
      </w:del>
      <w:ins w:id="24" w:author="James Creighton" w:date="2019-04-01T18:40:00Z">
        <w:r w:rsidR="000901BD">
          <w:rPr>
            <w:rFonts w:ascii="Times New Roman" w:hAnsi="Times New Roman"/>
          </w:rPr>
          <w:t>such</w:t>
        </w:r>
        <w:r w:rsidR="000901BD" w:rsidRPr="00FA7E25">
          <w:rPr>
            <w:rFonts w:ascii="Times New Roman" w:hAnsi="Times New Roman"/>
          </w:rPr>
          <w:t xml:space="preserve"> </w:t>
        </w:r>
      </w:ins>
      <w:r w:rsidRPr="00FA7E25">
        <w:rPr>
          <w:rFonts w:ascii="Times New Roman" w:hAnsi="Times New Roman"/>
        </w:rPr>
        <w:t xml:space="preserve">general permit is on complete and accurate forms as prescribed by the commissioner without alteration of their text.  </w:t>
      </w:r>
      <w:r w:rsidRPr="00675E50">
        <w:rPr>
          <w:rFonts w:ascii="Times New Roman" w:hAnsi="Times New Roman"/>
        </w:rPr>
        <w:t xml:space="preserve">I </w:t>
      </w:r>
      <w:r>
        <w:rPr>
          <w:rFonts w:ascii="Times New Roman" w:hAnsi="Times New Roman"/>
        </w:rPr>
        <w:t xml:space="preserve">certify that I </w:t>
      </w:r>
      <w:r w:rsidRPr="00675E50">
        <w:rPr>
          <w:rFonts w:ascii="Times New Roman" w:hAnsi="Times New Roman"/>
        </w:rPr>
        <w:t xml:space="preserve">have personally examined and am familiar with the </w:t>
      </w:r>
      <w:r w:rsidRPr="00675E50">
        <w:rPr>
          <w:rFonts w:ascii="Times New Roman" w:hAnsi="Times New Roman"/>
        </w:rPr>
        <w:lastRenderedPageBreak/>
        <w:t xml:space="preserve">information that provides the basis for this certification, </w:t>
      </w:r>
      <w:r>
        <w:rPr>
          <w:rFonts w:ascii="Times New Roman" w:hAnsi="Times New Roman"/>
        </w:rPr>
        <w:t>including but not limited to all information described in Section 3(b)(</w:t>
      </w:r>
      <w:r w:rsidR="00AF63D0">
        <w:rPr>
          <w:rFonts w:ascii="Times New Roman" w:hAnsi="Times New Roman"/>
        </w:rPr>
        <w:t>10</w:t>
      </w:r>
      <w:r>
        <w:rPr>
          <w:rFonts w:ascii="Times New Roman" w:hAnsi="Times New Roman"/>
        </w:rPr>
        <w:t xml:space="preserve">)(A) of such general permit, </w:t>
      </w:r>
      <w:r w:rsidRPr="00675E50">
        <w:rPr>
          <w:rFonts w:ascii="Times New Roman" w:hAnsi="Times New Roman"/>
        </w:rPr>
        <w:t xml:space="preserve">and I certify, based on reasonable investigation, including my inquiry of those individuals responsible for obtaining such information, that the information upon which this certification is based is true, accurate and complete to the best of my knowledge and belief. </w:t>
      </w:r>
      <w:r w:rsidRPr="00162AD7">
        <w:rPr>
          <w:rFonts w:ascii="Times New Roman" w:hAnsi="Times New Roman"/>
          <w:szCs w:val="24"/>
        </w:rPr>
        <w:t xml:space="preserve"> </w:t>
      </w:r>
      <w:r w:rsidRPr="00675E50">
        <w:rPr>
          <w:rFonts w:ascii="Times New Roman" w:hAnsi="Times New Roman"/>
        </w:rPr>
        <w:t xml:space="preserve">I understand that </w:t>
      </w:r>
      <w:r>
        <w:rPr>
          <w:rFonts w:ascii="Times New Roman" w:hAnsi="Times New Roman"/>
        </w:rPr>
        <w:t xml:space="preserve">the registration filed in connection with such general permit may be denied, revoked or suspended for engaging in professional misconduct, including but not limited to the submission of false or misleading information, or </w:t>
      </w:r>
      <w:r w:rsidRPr="00675E50">
        <w:rPr>
          <w:rFonts w:ascii="Times New Roman" w:hAnsi="Times New Roman"/>
        </w:rPr>
        <w:t>making a false or inaccurate certification</w:t>
      </w:r>
      <w:r>
        <w:rPr>
          <w:rFonts w:ascii="Times New Roman" w:hAnsi="Times New Roman"/>
        </w:rPr>
        <w:t xml:space="preserve">.  I understand that </w:t>
      </w:r>
      <w:r w:rsidRPr="00675E50">
        <w:rPr>
          <w:rFonts w:ascii="Times New Roman" w:hAnsi="Times New Roman"/>
        </w:rPr>
        <w:t>knowingly making any false statement</w:t>
      </w:r>
      <w:r w:rsidRPr="00FA7E25">
        <w:rPr>
          <w:rFonts w:ascii="Times New Roman" w:hAnsi="Times New Roman"/>
        </w:rPr>
        <w:t xml:space="preserve"> in the submitted information </w:t>
      </w:r>
      <w:r>
        <w:rPr>
          <w:rFonts w:ascii="Times New Roman" w:hAnsi="Times New Roman"/>
        </w:rPr>
        <w:t xml:space="preserve">and </w:t>
      </w:r>
      <w:r w:rsidRPr="00675E50">
        <w:rPr>
          <w:rFonts w:ascii="Times New Roman" w:hAnsi="Times New Roman"/>
        </w:rPr>
        <w:t>in this certification may be punishable as a criminal offense, including the possibility of fine and imprisonment</w:t>
      </w:r>
      <w:r>
        <w:rPr>
          <w:rFonts w:ascii="Times New Roman" w:hAnsi="Times New Roman"/>
        </w:rPr>
        <w:t>,</w:t>
      </w:r>
      <w:r w:rsidRPr="00675E50">
        <w:rPr>
          <w:rFonts w:ascii="Times New Roman" w:hAnsi="Times New Roman"/>
        </w:rPr>
        <w:t xml:space="preserve"> under section 53a-157b of the Connecticut General Statutes and any other applicable law.</w:t>
      </w:r>
      <w:r w:rsidR="00C06265">
        <w:rPr>
          <w:rFonts w:ascii="Times New Roman" w:hAnsi="Times New Roman"/>
        </w:rPr>
        <w:t>”</w:t>
      </w:r>
    </w:p>
    <w:p w:rsidR="00141DDD" w:rsidRDefault="00141DDD" w:rsidP="008433AB">
      <w:pPr>
        <w:pStyle w:val="LCOBillText"/>
        <w:tabs>
          <w:tab w:val="left" w:pos="3060"/>
        </w:tabs>
        <w:spacing w:after="0" w:line="240" w:lineRule="auto"/>
        <w:ind w:left="3060" w:hanging="756"/>
        <w:rPr>
          <w:rFonts w:ascii="Times New Roman" w:hAnsi="Times New Roman"/>
        </w:rPr>
      </w:pPr>
    </w:p>
    <w:p w:rsidR="00C32283" w:rsidRDefault="00C32283" w:rsidP="00A900C0">
      <w:pPr>
        <w:tabs>
          <w:tab w:val="left" w:pos="1267"/>
          <w:tab w:val="left" w:pos="2347"/>
          <w:tab w:val="left" w:pos="2880"/>
          <w:tab w:val="left" w:pos="3427"/>
          <w:tab w:val="right" w:leader="dot" w:pos="10267"/>
        </w:tabs>
        <w:ind w:left="2347"/>
        <w:rPr>
          <w:rFonts w:ascii="Times New Roman" w:hAnsi="Times New Roman"/>
        </w:rPr>
      </w:pPr>
    </w:p>
    <w:p w:rsidR="00CC725E" w:rsidRPr="00D7662E" w:rsidRDefault="00C32283" w:rsidP="00CC725E">
      <w:pPr>
        <w:pStyle w:val="BodyTextIndent3"/>
        <w:tabs>
          <w:tab w:val="clear" w:pos="2520"/>
        </w:tabs>
        <w:ind w:hanging="540"/>
        <w:jc w:val="both"/>
      </w:pPr>
      <w:r>
        <w:t>(</w:t>
      </w:r>
      <w:r w:rsidR="00D06EC0">
        <w:t>1</w:t>
      </w:r>
      <w:r w:rsidR="00927EF7">
        <w:t>1</w:t>
      </w:r>
      <w:r>
        <w:t>)</w:t>
      </w:r>
      <w:r>
        <w:tab/>
      </w:r>
      <w:r w:rsidR="004E5BB3">
        <w:t>The</w:t>
      </w:r>
      <w:r w:rsidR="00CC725E" w:rsidRPr="003A52DD">
        <w:t xml:space="preserve"> discharge is not </w:t>
      </w:r>
      <w:r w:rsidR="0083634A">
        <w:t xml:space="preserve">from an Industrial User </w:t>
      </w:r>
      <w:r w:rsidR="00CC725E" w:rsidRPr="003A52DD">
        <w:t>subject to any provision of 40 CFR 403</w:t>
      </w:r>
      <w:r w:rsidR="003F65B3" w:rsidRPr="003A52DD">
        <w:t xml:space="preserve">.6 </w:t>
      </w:r>
      <w:r w:rsidR="00827CD7" w:rsidRPr="003A52DD">
        <w:t>(</w:t>
      </w:r>
      <w:r w:rsidR="00CC725E" w:rsidRPr="003A52DD">
        <w:t>National Pretreatment Standards: Categorical Standards</w:t>
      </w:r>
      <w:r w:rsidR="00827CD7" w:rsidRPr="003A52DD">
        <w:t>)</w:t>
      </w:r>
      <w:r w:rsidR="00CC725E" w:rsidRPr="003A52DD">
        <w:t xml:space="preserve"> </w:t>
      </w:r>
      <w:r w:rsidR="00331CD6">
        <w:t xml:space="preserve">and 40 CFR chapter I, subchapter N </w:t>
      </w:r>
      <w:r w:rsidR="00CC725E" w:rsidRPr="003A52DD">
        <w:t>for which a regulation containing pollutant discharge limits has been promulgated.</w:t>
      </w:r>
    </w:p>
    <w:p w:rsidR="00A900C0" w:rsidRDefault="00A900C0" w:rsidP="00C32283">
      <w:pPr>
        <w:pStyle w:val="BodyTextIndent3"/>
        <w:tabs>
          <w:tab w:val="clear" w:pos="2520"/>
        </w:tabs>
        <w:ind w:hanging="540"/>
        <w:jc w:val="both"/>
      </w:pPr>
    </w:p>
    <w:p w:rsidR="00497FED" w:rsidRDefault="002D0005" w:rsidP="00C32283">
      <w:pPr>
        <w:pStyle w:val="BodyTextIndent3"/>
        <w:tabs>
          <w:tab w:val="clear" w:pos="2520"/>
        </w:tabs>
        <w:ind w:hanging="540"/>
        <w:jc w:val="both"/>
      </w:pPr>
      <w:r>
        <w:t>(1</w:t>
      </w:r>
      <w:r w:rsidR="00927EF7">
        <w:t>2</w:t>
      </w:r>
      <w:r>
        <w:t xml:space="preserve">) The discharge of tumbling and/or cleaning discharges </w:t>
      </w:r>
      <w:r w:rsidR="00E136FA">
        <w:t xml:space="preserve">are not </w:t>
      </w:r>
      <w:r>
        <w:t xml:space="preserve">from </w:t>
      </w:r>
      <w:r w:rsidR="00C05D34">
        <w:t>an Industrial User</w:t>
      </w:r>
      <w:r>
        <w:t xml:space="preserve"> that </w:t>
      </w:r>
      <w:r w:rsidR="00E136FA">
        <w:t>engage</w:t>
      </w:r>
      <w:r w:rsidR="00C05D34">
        <w:t>s</w:t>
      </w:r>
      <w:r w:rsidR="00E136FA">
        <w:t xml:space="preserve"> in activities that </w:t>
      </w:r>
      <w:r>
        <w:t xml:space="preserve">are subject to the Electroplating Point Source Category (40 CFR Part 413) or the Metal Finishing Point Source Category (40 CFR Part 433), </w:t>
      </w:r>
      <w:r w:rsidR="00E136FA">
        <w:t xml:space="preserve">regardless of whether any </w:t>
      </w:r>
      <w:r>
        <w:t>discharges exist from such point source categories</w:t>
      </w:r>
      <w:r w:rsidR="00E136FA">
        <w:t>.</w:t>
      </w:r>
    </w:p>
    <w:p w:rsidR="00497FED" w:rsidRDefault="00497FED" w:rsidP="00C32283">
      <w:pPr>
        <w:pStyle w:val="BodyTextIndent3"/>
        <w:tabs>
          <w:tab w:val="clear" w:pos="2520"/>
        </w:tabs>
        <w:ind w:hanging="540"/>
        <w:jc w:val="both"/>
      </w:pPr>
    </w:p>
    <w:p w:rsidR="002D0005" w:rsidRDefault="00497FED" w:rsidP="00C32283">
      <w:pPr>
        <w:pStyle w:val="BodyTextIndent3"/>
        <w:tabs>
          <w:tab w:val="clear" w:pos="2520"/>
        </w:tabs>
        <w:ind w:hanging="540"/>
        <w:jc w:val="both"/>
      </w:pPr>
      <w:r>
        <w:t>(1</w:t>
      </w:r>
      <w:r w:rsidR="00927EF7">
        <w:t>3</w:t>
      </w:r>
      <w:r>
        <w:t>) T</w:t>
      </w:r>
      <w:r w:rsidRPr="00497FED">
        <w:t xml:space="preserve">he cumulative maximum daily flow of all </w:t>
      </w:r>
      <w:r w:rsidR="004E5BB3">
        <w:t xml:space="preserve">Group I </w:t>
      </w:r>
      <w:r w:rsidR="00C05D34">
        <w:t>process</w:t>
      </w:r>
      <w:r w:rsidR="004E5BB3" w:rsidRPr="004E5BB3">
        <w:t xml:space="preserve"> wastewater</w:t>
      </w:r>
      <w:r w:rsidRPr="00497FED">
        <w:t xml:space="preserve"> </w:t>
      </w:r>
      <w:r>
        <w:t>discharges</w:t>
      </w:r>
      <w:r w:rsidR="007E3275">
        <w:t xml:space="preserve"> from such Industrial User</w:t>
      </w:r>
      <w:r w:rsidR="004E5BB3">
        <w:t>, as</w:t>
      </w:r>
      <w:r>
        <w:t xml:space="preserve"> described in section 4(a)(1)(A) of this general permit</w:t>
      </w:r>
      <w:r w:rsidR="004E5BB3">
        <w:t>,</w:t>
      </w:r>
      <w:r>
        <w:t xml:space="preserve"> </w:t>
      </w:r>
      <w:r w:rsidR="00A8570A">
        <w:t>is less than</w:t>
      </w:r>
      <w:r w:rsidRPr="00497FED">
        <w:t xml:space="preserve"> 25,000 gallons per day</w:t>
      </w:r>
      <w:r>
        <w:t>.</w:t>
      </w:r>
    </w:p>
    <w:p w:rsidR="007A6C50" w:rsidRDefault="007A6C50" w:rsidP="00C32283">
      <w:pPr>
        <w:pStyle w:val="BodyTextIndent3"/>
        <w:tabs>
          <w:tab w:val="clear" w:pos="2520"/>
        </w:tabs>
        <w:ind w:hanging="540"/>
        <w:jc w:val="both"/>
      </w:pPr>
    </w:p>
    <w:p w:rsidR="004E5BB3" w:rsidRDefault="007A6C50" w:rsidP="00C32283">
      <w:pPr>
        <w:pStyle w:val="BodyTextIndent3"/>
        <w:tabs>
          <w:tab w:val="clear" w:pos="2520"/>
        </w:tabs>
        <w:ind w:hanging="540"/>
        <w:jc w:val="both"/>
      </w:pPr>
      <w:r>
        <w:t>(1</w:t>
      </w:r>
      <w:r w:rsidR="00927EF7">
        <w:t>4</w:t>
      </w:r>
      <w:r>
        <w:t>)</w:t>
      </w:r>
      <w:r>
        <w:tab/>
      </w:r>
      <w:r w:rsidR="00331CD6">
        <w:t xml:space="preserve">The </w:t>
      </w:r>
      <w:r w:rsidR="007E3275">
        <w:t xml:space="preserve">maximum </w:t>
      </w:r>
      <w:r w:rsidR="00C05D34" w:rsidRPr="00C05D34">
        <w:t xml:space="preserve">cumulative </w:t>
      </w:r>
      <w:r w:rsidR="00331CD6">
        <w:t>discharge</w:t>
      </w:r>
      <w:r w:rsidR="00C05D34">
        <w:t>s from the Industrial User</w:t>
      </w:r>
      <w:r w:rsidR="00331CD6">
        <w:t xml:space="preserve"> does not contribute a process </w:t>
      </w:r>
      <w:r w:rsidR="00331CD6" w:rsidRPr="00331CD6">
        <w:t xml:space="preserve">wastestream which makes up </w:t>
      </w:r>
      <w:r w:rsidR="00A007EB">
        <w:t>five</w:t>
      </w:r>
      <w:r w:rsidR="00331CD6" w:rsidRPr="00331CD6">
        <w:t xml:space="preserve"> percent </w:t>
      </w:r>
      <w:r w:rsidR="00B002DB">
        <w:t xml:space="preserve">(5%) </w:t>
      </w:r>
      <w:r w:rsidR="00331CD6" w:rsidRPr="00331CD6">
        <w:t xml:space="preserve">or more of the average dry weather hydraulic or organic capacity of the </w:t>
      </w:r>
      <w:del w:id="25" w:author="James Creighton" w:date="2019-04-09T12:24:00Z">
        <w:r w:rsidR="00C05D34" w:rsidDel="00A22A37">
          <w:delText xml:space="preserve">receiving </w:delText>
        </w:r>
        <w:r w:rsidR="00331CD6" w:rsidRPr="00331CD6" w:rsidDel="00A22A37">
          <w:delText>POTW</w:delText>
        </w:r>
      </w:del>
      <w:ins w:id="26" w:author="James Creighton" w:date="2019-04-09T12:24:00Z">
        <w:r w:rsidR="00A22A37">
          <w:t>POTW</w:t>
        </w:r>
      </w:ins>
      <w:r w:rsidR="004E5BB3">
        <w:t>.</w:t>
      </w:r>
    </w:p>
    <w:p w:rsidR="004E5BB3" w:rsidRDefault="004E5BB3" w:rsidP="00C32283">
      <w:pPr>
        <w:pStyle w:val="BodyTextIndent3"/>
        <w:tabs>
          <w:tab w:val="clear" w:pos="2520"/>
        </w:tabs>
        <w:ind w:hanging="540"/>
        <w:jc w:val="both"/>
      </w:pPr>
    </w:p>
    <w:p w:rsidR="007A6C50" w:rsidRPr="008B7401" w:rsidRDefault="004E5BB3" w:rsidP="00C32283">
      <w:pPr>
        <w:pStyle w:val="BodyTextIndent3"/>
        <w:tabs>
          <w:tab w:val="clear" w:pos="2520"/>
        </w:tabs>
        <w:ind w:hanging="540"/>
        <w:jc w:val="both"/>
      </w:pPr>
      <w:r>
        <w:t>(1</w:t>
      </w:r>
      <w:r w:rsidR="00927EF7">
        <w:t>5</w:t>
      </w:r>
      <w:r>
        <w:t>)</w:t>
      </w:r>
      <w:r>
        <w:tab/>
        <w:t xml:space="preserve">The </w:t>
      </w:r>
      <w:r w:rsidR="00C05D34">
        <w:t>Industrial User</w:t>
      </w:r>
      <w:r>
        <w:t xml:space="preserve"> is not </w:t>
      </w:r>
      <w:r w:rsidR="00214416">
        <w:t xml:space="preserve">otherwise </w:t>
      </w:r>
      <w:r w:rsidR="00331CD6" w:rsidRPr="00331CD6">
        <w:t xml:space="preserve">designated as </w:t>
      </w:r>
      <w:r w:rsidR="00331CD6">
        <w:t>a Significant Industrial User</w:t>
      </w:r>
      <w:r w:rsidR="00331CD6" w:rsidRPr="00331CD6">
        <w:t xml:space="preserve"> by the </w:t>
      </w:r>
      <w:r w:rsidR="007E3275">
        <w:t>c</w:t>
      </w:r>
      <w:r w:rsidR="00331CD6" w:rsidRPr="00331CD6">
        <w:t>ommissioner on the basis that the Industrial User has a reasonable potential for adversely affecting the POTW’s operation or for violating any Pretreatment Standard or requirement in accordance with 40 CFR 403.8(f)(6).</w:t>
      </w:r>
      <w:r w:rsidR="007A6C50">
        <w:t xml:space="preserve"> </w:t>
      </w:r>
    </w:p>
    <w:p w:rsidR="00C32283" w:rsidRDefault="00C32283" w:rsidP="00A900C0">
      <w:pPr>
        <w:tabs>
          <w:tab w:val="left" w:pos="-720"/>
          <w:tab w:val="left" w:pos="0"/>
          <w:tab w:val="left" w:pos="1800"/>
          <w:tab w:val="left" w:pos="2070"/>
          <w:tab w:val="left" w:pos="2520"/>
          <w:tab w:val="left" w:pos="2970"/>
          <w:tab w:val="left" w:pos="3420"/>
          <w:tab w:val="left" w:pos="3690"/>
          <w:tab w:val="left" w:pos="5760"/>
        </w:tabs>
        <w:ind w:left="1814" w:hanging="547"/>
        <w:rPr>
          <w:rFonts w:ascii="Times New Roman" w:hAnsi="Times New Roman"/>
          <w:b/>
          <w:i/>
        </w:rPr>
      </w:pPr>
    </w:p>
    <w:p w:rsidR="00A900C0" w:rsidRPr="00B63236" w:rsidRDefault="00A900C0" w:rsidP="00A900C0">
      <w:pPr>
        <w:tabs>
          <w:tab w:val="left" w:pos="-720"/>
          <w:tab w:val="left" w:pos="0"/>
          <w:tab w:val="left" w:pos="1800"/>
          <w:tab w:val="left" w:pos="2070"/>
          <w:tab w:val="left" w:pos="2520"/>
          <w:tab w:val="left" w:pos="2970"/>
          <w:tab w:val="left" w:pos="3420"/>
          <w:tab w:val="left" w:pos="3690"/>
          <w:tab w:val="left" w:pos="5760"/>
        </w:tabs>
        <w:ind w:left="1814" w:hanging="547"/>
        <w:rPr>
          <w:rFonts w:ascii="Times New Roman" w:hAnsi="Times New Roman"/>
        </w:rPr>
      </w:pPr>
      <w:r w:rsidRPr="008B7401">
        <w:rPr>
          <w:rFonts w:ascii="Times New Roman" w:hAnsi="Times New Roman"/>
          <w:b/>
          <w:i/>
        </w:rPr>
        <w:t>(c)</w:t>
      </w:r>
      <w:r w:rsidRPr="008B7401">
        <w:rPr>
          <w:rFonts w:ascii="Times New Roman" w:hAnsi="Times New Roman"/>
          <w:b/>
          <w:i/>
        </w:rPr>
        <w:tab/>
        <w:t>Geographic Area</w:t>
      </w:r>
      <w:r w:rsidRPr="00B63236">
        <w:rPr>
          <w:rFonts w:ascii="Times New Roman" w:hAnsi="Times New Roman"/>
        </w:rPr>
        <w:t xml:space="preserve"> </w:t>
      </w:r>
    </w:p>
    <w:p w:rsidR="00A900C0" w:rsidRPr="00B63236" w:rsidRDefault="004305A5" w:rsidP="00A900C0">
      <w:pPr>
        <w:tabs>
          <w:tab w:val="left" w:pos="-720"/>
          <w:tab w:val="left" w:pos="0"/>
          <w:tab w:val="left" w:pos="1170"/>
          <w:tab w:val="left" w:pos="2070"/>
          <w:tab w:val="left" w:pos="2520"/>
          <w:tab w:val="left" w:pos="2970"/>
          <w:tab w:val="left" w:pos="3420"/>
          <w:tab w:val="left" w:pos="3690"/>
          <w:tab w:val="left" w:pos="5760"/>
        </w:tabs>
        <w:ind w:left="180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 xml:space="preserve">This general permit applies throughout the State of Connecticut. </w:t>
      </w:r>
    </w:p>
    <w:p w:rsidR="00A900C0" w:rsidRPr="00B63236"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Default="00A900C0" w:rsidP="00A900C0">
      <w:pPr>
        <w:tabs>
          <w:tab w:val="left" w:pos="-720"/>
          <w:tab w:val="left" w:pos="0"/>
          <w:tab w:val="left" w:pos="1800"/>
          <w:tab w:val="left" w:pos="2070"/>
          <w:tab w:val="left" w:pos="2520"/>
          <w:tab w:val="left" w:pos="2970"/>
          <w:tab w:val="left" w:pos="3420"/>
          <w:tab w:val="left" w:pos="3690"/>
          <w:tab w:val="left" w:pos="5760"/>
        </w:tabs>
        <w:ind w:left="1814" w:hanging="547"/>
        <w:rPr>
          <w:rFonts w:ascii="Times New Roman" w:hAnsi="Times New Roman"/>
          <w:b/>
          <w:i/>
        </w:rPr>
      </w:pPr>
      <w:r w:rsidRPr="00B63236">
        <w:rPr>
          <w:rFonts w:ascii="Times New Roman" w:hAnsi="Times New Roman"/>
          <w:b/>
          <w:i/>
        </w:rPr>
        <w:t>(d)</w:t>
      </w:r>
      <w:r w:rsidRPr="00B63236">
        <w:rPr>
          <w:rFonts w:ascii="Times New Roman" w:hAnsi="Times New Roman"/>
          <w:b/>
          <w:i/>
        </w:rPr>
        <w:tab/>
        <w:t>Effective Date and Expiration Date of this General Permit</w:t>
      </w:r>
    </w:p>
    <w:p w:rsidR="00A900C0" w:rsidRDefault="00A900C0" w:rsidP="00A900C0">
      <w:pPr>
        <w:tabs>
          <w:tab w:val="left" w:pos="-720"/>
          <w:tab w:val="left" w:pos="0"/>
          <w:tab w:val="left" w:pos="1800"/>
          <w:tab w:val="left" w:pos="2070"/>
          <w:tab w:val="left" w:pos="2520"/>
          <w:tab w:val="left" w:pos="2970"/>
          <w:tab w:val="left" w:pos="3420"/>
          <w:tab w:val="left" w:pos="3690"/>
          <w:tab w:val="left" w:pos="5760"/>
        </w:tabs>
        <w:ind w:left="1814" w:hanging="547"/>
        <w:rPr>
          <w:rFonts w:ascii="Times New Roman" w:hAnsi="Times New Roman"/>
          <w:b/>
          <w:i/>
        </w:rPr>
      </w:pPr>
    </w:p>
    <w:p w:rsidR="00A900C0" w:rsidRPr="007A2F78" w:rsidRDefault="00A900C0" w:rsidP="00A900C0">
      <w:pPr>
        <w:tabs>
          <w:tab w:val="left" w:pos="-720"/>
          <w:tab w:val="left" w:pos="0"/>
          <w:tab w:val="left" w:pos="1170"/>
          <w:tab w:val="left" w:pos="2070"/>
          <w:tab w:val="left" w:pos="2520"/>
          <w:tab w:val="left" w:pos="2970"/>
          <w:tab w:val="left" w:pos="3420"/>
          <w:tab w:val="left" w:pos="3690"/>
          <w:tab w:val="left" w:pos="5760"/>
        </w:tabs>
        <w:ind w:left="1800"/>
        <w:rPr>
          <w:rFonts w:ascii="Times New Roman" w:hAnsi="Times New Roman"/>
        </w:rPr>
      </w:pPr>
      <w:r w:rsidRPr="007A2F78">
        <w:rPr>
          <w:rFonts w:ascii="Times New Roman" w:hAnsi="Times New Roman"/>
        </w:rPr>
        <w:t xml:space="preserve">This general permit is effective on </w:t>
      </w:r>
      <w:r w:rsidR="007642A1">
        <w:rPr>
          <w:rFonts w:ascii="Times New Roman" w:hAnsi="Times New Roman"/>
        </w:rPr>
        <w:t>October 31, 20</w:t>
      </w:r>
      <w:r w:rsidR="00E778CE">
        <w:rPr>
          <w:rFonts w:ascii="Times New Roman" w:hAnsi="Times New Roman"/>
        </w:rPr>
        <w:t>20</w:t>
      </w:r>
      <w:r>
        <w:rPr>
          <w:rFonts w:ascii="Times New Roman" w:hAnsi="Times New Roman"/>
        </w:rPr>
        <w:t xml:space="preserve"> and expires five (5</w:t>
      </w:r>
      <w:r w:rsidRPr="007A2F78">
        <w:rPr>
          <w:rFonts w:ascii="Times New Roman" w:hAnsi="Times New Roman"/>
        </w:rPr>
        <w:t>) years from such</w:t>
      </w:r>
      <w:r w:rsidR="00F63E5E">
        <w:rPr>
          <w:rFonts w:ascii="Times New Roman" w:hAnsi="Times New Roman"/>
        </w:rPr>
        <w:t xml:space="preserve"> date</w:t>
      </w:r>
      <w:r w:rsidR="007642A1">
        <w:rPr>
          <w:rFonts w:ascii="Times New Roman" w:hAnsi="Times New Roman"/>
        </w:rPr>
        <w:t>, on October 30, 20</w:t>
      </w:r>
      <w:r w:rsidR="003C059E">
        <w:rPr>
          <w:rFonts w:ascii="Times New Roman" w:hAnsi="Times New Roman"/>
        </w:rPr>
        <w:t>2</w:t>
      </w:r>
      <w:r w:rsidR="00E778CE">
        <w:rPr>
          <w:rFonts w:ascii="Times New Roman" w:hAnsi="Times New Roman"/>
        </w:rPr>
        <w:t>5</w:t>
      </w:r>
      <w:r w:rsidRPr="007A2F78">
        <w:rPr>
          <w:rFonts w:ascii="Times New Roman" w:hAnsi="Times New Roman"/>
        </w:rPr>
        <w:t>.</w:t>
      </w:r>
    </w:p>
    <w:p w:rsidR="00A900C0" w:rsidRPr="00AE1394" w:rsidRDefault="00A900C0" w:rsidP="00A900C0">
      <w:pPr>
        <w:tabs>
          <w:tab w:val="left" w:pos="-720"/>
          <w:tab w:val="left" w:pos="1170"/>
          <w:tab w:val="left" w:pos="2070"/>
          <w:tab w:val="left" w:pos="2520"/>
          <w:tab w:val="left" w:pos="2970"/>
          <w:tab w:val="left" w:pos="3690"/>
          <w:tab w:val="left" w:pos="5760"/>
        </w:tabs>
        <w:ind w:left="1800"/>
        <w:rPr>
          <w:rFonts w:ascii="Times New Roman" w:hAnsi="Times New Roman"/>
        </w:rPr>
      </w:pPr>
    </w:p>
    <w:p w:rsidR="00A900C0" w:rsidRPr="007A2F78" w:rsidRDefault="00A900C0" w:rsidP="00A900C0">
      <w:pPr>
        <w:tabs>
          <w:tab w:val="left" w:pos="-720"/>
          <w:tab w:val="left" w:pos="0"/>
          <w:tab w:val="left" w:pos="1260"/>
          <w:tab w:val="left" w:pos="1800"/>
          <w:tab w:val="left" w:pos="2070"/>
          <w:tab w:val="left" w:pos="2520"/>
          <w:tab w:val="left" w:pos="2970"/>
          <w:tab w:val="left" w:pos="3420"/>
          <w:tab w:val="left" w:pos="3690"/>
          <w:tab w:val="left" w:pos="5760"/>
        </w:tabs>
        <w:ind w:left="1260"/>
        <w:rPr>
          <w:rFonts w:ascii="Times New Roman" w:hAnsi="Times New Roman"/>
        </w:rPr>
      </w:pPr>
      <w:r w:rsidRPr="007A2F78">
        <w:rPr>
          <w:rFonts w:ascii="Times New Roman" w:hAnsi="Times New Roman"/>
          <w:b/>
          <w:i/>
        </w:rPr>
        <w:t>(e)</w:t>
      </w:r>
      <w:r w:rsidRPr="007A2F78">
        <w:rPr>
          <w:rFonts w:ascii="Times New Roman" w:hAnsi="Times New Roman"/>
          <w:b/>
          <w:i/>
        </w:rPr>
        <w:tab/>
        <w:t>Effective Date of Authorization</w:t>
      </w:r>
      <w:r w:rsidR="004305A5" w:rsidRPr="007A2F78">
        <w:rPr>
          <w:rFonts w:ascii="Times New Roman" w:hAnsi="Times New Roman"/>
        </w:rPr>
        <w:fldChar w:fldCharType="begin"/>
      </w:r>
      <w:r w:rsidRPr="007A2F78">
        <w:rPr>
          <w:rFonts w:ascii="Times New Roman" w:hAnsi="Times New Roman"/>
        </w:rPr>
        <w:instrText>ADVANCE \d7</w:instrText>
      </w:r>
      <w:r w:rsidR="004305A5" w:rsidRPr="007A2F78">
        <w:rPr>
          <w:rFonts w:ascii="Times New Roman" w:hAnsi="Times New Roman"/>
        </w:rPr>
        <w:fldChar w:fldCharType="end"/>
      </w:r>
    </w:p>
    <w:p w:rsidR="005866C4" w:rsidRDefault="00A900C0" w:rsidP="00B30A9A">
      <w:pPr>
        <w:tabs>
          <w:tab w:val="left" w:pos="2340"/>
        </w:tabs>
        <w:ind w:left="2340" w:hanging="540"/>
        <w:rPr>
          <w:ins w:id="27" w:author="James Creighton" w:date="2019-03-31T22:21:00Z"/>
          <w:rFonts w:ascii="Times New Roman" w:hAnsi="Times New Roman"/>
        </w:rPr>
      </w:pPr>
      <w:r w:rsidRPr="007A2F78">
        <w:rPr>
          <w:rFonts w:ascii="Times New Roman" w:hAnsi="Times New Roman"/>
        </w:rPr>
        <w:t>(1)</w:t>
      </w:r>
      <w:r w:rsidRPr="007A2F78">
        <w:rPr>
          <w:rFonts w:ascii="Times New Roman" w:hAnsi="Times New Roman"/>
        </w:rPr>
        <w:tab/>
      </w:r>
      <w:ins w:id="28" w:author="James Creighton" w:date="2019-03-31T22:22:00Z">
        <w:r w:rsidR="005866C4">
          <w:rPr>
            <w:rFonts w:ascii="Times New Roman" w:hAnsi="Times New Roman"/>
          </w:rPr>
          <w:t>F</w:t>
        </w:r>
        <w:r w:rsidR="00A9080C">
          <w:rPr>
            <w:rFonts w:ascii="Times New Roman" w:hAnsi="Times New Roman"/>
          </w:rPr>
          <w:t>or existing discharges</w:t>
        </w:r>
      </w:ins>
      <w:ins w:id="29" w:author="James Creighton" w:date="2019-03-31T22:28:00Z">
        <w:r w:rsidR="00A9080C">
          <w:rPr>
            <w:rFonts w:ascii="Times New Roman" w:hAnsi="Times New Roman"/>
          </w:rPr>
          <w:t xml:space="preserve"> </w:t>
        </w:r>
      </w:ins>
      <w:ins w:id="30" w:author="James Creighton" w:date="2019-04-01T13:39:00Z">
        <w:r w:rsidR="003A4103">
          <w:rPr>
            <w:rFonts w:ascii="Times New Roman" w:hAnsi="Times New Roman"/>
          </w:rPr>
          <w:t xml:space="preserve">eligible for coverage under this general permit </w:t>
        </w:r>
      </w:ins>
      <w:ins w:id="31" w:author="James Creighton" w:date="2019-04-01T13:40:00Z">
        <w:r w:rsidR="003A4103">
          <w:rPr>
            <w:rFonts w:ascii="Times New Roman" w:hAnsi="Times New Roman"/>
          </w:rPr>
          <w:t xml:space="preserve">that are </w:t>
        </w:r>
      </w:ins>
      <w:ins w:id="32" w:author="James Creighton" w:date="2019-03-31T22:23:00Z">
        <w:r w:rsidR="003A4103">
          <w:rPr>
            <w:rFonts w:ascii="Times New Roman" w:hAnsi="Times New Roman"/>
          </w:rPr>
          <w:t xml:space="preserve">authorized by a </w:t>
        </w:r>
      </w:ins>
      <w:ins w:id="33" w:author="James Creighton" w:date="2019-04-01T13:44:00Z">
        <w:r w:rsidR="003A4103">
          <w:rPr>
            <w:rFonts w:ascii="Times New Roman" w:hAnsi="Times New Roman"/>
          </w:rPr>
          <w:t xml:space="preserve">different </w:t>
        </w:r>
        <w:del w:id="34" w:author="Oswald Inglese" w:date="2019-04-02T11:40:00Z">
          <w:r w:rsidR="003A4103" w:rsidDel="00B448BD">
            <w:rPr>
              <w:rFonts w:ascii="Times New Roman" w:hAnsi="Times New Roman"/>
            </w:rPr>
            <w:delText xml:space="preserve">active </w:delText>
          </w:r>
        </w:del>
      </w:ins>
      <w:ins w:id="35" w:author="James Creighton" w:date="2019-03-31T22:23:00Z">
        <w:r w:rsidR="003A4103">
          <w:rPr>
            <w:rFonts w:ascii="Times New Roman" w:hAnsi="Times New Roman"/>
          </w:rPr>
          <w:t>general</w:t>
        </w:r>
        <w:r w:rsidR="005866C4">
          <w:rPr>
            <w:rFonts w:ascii="Times New Roman" w:hAnsi="Times New Roman"/>
          </w:rPr>
          <w:t xml:space="preserve"> permit</w:t>
        </w:r>
      </w:ins>
      <w:ins w:id="36" w:author="James Creighton" w:date="2019-03-31T22:24:00Z">
        <w:r w:rsidR="00F10D4F">
          <w:rPr>
            <w:rFonts w:ascii="Times New Roman" w:hAnsi="Times New Roman"/>
          </w:rPr>
          <w:t xml:space="preserve"> </w:t>
        </w:r>
      </w:ins>
      <w:ins w:id="37" w:author="James Creighton" w:date="2019-04-01T13:45:00Z">
        <w:r w:rsidR="00F10D4F">
          <w:rPr>
            <w:rFonts w:ascii="Times New Roman" w:hAnsi="Times New Roman"/>
          </w:rPr>
          <w:t>issued by</w:t>
        </w:r>
      </w:ins>
      <w:ins w:id="38" w:author="James Creighton" w:date="2019-03-31T22:24:00Z">
        <w:r w:rsidR="00A9080C">
          <w:rPr>
            <w:rFonts w:ascii="Times New Roman" w:hAnsi="Times New Roman"/>
          </w:rPr>
          <w:t xml:space="preserve"> the commissioner</w:t>
        </w:r>
      </w:ins>
      <w:ins w:id="39" w:author="James Creighton" w:date="2019-03-31T22:28:00Z">
        <w:r w:rsidR="00A9080C">
          <w:rPr>
            <w:rFonts w:ascii="Times New Roman" w:hAnsi="Times New Roman"/>
          </w:rPr>
          <w:t xml:space="preserve">, </w:t>
        </w:r>
      </w:ins>
      <w:ins w:id="40" w:author="James Creighton" w:date="2019-04-01T13:52:00Z">
        <w:r w:rsidR="00F10D4F">
          <w:rPr>
            <w:rFonts w:ascii="Times New Roman" w:hAnsi="Times New Roman"/>
          </w:rPr>
          <w:t xml:space="preserve">provided all POTW Authority requirements have been satisfied, </w:t>
        </w:r>
      </w:ins>
      <w:ins w:id="41" w:author="James Creighton" w:date="2019-04-01T13:36:00Z">
        <w:r w:rsidR="00F10D4F">
          <w:rPr>
            <w:rFonts w:ascii="Times New Roman" w:hAnsi="Times New Roman"/>
          </w:rPr>
          <w:t>the</w:t>
        </w:r>
        <w:r w:rsidR="003A4103">
          <w:rPr>
            <w:rFonts w:ascii="Times New Roman" w:hAnsi="Times New Roman"/>
          </w:rPr>
          <w:t xml:space="preserve"> prior authorization will cease and </w:t>
        </w:r>
      </w:ins>
      <w:ins w:id="42" w:author="James Creighton" w:date="2019-03-31T22:28:00Z">
        <w:r w:rsidR="00A9080C">
          <w:rPr>
            <w:rFonts w:ascii="Times New Roman" w:hAnsi="Times New Roman"/>
          </w:rPr>
          <w:t>the discharge is authorized on the effective date of this general permit.</w:t>
        </w:r>
      </w:ins>
    </w:p>
    <w:p w:rsidR="005866C4" w:rsidRDefault="005866C4" w:rsidP="00B30A9A">
      <w:pPr>
        <w:tabs>
          <w:tab w:val="left" w:pos="2340"/>
        </w:tabs>
        <w:ind w:left="2340" w:hanging="540"/>
        <w:rPr>
          <w:ins w:id="43" w:author="James Creighton" w:date="2019-03-31T22:21:00Z"/>
          <w:rFonts w:ascii="Times New Roman" w:hAnsi="Times New Roman"/>
        </w:rPr>
      </w:pPr>
    </w:p>
    <w:p w:rsidR="00A900C0" w:rsidRPr="00B30A9A" w:rsidRDefault="005866C4" w:rsidP="00B30A9A">
      <w:pPr>
        <w:tabs>
          <w:tab w:val="left" w:pos="2340"/>
        </w:tabs>
        <w:ind w:left="2340" w:hanging="540"/>
        <w:rPr>
          <w:rFonts w:ascii="Times New Roman" w:hAnsi="Times New Roman"/>
          <w:i/>
        </w:rPr>
      </w:pPr>
      <w:ins w:id="44" w:author="James Creighton" w:date="2019-03-31T22:21:00Z">
        <w:r>
          <w:rPr>
            <w:rFonts w:ascii="Times New Roman" w:hAnsi="Times New Roman"/>
          </w:rPr>
          <w:t xml:space="preserve">(2)  </w:t>
        </w:r>
      </w:ins>
      <w:ins w:id="45" w:author="James Creighton" w:date="2019-03-31T22:30:00Z">
        <w:r w:rsidR="00A9080C">
          <w:rPr>
            <w:rFonts w:ascii="Times New Roman" w:hAnsi="Times New Roman"/>
          </w:rPr>
          <w:tab/>
        </w:r>
      </w:ins>
      <w:ins w:id="46" w:author="James Creighton" w:date="2019-03-31T22:21:00Z">
        <w:r>
          <w:rPr>
            <w:rFonts w:ascii="Times New Roman" w:hAnsi="Times New Roman"/>
          </w:rPr>
          <w:t>For new discharges</w:t>
        </w:r>
      </w:ins>
      <w:ins w:id="47" w:author="James Creighton" w:date="2019-03-31T22:22:00Z">
        <w:r>
          <w:rPr>
            <w:rFonts w:ascii="Times New Roman" w:hAnsi="Times New Roman"/>
          </w:rPr>
          <w:t xml:space="preserve"> </w:t>
        </w:r>
      </w:ins>
      <w:ins w:id="48" w:author="James Creighton" w:date="2019-04-01T14:06:00Z">
        <w:r w:rsidR="00B7247B">
          <w:rPr>
            <w:rFonts w:ascii="Times New Roman" w:hAnsi="Times New Roman"/>
          </w:rPr>
          <w:t xml:space="preserve">eligible for coverage under this general permit that were </w:t>
        </w:r>
      </w:ins>
      <w:ins w:id="49" w:author="James Creighton" w:date="2019-03-31T22:21:00Z">
        <w:r>
          <w:rPr>
            <w:rFonts w:ascii="Times New Roman" w:hAnsi="Times New Roman"/>
          </w:rPr>
          <w:t>not</w:t>
        </w:r>
      </w:ins>
      <w:ins w:id="50" w:author="James Creighton" w:date="2019-03-31T22:22:00Z">
        <w:r>
          <w:rPr>
            <w:rFonts w:ascii="Times New Roman" w:hAnsi="Times New Roman"/>
          </w:rPr>
          <w:t xml:space="preserve"> previously </w:t>
        </w:r>
      </w:ins>
      <w:ins w:id="51" w:author="James Creighton" w:date="2019-03-31T22:24:00Z">
        <w:r w:rsidR="00A9080C">
          <w:rPr>
            <w:rFonts w:ascii="Times New Roman" w:hAnsi="Times New Roman"/>
          </w:rPr>
          <w:t xml:space="preserve">authorized by a </w:t>
        </w:r>
      </w:ins>
      <w:ins w:id="52" w:author="James Creighton" w:date="2019-03-31T22:22:00Z">
        <w:r>
          <w:rPr>
            <w:rFonts w:ascii="Times New Roman" w:hAnsi="Times New Roman"/>
          </w:rPr>
          <w:t>permit</w:t>
        </w:r>
      </w:ins>
      <w:ins w:id="53" w:author="James Creighton" w:date="2019-03-31T22:24:00Z">
        <w:r w:rsidR="00A9080C">
          <w:rPr>
            <w:rFonts w:ascii="Times New Roman" w:hAnsi="Times New Roman"/>
          </w:rPr>
          <w:t xml:space="preserve"> issued</w:t>
        </w:r>
      </w:ins>
      <w:ins w:id="54" w:author="James Creighton" w:date="2019-03-31T22:22:00Z">
        <w:r w:rsidR="00B7247B">
          <w:rPr>
            <w:rFonts w:ascii="Times New Roman" w:hAnsi="Times New Roman"/>
          </w:rPr>
          <w:t xml:space="preserve"> by the commissioner</w:t>
        </w:r>
        <w:r>
          <w:rPr>
            <w:rFonts w:ascii="Times New Roman" w:hAnsi="Times New Roman"/>
          </w:rPr>
          <w:t xml:space="preserve">, </w:t>
        </w:r>
      </w:ins>
      <w:del w:id="55" w:author="James Creighton" w:date="2019-03-31T22:22:00Z">
        <w:r w:rsidR="009C1A36" w:rsidDel="005866C4">
          <w:rPr>
            <w:rFonts w:ascii="Times New Roman" w:hAnsi="Times New Roman"/>
          </w:rPr>
          <w:delText>T</w:delText>
        </w:r>
      </w:del>
      <w:ins w:id="56" w:author="James Creighton" w:date="2019-03-31T22:22:00Z">
        <w:r>
          <w:rPr>
            <w:rFonts w:ascii="Times New Roman" w:hAnsi="Times New Roman"/>
          </w:rPr>
          <w:t>t</w:t>
        </w:r>
      </w:ins>
      <w:r w:rsidR="00A900C0" w:rsidRPr="00AE1394">
        <w:rPr>
          <w:rFonts w:ascii="Times New Roman" w:hAnsi="Times New Roman"/>
        </w:rPr>
        <w:t xml:space="preserve">he effective date of authorization </w:t>
      </w:r>
      <w:r w:rsidR="00B30B2B">
        <w:rPr>
          <w:rFonts w:ascii="Times New Roman" w:hAnsi="Times New Roman"/>
        </w:rPr>
        <w:t xml:space="preserve">to discharge </w:t>
      </w:r>
      <w:r w:rsidR="00A900C0" w:rsidRPr="00AE1394">
        <w:rPr>
          <w:rFonts w:ascii="Times New Roman" w:hAnsi="Times New Roman"/>
        </w:rPr>
        <w:t xml:space="preserve">under this general permit is the date </w:t>
      </w:r>
      <w:ins w:id="57" w:author="James Creighton" w:date="2019-04-01T14:04:00Z">
        <w:r w:rsidR="004501A5">
          <w:rPr>
            <w:rFonts w:ascii="Times New Roman" w:hAnsi="Times New Roman"/>
          </w:rPr>
          <w:t xml:space="preserve">that all POTW Authority requirements have been satisfied. </w:t>
        </w:r>
      </w:ins>
      <w:del w:id="58" w:author="James Creighton" w:date="2019-04-01T14:04:00Z">
        <w:r w:rsidR="00F65B1C" w:rsidDel="004501A5">
          <w:rPr>
            <w:rFonts w:ascii="Times New Roman" w:hAnsi="Times New Roman"/>
          </w:rPr>
          <w:delText>such</w:delText>
        </w:r>
        <w:r w:rsidR="00A900C0" w:rsidRPr="00AE1394" w:rsidDel="004501A5">
          <w:rPr>
            <w:rFonts w:ascii="Times New Roman" w:hAnsi="Times New Roman"/>
          </w:rPr>
          <w:delText xml:space="preserve"> discharge is </w:delText>
        </w:r>
        <w:r w:rsidR="009C1A36" w:rsidDel="004501A5">
          <w:rPr>
            <w:rFonts w:ascii="Times New Roman" w:hAnsi="Times New Roman"/>
          </w:rPr>
          <w:delText xml:space="preserve">authorized </w:delText>
        </w:r>
        <w:r w:rsidR="00B30A9A" w:rsidDel="004501A5">
          <w:rPr>
            <w:rFonts w:ascii="Times New Roman" w:hAnsi="Times New Roman"/>
          </w:rPr>
          <w:delText xml:space="preserve">in writing </w:delText>
        </w:r>
        <w:r w:rsidR="009C1A36" w:rsidDel="004501A5">
          <w:rPr>
            <w:rFonts w:ascii="Times New Roman" w:hAnsi="Times New Roman"/>
          </w:rPr>
          <w:delText xml:space="preserve">by the </w:delText>
        </w:r>
        <w:r w:rsidR="009C1A36" w:rsidRPr="009C1A36" w:rsidDel="004501A5">
          <w:rPr>
            <w:rFonts w:ascii="Times New Roman" w:hAnsi="Times New Roman"/>
          </w:rPr>
          <w:delText>applicable POTW Authority</w:delText>
        </w:r>
        <w:r w:rsidR="00A900C0" w:rsidRPr="00AE1394" w:rsidDel="004501A5">
          <w:rPr>
            <w:rFonts w:ascii="Times New Roman" w:hAnsi="Times New Roman"/>
          </w:rPr>
          <w:delText>.</w:delText>
        </w:r>
      </w:del>
      <w:r w:rsidR="00A900C0">
        <w:rPr>
          <w:rFonts w:ascii="Times New Roman" w:hAnsi="Times New Roman"/>
        </w:rPr>
        <w:t xml:space="preserve"> </w:t>
      </w:r>
    </w:p>
    <w:p w:rsidR="00034247" w:rsidRDefault="00034247" w:rsidP="00A900C0">
      <w:pPr>
        <w:tabs>
          <w:tab w:val="left" w:pos="-720"/>
          <w:tab w:val="left" w:pos="0"/>
          <w:tab w:val="left" w:pos="1260"/>
          <w:tab w:val="left" w:pos="2340"/>
        </w:tabs>
        <w:ind w:left="2340" w:hanging="540"/>
        <w:rPr>
          <w:rFonts w:ascii="Times New Roman" w:hAnsi="Times New Roman"/>
        </w:rPr>
      </w:pPr>
    </w:p>
    <w:p w:rsidR="004315FC" w:rsidRPr="00DC3EAD" w:rsidRDefault="00B30A9A" w:rsidP="00B30A9A">
      <w:pPr>
        <w:widowControl/>
        <w:tabs>
          <w:tab w:val="left" w:pos="1260"/>
          <w:tab w:val="left" w:pos="1800"/>
        </w:tabs>
        <w:rPr>
          <w:rFonts w:ascii="Times New Roman" w:hAnsi="Times New Roman"/>
          <w:szCs w:val="24"/>
        </w:rPr>
      </w:pPr>
      <w:r>
        <w:rPr>
          <w:rFonts w:ascii="Times New Roman" w:hAnsi="Times New Roman"/>
          <w:b/>
          <w:i/>
          <w:szCs w:val="24"/>
        </w:rPr>
        <w:tab/>
      </w:r>
      <w:r w:rsidR="004315FC" w:rsidRPr="00DC3EAD">
        <w:rPr>
          <w:rFonts w:ascii="Times New Roman" w:hAnsi="Times New Roman"/>
          <w:b/>
          <w:i/>
          <w:szCs w:val="24"/>
        </w:rPr>
        <w:t>(f)</w:t>
      </w:r>
      <w:r w:rsidR="004315FC" w:rsidRPr="00DC3EAD">
        <w:rPr>
          <w:rFonts w:ascii="Times New Roman" w:hAnsi="Times New Roman"/>
          <w:b/>
          <w:i/>
          <w:szCs w:val="24"/>
        </w:rPr>
        <w:tab/>
        <w:t>Transition to and from an Individual Permit</w:t>
      </w:r>
    </w:p>
    <w:p w:rsidR="004315FC" w:rsidRPr="00AE6D1F" w:rsidRDefault="004315FC" w:rsidP="004315FC">
      <w:pPr>
        <w:pStyle w:val="PlainText"/>
        <w:ind w:left="1800"/>
        <w:rPr>
          <w:rFonts w:ascii="Times New Roman" w:hAnsi="Times New Roman"/>
          <w:sz w:val="24"/>
          <w:szCs w:val="24"/>
        </w:rPr>
      </w:pPr>
      <w:r w:rsidRPr="00AE6D1F">
        <w:rPr>
          <w:rFonts w:ascii="Times New Roman" w:hAnsi="Times New Roman"/>
          <w:sz w:val="24"/>
          <w:szCs w:val="24"/>
        </w:rPr>
        <w:t xml:space="preserve">No person shall operate or conduct an activity authorized by both an individual permit </w:t>
      </w:r>
      <w:r w:rsidR="00A4653E">
        <w:rPr>
          <w:rFonts w:ascii="Times New Roman" w:hAnsi="Times New Roman"/>
          <w:sz w:val="24"/>
          <w:szCs w:val="24"/>
        </w:rPr>
        <w:t xml:space="preserve">issued by the commissioner </w:t>
      </w:r>
      <w:r w:rsidRPr="00AE6D1F">
        <w:rPr>
          <w:rFonts w:ascii="Times New Roman" w:hAnsi="Times New Roman"/>
          <w:sz w:val="24"/>
          <w:szCs w:val="24"/>
        </w:rPr>
        <w:t xml:space="preserve">and this general permit. The requirements for transitioning authorization are as follows: </w:t>
      </w:r>
    </w:p>
    <w:p w:rsidR="004315FC" w:rsidRPr="00AE6D1F" w:rsidRDefault="004315FC" w:rsidP="004315FC">
      <w:pPr>
        <w:pStyle w:val="PlainText"/>
        <w:rPr>
          <w:rFonts w:ascii="Times New Roman" w:hAnsi="Times New Roman"/>
          <w:sz w:val="24"/>
          <w:szCs w:val="24"/>
        </w:rPr>
      </w:pPr>
    </w:p>
    <w:p w:rsidR="004315FC" w:rsidRPr="00DC3EAD" w:rsidRDefault="004315FC" w:rsidP="003E074D">
      <w:pPr>
        <w:numPr>
          <w:ilvl w:val="0"/>
          <w:numId w:val="42"/>
        </w:numPr>
        <w:tabs>
          <w:tab w:val="left" w:pos="2340"/>
        </w:tabs>
        <w:rPr>
          <w:rFonts w:ascii="Times New Roman" w:hAnsi="Times New Roman"/>
          <w:szCs w:val="24"/>
        </w:rPr>
      </w:pPr>
      <w:r w:rsidRPr="00DC3EAD">
        <w:rPr>
          <w:rFonts w:ascii="Times New Roman" w:hAnsi="Times New Roman"/>
          <w:i/>
          <w:szCs w:val="24"/>
        </w:rPr>
        <w:t>Transition from an Individual Permit to Authorization under this General Permit</w:t>
      </w:r>
      <w:r w:rsidRPr="00DC3EAD">
        <w:rPr>
          <w:rFonts w:ascii="Times New Roman" w:hAnsi="Times New Roman"/>
          <w:szCs w:val="24"/>
        </w:rPr>
        <w:t>. If an activity meets the requirements of authorization of this general permit and such operation or activity is presently authorized by an individual permit</w:t>
      </w:r>
      <w:r w:rsidR="00A37F13">
        <w:rPr>
          <w:rFonts w:ascii="Times New Roman" w:hAnsi="Times New Roman"/>
          <w:szCs w:val="24"/>
        </w:rPr>
        <w:t xml:space="preserve"> issued by the commissioner</w:t>
      </w:r>
      <w:r w:rsidRPr="00DC3EAD">
        <w:rPr>
          <w:rFonts w:ascii="Times New Roman" w:hAnsi="Times New Roman"/>
          <w:szCs w:val="24"/>
        </w:rPr>
        <w:t xml:space="preserve">, the permittee may seek </w:t>
      </w:r>
      <w:r w:rsidR="00A37F13">
        <w:rPr>
          <w:rFonts w:ascii="Times New Roman" w:hAnsi="Times New Roman"/>
          <w:szCs w:val="24"/>
        </w:rPr>
        <w:t>from the commissioner</w:t>
      </w:r>
      <w:r w:rsidR="00A37F13" w:rsidRPr="00DC3EAD">
        <w:rPr>
          <w:rFonts w:ascii="Times New Roman" w:hAnsi="Times New Roman"/>
          <w:szCs w:val="24"/>
        </w:rPr>
        <w:t xml:space="preserve"> </w:t>
      </w:r>
      <w:r w:rsidRPr="00DC3EAD">
        <w:rPr>
          <w:rFonts w:ascii="Times New Roman" w:hAnsi="Times New Roman"/>
          <w:szCs w:val="24"/>
        </w:rPr>
        <w:t xml:space="preserve">a modification to the permit to exclude such operation or activity from the individual permit or if the operation or activity is the sole operation or activity authorized by such permit, the permittee shall surrender its permit in writing to the commissioner.  </w:t>
      </w:r>
      <w:r w:rsidRPr="00AE469F">
        <w:rPr>
          <w:rFonts w:ascii="Times New Roman" w:hAnsi="Times New Roman"/>
          <w:szCs w:val="24"/>
        </w:rPr>
        <w:t>In either event, such permittee’s individual permit shall continue to apply and remain in effect until authorization of such operation or activity under this general permit takes effect.</w:t>
      </w:r>
      <w:r w:rsidRPr="00DC3EAD">
        <w:rPr>
          <w:rFonts w:ascii="Times New Roman" w:hAnsi="Times New Roman"/>
          <w:szCs w:val="24"/>
        </w:rPr>
        <w:t xml:space="preserve"> </w:t>
      </w:r>
    </w:p>
    <w:p w:rsidR="004315FC" w:rsidRPr="00DC3EAD" w:rsidRDefault="004315FC" w:rsidP="004315FC">
      <w:pPr>
        <w:tabs>
          <w:tab w:val="left" w:pos="2340"/>
        </w:tabs>
        <w:ind w:left="2340"/>
        <w:rPr>
          <w:rFonts w:ascii="Times New Roman" w:hAnsi="Times New Roman"/>
          <w:szCs w:val="24"/>
        </w:rPr>
      </w:pPr>
    </w:p>
    <w:p w:rsidR="004315FC" w:rsidRPr="000F17FE" w:rsidRDefault="004315FC" w:rsidP="007360A6">
      <w:pPr>
        <w:pStyle w:val="PlainText"/>
        <w:tabs>
          <w:tab w:val="left" w:pos="2340"/>
        </w:tabs>
        <w:ind w:left="2340" w:hanging="540"/>
        <w:rPr>
          <w:rFonts w:ascii="Times New Roman" w:hAnsi="Times New Roman"/>
        </w:rPr>
      </w:pPr>
      <w:r w:rsidRPr="00AE6D1F">
        <w:rPr>
          <w:rFonts w:ascii="Times New Roman" w:hAnsi="Times New Roman"/>
          <w:sz w:val="24"/>
          <w:szCs w:val="24"/>
        </w:rPr>
        <w:t>(2)</w:t>
      </w:r>
      <w:r w:rsidRPr="00AE6D1F">
        <w:rPr>
          <w:rFonts w:ascii="Times New Roman" w:hAnsi="Times New Roman"/>
          <w:sz w:val="24"/>
          <w:szCs w:val="24"/>
        </w:rPr>
        <w:tab/>
      </w:r>
      <w:r w:rsidRPr="00AE6D1F">
        <w:rPr>
          <w:rFonts w:ascii="Times New Roman" w:hAnsi="Times New Roman"/>
          <w:i/>
          <w:sz w:val="24"/>
          <w:szCs w:val="24"/>
        </w:rPr>
        <w:t>Transition from Authorization under this General Permit to an Individual Permit.</w:t>
      </w:r>
      <w:r w:rsidRPr="00AE6D1F">
        <w:rPr>
          <w:rFonts w:ascii="Times New Roman" w:hAnsi="Times New Roman"/>
          <w:sz w:val="24"/>
          <w:szCs w:val="24"/>
        </w:rPr>
        <w:t xml:space="preserve"> If an activity or operation is authorized under this general permit and the commissioner </w:t>
      </w:r>
      <w:r w:rsidRPr="007360A6">
        <w:rPr>
          <w:rFonts w:ascii="Times New Roman" w:hAnsi="Times New Roman"/>
          <w:sz w:val="24"/>
        </w:rPr>
        <w:t xml:space="preserve">subsequently issues an individual permit for the same activity, then </w:t>
      </w:r>
      <w:r w:rsidRPr="00AE6D1F">
        <w:rPr>
          <w:rFonts w:ascii="Times New Roman" w:hAnsi="Times New Roman"/>
          <w:sz w:val="24"/>
          <w:szCs w:val="24"/>
        </w:rPr>
        <w:t xml:space="preserve">on </w:t>
      </w:r>
      <w:r w:rsidRPr="007360A6">
        <w:rPr>
          <w:rFonts w:ascii="Times New Roman" w:hAnsi="Times New Roman"/>
          <w:sz w:val="24"/>
        </w:rPr>
        <w:t xml:space="preserve">the </w:t>
      </w:r>
      <w:r w:rsidRPr="00AE6D1F">
        <w:rPr>
          <w:rFonts w:ascii="Times New Roman" w:hAnsi="Times New Roman"/>
          <w:sz w:val="24"/>
          <w:szCs w:val="24"/>
        </w:rPr>
        <w:t>date any such individual</w:t>
      </w:r>
      <w:r w:rsidRPr="007360A6">
        <w:rPr>
          <w:rFonts w:ascii="Times New Roman" w:hAnsi="Times New Roman"/>
          <w:sz w:val="24"/>
        </w:rPr>
        <w:t xml:space="preserve"> permit </w:t>
      </w:r>
      <w:r w:rsidRPr="00AE6D1F">
        <w:rPr>
          <w:rFonts w:ascii="Times New Roman" w:hAnsi="Times New Roman"/>
          <w:sz w:val="24"/>
          <w:szCs w:val="24"/>
        </w:rPr>
        <w:t>is issued</w:t>
      </w:r>
      <w:r w:rsidRPr="007360A6">
        <w:rPr>
          <w:rFonts w:ascii="Times New Roman" w:hAnsi="Times New Roman"/>
          <w:sz w:val="24"/>
        </w:rPr>
        <w:t xml:space="preserve"> by the commissioner</w:t>
      </w:r>
      <w:r w:rsidRPr="00AE6D1F">
        <w:rPr>
          <w:rFonts w:ascii="Times New Roman" w:hAnsi="Times New Roman"/>
          <w:sz w:val="24"/>
          <w:szCs w:val="24"/>
        </w:rPr>
        <w:t>,</w:t>
      </w:r>
      <w:r w:rsidRPr="007360A6">
        <w:rPr>
          <w:rFonts w:ascii="Times New Roman" w:hAnsi="Times New Roman"/>
          <w:sz w:val="24"/>
        </w:rPr>
        <w:t xml:space="preserve"> the </w:t>
      </w:r>
      <w:r w:rsidRPr="00AE6D1F">
        <w:rPr>
          <w:rFonts w:ascii="Times New Roman" w:hAnsi="Times New Roman"/>
          <w:sz w:val="24"/>
          <w:szCs w:val="24"/>
        </w:rPr>
        <w:t>authorization issued</w:t>
      </w:r>
      <w:r w:rsidRPr="007360A6">
        <w:rPr>
          <w:rFonts w:ascii="Times New Roman" w:hAnsi="Times New Roman"/>
          <w:sz w:val="24"/>
        </w:rPr>
        <w:t xml:space="preserve"> under </w:t>
      </w:r>
      <w:r w:rsidRPr="00AE6D1F">
        <w:rPr>
          <w:rFonts w:ascii="Times New Roman" w:hAnsi="Times New Roman"/>
          <w:sz w:val="24"/>
          <w:szCs w:val="24"/>
        </w:rPr>
        <w:t>this</w:t>
      </w:r>
      <w:r w:rsidRPr="007360A6">
        <w:rPr>
          <w:rFonts w:ascii="Times New Roman" w:hAnsi="Times New Roman"/>
          <w:sz w:val="24"/>
        </w:rPr>
        <w:t xml:space="preserve"> general permit </w:t>
      </w:r>
      <w:r w:rsidRPr="00AE6D1F">
        <w:rPr>
          <w:rFonts w:ascii="Times New Roman" w:hAnsi="Times New Roman"/>
          <w:sz w:val="24"/>
          <w:szCs w:val="24"/>
        </w:rPr>
        <w:t xml:space="preserve">shall automatically expire. </w:t>
      </w:r>
    </w:p>
    <w:p w:rsidR="006120EA" w:rsidRDefault="006120EA">
      <w:pPr>
        <w:tabs>
          <w:tab w:val="left" w:pos="-720"/>
          <w:tab w:val="left" w:pos="0"/>
          <w:tab w:val="left" w:pos="1260"/>
          <w:tab w:val="left" w:pos="1800"/>
          <w:tab w:val="left" w:pos="2070"/>
          <w:tab w:val="left" w:pos="2520"/>
          <w:tab w:val="left" w:pos="2970"/>
          <w:tab w:val="left" w:pos="3420"/>
          <w:tab w:val="left" w:pos="3690"/>
          <w:tab w:val="left" w:pos="5760"/>
        </w:tabs>
        <w:ind w:left="1260"/>
        <w:rPr>
          <w:rFonts w:ascii="Times New Roman" w:hAnsi="Times New Roman"/>
        </w:rPr>
      </w:pPr>
    </w:p>
    <w:p w:rsidR="00A900C0" w:rsidRPr="009450B1" w:rsidRDefault="00A900C0" w:rsidP="009450B1">
      <w:pPr>
        <w:tabs>
          <w:tab w:val="left" w:pos="-720"/>
          <w:tab w:val="left" w:pos="0"/>
          <w:tab w:val="left" w:pos="1260"/>
          <w:tab w:val="left" w:pos="1800"/>
          <w:tab w:val="left" w:pos="2070"/>
          <w:tab w:val="left" w:pos="2520"/>
          <w:tab w:val="left" w:pos="2970"/>
          <w:tab w:val="left" w:pos="3420"/>
          <w:tab w:val="left" w:pos="3690"/>
          <w:tab w:val="left" w:pos="5760"/>
        </w:tabs>
        <w:ind w:left="1260"/>
        <w:rPr>
          <w:rFonts w:ascii="Times New Roman" w:hAnsi="Times New Roman"/>
        </w:rPr>
      </w:pPr>
    </w:p>
    <w:p w:rsidR="00A900C0" w:rsidRDefault="00A900C0" w:rsidP="00A900C0">
      <w:pPr>
        <w:pStyle w:val="Heading2"/>
        <w:tabs>
          <w:tab w:val="clear" w:pos="1170"/>
          <w:tab w:val="left" w:pos="1260"/>
        </w:tabs>
        <w:spacing w:after="120"/>
      </w:pPr>
      <w:r>
        <w:t xml:space="preserve">Section </w:t>
      </w:r>
      <w:r w:rsidR="00B91993">
        <w:t>4</w:t>
      </w:r>
      <w:r>
        <w:t>.</w:t>
      </w:r>
      <w:r>
        <w:tab/>
        <w:t xml:space="preserve">Registration </w:t>
      </w:r>
      <w:r w:rsidRPr="00B63236">
        <w:t>Requirements</w:t>
      </w:r>
      <w:r>
        <w:t xml:space="preserve"> </w:t>
      </w:r>
    </w:p>
    <w:p w:rsidR="0071579C" w:rsidRDefault="0071579C" w:rsidP="0071579C">
      <w:pPr>
        <w:tabs>
          <w:tab w:val="left" w:pos="-720"/>
          <w:tab w:val="left" w:pos="0"/>
          <w:tab w:val="left" w:pos="1260"/>
          <w:tab w:val="left" w:pos="1800"/>
          <w:tab w:val="left" w:pos="2070"/>
          <w:tab w:val="left" w:pos="2520"/>
          <w:tab w:val="left" w:pos="2970"/>
          <w:tab w:val="left" w:pos="3420"/>
          <w:tab w:val="left" w:pos="3690"/>
          <w:tab w:val="left" w:pos="5760"/>
        </w:tabs>
        <w:spacing w:before="240" w:after="120"/>
        <w:ind w:left="1260"/>
        <w:rPr>
          <w:rFonts w:ascii="Times New Roman" w:hAnsi="Times New Roman"/>
          <w:b/>
          <w:i/>
        </w:rPr>
      </w:pPr>
      <w:r>
        <w:rPr>
          <w:rFonts w:ascii="Times New Roman" w:hAnsi="Times New Roman"/>
          <w:b/>
          <w:i/>
        </w:rPr>
        <w:t>(a)</w:t>
      </w:r>
      <w:r>
        <w:rPr>
          <w:rFonts w:ascii="Times New Roman" w:hAnsi="Times New Roman"/>
          <w:b/>
          <w:i/>
        </w:rPr>
        <w:tab/>
        <w:t>Who Must File a Registration</w:t>
      </w:r>
    </w:p>
    <w:p w:rsidR="00AB6CF4" w:rsidRPr="00827A42" w:rsidRDefault="0071579C" w:rsidP="00ED3F63">
      <w:pPr>
        <w:tabs>
          <w:tab w:val="left" w:pos="-720"/>
          <w:tab w:val="left" w:pos="0"/>
          <w:tab w:val="left" w:pos="1800"/>
          <w:tab w:val="left" w:pos="2070"/>
          <w:tab w:val="left" w:pos="2160"/>
          <w:tab w:val="left" w:pos="2520"/>
          <w:tab w:val="left" w:pos="2970"/>
          <w:tab w:val="left" w:pos="3420"/>
          <w:tab w:val="left" w:pos="3690"/>
          <w:tab w:val="left" w:pos="5760"/>
        </w:tabs>
        <w:spacing w:after="120"/>
        <w:ind w:left="2160" w:hanging="900"/>
        <w:rPr>
          <w:rFonts w:ascii="Times New Roman" w:hAnsi="Times New Roman"/>
          <w:b/>
        </w:rPr>
      </w:pPr>
      <w:r>
        <w:rPr>
          <w:rFonts w:ascii="Times New Roman" w:hAnsi="Times New Roman"/>
          <w:b/>
          <w:i/>
        </w:rPr>
        <w:tab/>
      </w:r>
      <w:r w:rsidRPr="007360A6">
        <w:rPr>
          <w:rFonts w:ascii="Times New Roman" w:hAnsi="Times New Roman"/>
        </w:rPr>
        <w:t>(1</w:t>
      </w:r>
      <w:r w:rsidR="00A900C0" w:rsidRPr="007360A6">
        <w:rPr>
          <w:rFonts w:ascii="Times New Roman" w:hAnsi="Times New Roman"/>
        </w:rPr>
        <w:t>)</w:t>
      </w:r>
      <w:r w:rsidR="00307476" w:rsidRPr="007360A6">
        <w:rPr>
          <w:rFonts w:ascii="Times New Roman" w:hAnsi="Times New Roman"/>
        </w:rPr>
        <w:tab/>
      </w:r>
      <w:r w:rsidR="00AB6CF4">
        <w:rPr>
          <w:rFonts w:ascii="Times New Roman" w:hAnsi="Times New Roman"/>
        </w:rPr>
        <w:t>For the purposes of determining registration requirements in Section 4(a)(2) of this general permit, all discharges authorized under this</w:t>
      </w:r>
      <w:r w:rsidR="00ED3F63">
        <w:rPr>
          <w:rFonts w:ascii="Times New Roman" w:hAnsi="Times New Roman"/>
        </w:rPr>
        <w:t xml:space="preserve"> </w:t>
      </w:r>
      <w:r w:rsidR="00AB6CF4">
        <w:rPr>
          <w:rFonts w:ascii="Times New Roman" w:hAnsi="Times New Roman"/>
        </w:rPr>
        <w:t xml:space="preserve">general permit shall </w:t>
      </w:r>
      <w:r w:rsidR="00827A42">
        <w:rPr>
          <w:rFonts w:ascii="Times New Roman" w:hAnsi="Times New Roman"/>
        </w:rPr>
        <w:t>be</w:t>
      </w:r>
      <w:r w:rsidR="00ED3F63">
        <w:rPr>
          <w:rFonts w:ascii="Times New Roman" w:hAnsi="Times New Roman"/>
        </w:rPr>
        <w:t xml:space="preserve"> </w:t>
      </w:r>
      <w:r w:rsidR="00827A42">
        <w:rPr>
          <w:rFonts w:ascii="Times New Roman" w:hAnsi="Times New Roman"/>
        </w:rPr>
        <w:t>categorized as follows</w:t>
      </w:r>
      <w:r w:rsidR="00AB6CF4" w:rsidRPr="00827A42">
        <w:rPr>
          <w:rFonts w:ascii="Times New Roman" w:hAnsi="Times New Roman"/>
          <w:b/>
        </w:rPr>
        <w:t>:</w:t>
      </w:r>
    </w:p>
    <w:p w:rsidR="00620244" w:rsidRPr="00691C2B" w:rsidRDefault="00AF63D0" w:rsidP="00AF63D0">
      <w:pPr>
        <w:ind w:left="2610" w:hanging="450"/>
        <w:rPr>
          <w:rFonts w:ascii="Times New Roman" w:hAnsi="Times New Roman"/>
        </w:rPr>
      </w:pPr>
      <w:r>
        <w:rPr>
          <w:rFonts w:ascii="Times New Roman" w:hAnsi="Times New Roman"/>
          <w:b/>
          <w:u w:val="single"/>
        </w:rPr>
        <w:t xml:space="preserve">(A)  </w:t>
      </w:r>
      <w:r w:rsidR="003B0B62" w:rsidRPr="00691C2B">
        <w:rPr>
          <w:rFonts w:ascii="Times New Roman" w:hAnsi="Times New Roman"/>
          <w:b/>
          <w:u w:val="single"/>
        </w:rPr>
        <w:t>Group I</w:t>
      </w:r>
      <w:r w:rsidR="003B0B62">
        <w:rPr>
          <w:rFonts w:ascii="Times New Roman" w:hAnsi="Times New Roman"/>
          <w:b/>
          <w:u w:val="single"/>
        </w:rPr>
        <w:t xml:space="preserve">: Process Wastewater </w:t>
      </w:r>
      <w:r w:rsidR="00620244" w:rsidRPr="00691C2B">
        <w:rPr>
          <w:rFonts w:ascii="Times New Roman" w:hAnsi="Times New Roman"/>
          <w:b/>
          <w:u w:val="single"/>
        </w:rPr>
        <w:t>Discharges</w:t>
      </w:r>
      <w:r w:rsidR="00962030">
        <w:rPr>
          <w:rFonts w:ascii="Times New Roman" w:hAnsi="Times New Roman"/>
          <w:b/>
          <w:u w:val="single"/>
        </w:rPr>
        <w:t xml:space="preserve"> </w:t>
      </w:r>
      <w:r w:rsidR="00ED3F63">
        <w:rPr>
          <w:rFonts w:ascii="Times New Roman" w:hAnsi="Times New Roman"/>
          <w:b/>
          <w:u w:val="single"/>
        </w:rPr>
        <w:t xml:space="preserve">Cumulatively </w:t>
      </w:r>
      <w:r w:rsidR="00962030">
        <w:rPr>
          <w:rFonts w:ascii="Times New Roman" w:hAnsi="Times New Roman"/>
          <w:b/>
          <w:u w:val="single"/>
        </w:rPr>
        <w:t xml:space="preserve">Less </w:t>
      </w:r>
      <w:r w:rsidR="00ED3F63">
        <w:rPr>
          <w:rFonts w:ascii="Times New Roman" w:hAnsi="Times New Roman"/>
          <w:b/>
          <w:u w:val="single"/>
        </w:rPr>
        <w:t>T</w:t>
      </w:r>
      <w:r w:rsidR="00962030">
        <w:rPr>
          <w:rFonts w:ascii="Times New Roman" w:hAnsi="Times New Roman"/>
          <w:b/>
          <w:u w:val="single"/>
        </w:rPr>
        <w:t>han 25,000</w:t>
      </w:r>
      <w:r>
        <w:rPr>
          <w:rFonts w:ascii="Times New Roman" w:hAnsi="Times New Roman"/>
          <w:b/>
          <w:u w:val="single"/>
        </w:rPr>
        <w:t xml:space="preserve"> </w:t>
      </w:r>
      <w:r w:rsidR="00ED3F63">
        <w:rPr>
          <w:rFonts w:ascii="Times New Roman" w:hAnsi="Times New Roman"/>
          <w:b/>
          <w:u w:val="single"/>
        </w:rPr>
        <w:t>G</w:t>
      </w:r>
      <w:r w:rsidR="00962030">
        <w:rPr>
          <w:rFonts w:ascii="Times New Roman" w:hAnsi="Times New Roman"/>
          <w:b/>
          <w:u w:val="single"/>
        </w:rPr>
        <w:t xml:space="preserve">allons per </w:t>
      </w:r>
      <w:r w:rsidR="00ED3F63">
        <w:rPr>
          <w:rFonts w:ascii="Times New Roman" w:hAnsi="Times New Roman"/>
          <w:b/>
          <w:u w:val="single"/>
        </w:rPr>
        <w:t>D</w:t>
      </w:r>
      <w:r w:rsidR="00962030">
        <w:rPr>
          <w:rFonts w:ascii="Times New Roman" w:hAnsi="Times New Roman"/>
          <w:b/>
          <w:u w:val="single"/>
        </w:rPr>
        <w:t>ay</w:t>
      </w:r>
      <w:r w:rsidR="00620244" w:rsidRPr="00691C2B">
        <w:rPr>
          <w:rFonts w:ascii="Times New Roman" w:hAnsi="Times New Roman"/>
        </w:rPr>
        <w:t xml:space="preserve">  </w:t>
      </w:r>
    </w:p>
    <w:p w:rsidR="00620244" w:rsidRPr="00620244" w:rsidRDefault="00620244" w:rsidP="00AF63D0">
      <w:pPr>
        <w:numPr>
          <w:ilvl w:val="0"/>
          <w:numId w:val="37"/>
        </w:numPr>
        <w:ind w:left="2970"/>
        <w:rPr>
          <w:rFonts w:ascii="Times New Roman" w:hAnsi="Times New Roman"/>
        </w:rPr>
      </w:pPr>
      <w:r w:rsidRPr="00620244">
        <w:rPr>
          <w:rFonts w:ascii="Times New Roman" w:hAnsi="Times New Roman"/>
        </w:rPr>
        <w:t>Conta</w:t>
      </w:r>
      <w:r w:rsidR="00283AC4">
        <w:rPr>
          <w:rFonts w:ascii="Times New Roman" w:hAnsi="Times New Roman"/>
        </w:rPr>
        <w:t>ct cooling &amp; heating w</w:t>
      </w:r>
      <w:r w:rsidRPr="00620244">
        <w:rPr>
          <w:rFonts w:ascii="Times New Roman" w:hAnsi="Times New Roman"/>
        </w:rPr>
        <w:t xml:space="preserve">ater </w:t>
      </w:r>
    </w:p>
    <w:p w:rsidR="00620244" w:rsidRPr="00620244" w:rsidRDefault="00283AC4" w:rsidP="00AF63D0">
      <w:pPr>
        <w:numPr>
          <w:ilvl w:val="0"/>
          <w:numId w:val="37"/>
        </w:numPr>
        <w:ind w:left="2970"/>
        <w:rPr>
          <w:rFonts w:ascii="Times New Roman" w:hAnsi="Times New Roman"/>
        </w:rPr>
      </w:pPr>
      <w:r>
        <w:rPr>
          <w:rFonts w:ascii="Times New Roman" w:hAnsi="Times New Roman"/>
        </w:rPr>
        <w:t>Cutting and grinding w</w:t>
      </w:r>
      <w:r w:rsidR="00620244" w:rsidRPr="00620244">
        <w:rPr>
          <w:rFonts w:ascii="Times New Roman" w:hAnsi="Times New Roman"/>
        </w:rPr>
        <w:t xml:space="preserve">astewater  </w:t>
      </w:r>
    </w:p>
    <w:p w:rsidR="00620244" w:rsidRPr="00620244" w:rsidRDefault="00283AC4" w:rsidP="00AF63D0">
      <w:pPr>
        <w:numPr>
          <w:ilvl w:val="0"/>
          <w:numId w:val="37"/>
        </w:numPr>
        <w:ind w:left="2970"/>
        <w:rPr>
          <w:rFonts w:ascii="Times New Roman" w:hAnsi="Times New Roman"/>
        </w:rPr>
      </w:pPr>
      <w:r>
        <w:rPr>
          <w:rFonts w:ascii="Times New Roman" w:hAnsi="Times New Roman"/>
        </w:rPr>
        <w:t>Non-destruct testing r</w:t>
      </w:r>
      <w:r w:rsidR="00620244" w:rsidRPr="00620244">
        <w:rPr>
          <w:rFonts w:ascii="Times New Roman" w:hAnsi="Times New Roman"/>
        </w:rPr>
        <w:t>insewater</w:t>
      </w:r>
    </w:p>
    <w:p w:rsidR="00620244" w:rsidRPr="00620244" w:rsidRDefault="00283AC4" w:rsidP="00AF63D0">
      <w:pPr>
        <w:numPr>
          <w:ilvl w:val="0"/>
          <w:numId w:val="37"/>
        </w:numPr>
        <w:ind w:left="2970"/>
        <w:rPr>
          <w:rFonts w:ascii="Times New Roman" w:hAnsi="Times New Roman"/>
        </w:rPr>
      </w:pPr>
      <w:r>
        <w:rPr>
          <w:rFonts w:ascii="Times New Roman" w:hAnsi="Times New Roman"/>
        </w:rPr>
        <w:lastRenderedPageBreak/>
        <w:t>Printing and photo processing w</w:t>
      </w:r>
      <w:r w:rsidR="00620244" w:rsidRPr="00620244">
        <w:rPr>
          <w:rFonts w:ascii="Times New Roman" w:hAnsi="Times New Roman"/>
        </w:rPr>
        <w:t xml:space="preserve">astewater </w:t>
      </w:r>
    </w:p>
    <w:p w:rsidR="00620244" w:rsidRPr="00620244" w:rsidRDefault="00283AC4" w:rsidP="00AF63D0">
      <w:pPr>
        <w:numPr>
          <w:ilvl w:val="0"/>
          <w:numId w:val="37"/>
        </w:numPr>
        <w:ind w:left="2970"/>
        <w:rPr>
          <w:rFonts w:ascii="Times New Roman" w:hAnsi="Times New Roman"/>
        </w:rPr>
      </w:pPr>
      <w:r>
        <w:rPr>
          <w:rFonts w:ascii="Times New Roman" w:hAnsi="Times New Roman"/>
        </w:rPr>
        <w:t>Tumbling and cleaning w</w:t>
      </w:r>
      <w:r w:rsidR="00620244" w:rsidRPr="00620244">
        <w:rPr>
          <w:rFonts w:ascii="Times New Roman" w:hAnsi="Times New Roman"/>
        </w:rPr>
        <w:t>astewater</w:t>
      </w:r>
    </w:p>
    <w:p w:rsidR="00620244" w:rsidRPr="00620244" w:rsidRDefault="00283AC4" w:rsidP="00AF63D0">
      <w:pPr>
        <w:numPr>
          <w:ilvl w:val="0"/>
          <w:numId w:val="37"/>
        </w:numPr>
        <w:ind w:left="2970"/>
        <w:rPr>
          <w:rFonts w:ascii="Times New Roman" w:hAnsi="Times New Roman"/>
        </w:rPr>
      </w:pPr>
      <w:r>
        <w:rPr>
          <w:rFonts w:ascii="Times New Roman" w:hAnsi="Times New Roman"/>
        </w:rPr>
        <w:t>Water treatment w</w:t>
      </w:r>
      <w:r w:rsidR="00620244" w:rsidRPr="00620244">
        <w:rPr>
          <w:rFonts w:ascii="Times New Roman" w:hAnsi="Times New Roman"/>
        </w:rPr>
        <w:t>astewater</w:t>
      </w:r>
    </w:p>
    <w:p w:rsidR="00DD230E" w:rsidRPr="00620244" w:rsidRDefault="00DD230E" w:rsidP="00AF63D0">
      <w:pPr>
        <w:numPr>
          <w:ilvl w:val="0"/>
          <w:numId w:val="37"/>
        </w:numPr>
        <w:ind w:left="2970"/>
        <w:rPr>
          <w:rFonts w:ascii="Times New Roman" w:hAnsi="Times New Roman"/>
        </w:rPr>
      </w:pPr>
      <w:r>
        <w:rPr>
          <w:rFonts w:ascii="Times New Roman" w:hAnsi="Times New Roman"/>
        </w:rPr>
        <w:t>Commercial laundry w</w:t>
      </w:r>
      <w:r w:rsidRPr="00620244">
        <w:rPr>
          <w:rFonts w:ascii="Times New Roman" w:hAnsi="Times New Roman"/>
        </w:rPr>
        <w:t>astewater</w:t>
      </w:r>
    </w:p>
    <w:p w:rsidR="00DD230E" w:rsidRDefault="00DD230E" w:rsidP="00AF63D0">
      <w:pPr>
        <w:numPr>
          <w:ilvl w:val="0"/>
          <w:numId w:val="37"/>
        </w:numPr>
        <w:ind w:left="2970"/>
        <w:rPr>
          <w:rFonts w:ascii="Times New Roman" w:hAnsi="Times New Roman"/>
        </w:rPr>
      </w:pPr>
      <w:r>
        <w:rPr>
          <w:rFonts w:ascii="Times New Roman" w:hAnsi="Times New Roman"/>
        </w:rPr>
        <w:t>Food processing w</w:t>
      </w:r>
      <w:r w:rsidRPr="00620244">
        <w:rPr>
          <w:rFonts w:ascii="Times New Roman" w:hAnsi="Times New Roman"/>
        </w:rPr>
        <w:t>astewater</w:t>
      </w:r>
    </w:p>
    <w:p w:rsidR="00DD230E" w:rsidRPr="002B54D0" w:rsidRDefault="00DD230E" w:rsidP="00AF63D0">
      <w:pPr>
        <w:numPr>
          <w:ilvl w:val="0"/>
          <w:numId w:val="37"/>
        </w:numPr>
        <w:ind w:left="2970"/>
        <w:rPr>
          <w:rFonts w:ascii="Times New Roman" w:hAnsi="Times New Roman"/>
        </w:rPr>
      </w:pPr>
      <w:r w:rsidRPr="002B54D0">
        <w:rPr>
          <w:rFonts w:ascii="Times New Roman" w:hAnsi="Times New Roman"/>
        </w:rPr>
        <w:t>Reverse osmosis reject water</w:t>
      </w:r>
    </w:p>
    <w:p w:rsidR="00620244" w:rsidRPr="00620244" w:rsidRDefault="00620244" w:rsidP="00974F0A">
      <w:pPr>
        <w:numPr>
          <w:ilvl w:val="0"/>
          <w:numId w:val="37"/>
        </w:numPr>
        <w:ind w:left="2970"/>
        <w:rPr>
          <w:rFonts w:ascii="Times New Roman" w:hAnsi="Times New Roman"/>
        </w:rPr>
      </w:pPr>
      <w:r w:rsidRPr="00283AC4">
        <w:rPr>
          <w:rFonts w:ascii="Times New Roman" w:hAnsi="Times New Roman"/>
          <w:b/>
        </w:rPr>
        <w:t xml:space="preserve">Other </w:t>
      </w:r>
      <w:r w:rsidR="00283AC4" w:rsidRPr="00974F0A">
        <w:rPr>
          <w:rFonts w:ascii="Times New Roman" w:hAnsi="Times New Roman"/>
          <w:b/>
        </w:rPr>
        <w:t>process wastewater</w:t>
      </w:r>
      <w:r w:rsidR="003B0B62" w:rsidRPr="00974F0A">
        <w:rPr>
          <w:rFonts w:ascii="Times New Roman" w:hAnsi="Times New Roman"/>
          <w:b/>
        </w:rPr>
        <w:t>s</w:t>
      </w:r>
      <w:r w:rsidR="00974F0A">
        <w:rPr>
          <w:rFonts w:ascii="Times New Roman" w:hAnsi="Times New Roman"/>
        </w:rPr>
        <w:t>, including</w:t>
      </w:r>
      <w:r w:rsidR="008235F1">
        <w:rPr>
          <w:rFonts w:ascii="Times New Roman" w:hAnsi="Times New Roman"/>
        </w:rPr>
        <w:t>: (i)</w:t>
      </w:r>
      <w:r w:rsidR="00974F0A">
        <w:rPr>
          <w:rFonts w:ascii="Times New Roman" w:hAnsi="Times New Roman"/>
        </w:rPr>
        <w:t xml:space="preserve"> process wastewaters </w:t>
      </w:r>
      <w:r w:rsidR="00974F0A" w:rsidRPr="00974F0A">
        <w:rPr>
          <w:rFonts w:ascii="Times New Roman" w:hAnsi="Times New Roman"/>
        </w:rPr>
        <w:t>which are hauled by a Connecticut licensed transporter to a POTW that has been approved by the commissioner to accept over-the-road wastewater</w:t>
      </w:r>
      <w:r w:rsidR="008235F1" w:rsidRPr="008235F1">
        <w:rPr>
          <w:rFonts w:ascii="Times New Roman" w:hAnsi="Times New Roman"/>
        </w:rPr>
        <w:t xml:space="preserve"> </w:t>
      </w:r>
      <w:r w:rsidR="008235F1">
        <w:rPr>
          <w:rFonts w:ascii="Times New Roman" w:hAnsi="Times New Roman"/>
        </w:rPr>
        <w:t>(a</w:t>
      </w:r>
      <w:r w:rsidR="008235F1" w:rsidRPr="00974F0A">
        <w:rPr>
          <w:rFonts w:ascii="Times New Roman" w:hAnsi="Times New Roman"/>
        </w:rPr>
        <w:t xml:space="preserve"> list of POTWs that have been approved by the commissioner to accept over-the-road wastewater is described in Appendix </w:t>
      </w:r>
      <w:r w:rsidR="00C0670B" w:rsidRPr="007E0D89">
        <w:rPr>
          <w:rFonts w:ascii="Times New Roman" w:hAnsi="Times New Roman"/>
        </w:rPr>
        <w:t>E</w:t>
      </w:r>
      <w:r w:rsidR="008235F1" w:rsidRPr="00974F0A">
        <w:rPr>
          <w:rFonts w:ascii="Times New Roman" w:hAnsi="Times New Roman"/>
        </w:rPr>
        <w:t xml:space="preserve"> of this general permit</w:t>
      </w:r>
      <w:r w:rsidR="008235F1">
        <w:rPr>
          <w:rFonts w:ascii="Times New Roman" w:hAnsi="Times New Roman"/>
        </w:rPr>
        <w:t>); (ii) process wastewaters requiring a variance;</w:t>
      </w:r>
      <w:del w:id="59" w:author="Melissa Blais" w:date="2019-04-04T11:33:00Z">
        <w:r w:rsidR="008235F1" w:rsidDel="003147B6">
          <w:rPr>
            <w:rFonts w:ascii="Times New Roman" w:hAnsi="Times New Roman"/>
          </w:rPr>
          <w:delText xml:space="preserve"> </w:delText>
        </w:r>
      </w:del>
      <w:r w:rsidR="002F253D" w:rsidRPr="002F253D">
        <w:rPr>
          <w:rFonts w:ascii="Times New Roman" w:hAnsi="Times New Roman"/>
          <w:b/>
        </w:rPr>
        <w:t xml:space="preserve"> </w:t>
      </w:r>
      <w:r w:rsidR="002F253D" w:rsidRPr="002F253D">
        <w:rPr>
          <w:rFonts w:ascii="Times New Roman" w:hAnsi="Times New Roman"/>
        </w:rPr>
        <w:t xml:space="preserve">and </w:t>
      </w:r>
      <w:r w:rsidR="008235F1">
        <w:rPr>
          <w:rFonts w:ascii="Times New Roman" w:hAnsi="Times New Roman"/>
        </w:rPr>
        <w:t xml:space="preserve">(iii) </w:t>
      </w:r>
      <w:r w:rsidR="002F253D" w:rsidRPr="002F253D">
        <w:rPr>
          <w:rFonts w:ascii="Times New Roman" w:hAnsi="Times New Roman"/>
        </w:rPr>
        <w:t xml:space="preserve">other wastewaters determined by the commissioner to be </w:t>
      </w:r>
      <w:r w:rsidR="004A54B6">
        <w:rPr>
          <w:rFonts w:ascii="Times New Roman" w:hAnsi="Times New Roman"/>
        </w:rPr>
        <w:t>p</w:t>
      </w:r>
      <w:r w:rsidR="002F253D" w:rsidRPr="002F253D">
        <w:rPr>
          <w:rFonts w:ascii="Times New Roman" w:hAnsi="Times New Roman"/>
        </w:rPr>
        <w:t>rocess wastewaters</w:t>
      </w:r>
      <w:r w:rsidR="00974F0A" w:rsidRPr="00974F0A">
        <w:rPr>
          <w:rFonts w:ascii="Times New Roman" w:hAnsi="Times New Roman"/>
        </w:rPr>
        <w:t>.</w:t>
      </w:r>
      <w:r w:rsidR="00974F0A" w:rsidRPr="00974F0A">
        <w:t xml:space="preserve"> </w:t>
      </w:r>
    </w:p>
    <w:p w:rsidR="00283AC4" w:rsidRDefault="00283AC4" w:rsidP="00620244">
      <w:pPr>
        <w:ind w:left="2160"/>
        <w:rPr>
          <w:rFonts w:ascii="Times New Roman" w:hAnsi="Times New Roman"/>
        </w:rPr>
      </w:pPr>
    </w:p>
    <w:p w:rsidR="00620244" w:rsidRPr="00283AC4" w:rsidRDefault="00AF63D0" w:rsidP="00620244">
      <w:pPr>
        <w:ind w:left="2160"/>
        <w:rPr>
          <w:rFonts w:ascii="Times New Roman" w:hAnsi="Times New Roman"/>
          <w:b/>
          <w:u w:val="single"/>
        </w:rPr>
      </w:pPr>
      <w:r>
        <w:rPr>
          <w:rFonts w:ascii="Times New Roman" w:hAnsi="Times New Roman"/>
          <w:b/>
          <w:u w:val="single"/>
        </w:rPr>
        <w:t xml:space="preserve">(B)  </w:t>
      </w:r>
      <w:r w:rsidR="003B0B62" w:rsidRPr="00283AC4">
        <w:rPr>
          <w:rFonts w:ascii="Times New Roman" w:hAnsi="Times New Roman"/>
          <w:b/>
          <w:u w:val="single"/>
        </w:rPr>
        <w:t>Group II</w:t>
      </w:r>
      <w:r w:rsidR="003B0B62">
        <w:rPr>
          <w:rFonts w:ascii="Times New Roman" w:hAnsi="Times New Roman"/>
          <w:b/>
          <w:u w:val="single"/>
        </w:rPr>
        <w:t>:</w:t>
      </w:r>
      <w:r w:rsidR="003B0B62" w:rsidRPr="00283AC4">
        <w:rPr>
          <w:rFonts w:ascii="Times New Roman" w:hAnsi="Times New Roman"/>
          <w:b/>
          <w:u w:val="single"/>
        </w:rPr>
        <w:t xml:space="preserve"> </w:t>
      </w:r>
      <w:r w:rsidR="003B0B62">
        <w:rPr>
          <w:rFonts w:ascii="Times New Roman" w:hAnsi="Times New Roman"/>
          <w:b/>
          <w:u w:val="single"/>
        </w:rPr>
        <w:t xml:space="preserve">Non-process Wastewater </w:t>
      </w:r>
      <w:r w:rsidR="00620244" w:rsidRPr="00283AC4">
        <w:rPr>
          <w:rFonts w:ascii="Times New Roman" w:hAnsi="Times New Roman"/>
          <w:b/>
          <w:u w:val="single"/>
        </w:rPr>
        <w:t>Discharges</w:t>
      </w:r>
      <w:r w:rsidR="002C3E90">
        <w:rPr>
          <w:rFonts w:ascii="Times New Roman" w:hAnsi="Times New Roman"/>
          <w:b/>
          <w:u w:val="single"/>
        </w:rPr>
        <w:t xml:space="preserve"> (All Flows)</w:t>
      </w:r>
      <w:r w:rsidR="00620244" w:rsidRPr="00283AC4">
        <w:rPr>
          <w:rFonts w:ascii="Times New Roman" w:hAnsi="Times New Roman"/>
          <w:b/>
          <w:u w:val="single"/>
        </w:rPr>
        <w:t xml:space="preserve"> </w:t>
      </w:r>
    </w:p>
    <w:p w:rsidR="003B0B62" w:rsidRPr="003B0B62" w:rsidRDefault="003B0B62" w:rsidP="00AF63D0">
      <w:pPr>
        <w:pStyle w:val="ListParagraph"/>
        <w:numPr>
          <w:ilvl w:val="0"/>
          <w:numId w:val="38"/>
        </w:numPr>
        <w:ind w:left="2970"/>
        <w:rPr>
          <w:rFonts w:ascii="Times New Roman" w:hAnsi="Times New Roman"/>
        </w:rPr>
      </w:pPr>
      <w:r w:rsidRPr="003B0B62">
        <w:rPr>
          <w:rFonts w:ascii="Times New Roman" w:hAnsi="Times New Roman"/>
        </w:rPr>
        <w:t xml:space="preserve">Air compressor condensate &amp; blowdown </w:t>
      </w:r>
    </w:p>
    <w:p w:rsidR="003B0B62" w:rsidRPr="00620244" w:rsidRDefault="003B0B62" w:rsidP="00AF63D0">
      <w:pPr>
        <w:numPr>
          <w:ilvl w:val="0"/>
          <w:numId w:val="38"/>
        </w:numPr>
        <w:ind w:left="2970"/>
        <w:rPr>
          <w:rFonts w:ascii="Times New Roman" w:hAnsi="Times New Roman"/>
        </w:rPr>
      </w:pPr>
      <w:r>
        <w:rPr>
          <w:rFonts w:ascii="Times New Roman" w:hAnsi="Times New Roman"/>
        </w:rPr>
        <w:t>Boiler b</w:t>
      </w:r>
      <w:r w:rsidRPr="00620244">
        <w:rPr>
          <w:rFonts w:ascii="Times New Roman" w:hAnsi="Times New Roman"/>
        </w:rPr>
        <w:t>lowdown</w:t>
      </w:r>
    </w:p>
    <w:p w:rsidR="003B0B62" w:rsidRPr="00620244" w:rsidRDefault="003B0B62" w:rsidP="00AF63D0">
      <w:pPr>
        <w:numPr>
          <w:ilvl w:val="0"/>
          <w:numId w:val="38"/>
        </w:numPr>
        <w:ind w:left="2970"/>
        <w:rPr>
          <w:rFonts w:ascii="Times New Roman" w:hAnsi="Times New Roman"/>
        </w:rPr>
      </w:pPr>
      <w:r>
        <w:rPr>
          <w:rFonts w:ascii="Times New Roman" w:hAnsi="Times New Roman"/>
        </w:rPr>
        <w:t>Building m</w:t>
      </w:r>
      <w:r w:rsidRPr="00620244">
        <w:rPr>
          <w:rFonts w:ascii="Times New Roman" w:hAnsi="Times New Roman"/>
        </w:rPr>
        <w:t xml:space="preserve">aintenance </w:t>
      </w:r>
      <w:r>
        <w:rPr>
          <w:rFonts w:ascii="Times New Roman" w:hAnsi="Times New Roman"/>
        </w:rPr>
        <w:t>wastewater</w:t>
      </w:r>
    </w:p>
    <w:p w:rsidR="003B0B62" w:rsidRPr="00620244" w:rsidRDefault="003B0B62" w:rsidP="00AF63D0">
      <w:pPr>
        <w:numPr>
          <w:ilvl w:val="0"/>
          <w:numId w:val="38"/>
        </w:numPr>
        <w:ind w:left="2970"/>
        <w:rPr>
          <w:rFonts w:ascii="Times New Roman" w:hAnsi="Times New Roman"/>
        </w:rPr>
      </w:pPr>
      <w:r>
        <w:rPr>
          <w:rFonts w:ascii="Times New Roman" w:hAnsi="Times New Roman"/>
        </w:rPr>
        <w:t>Fire suppression t</w:t>
      </w:r>
      <w:r w:rsidRPr="00620244">
        <w:rPr>
          <w:rFonts w:ascii="Times New Roman" w:hAnsi="Times New Roman"/>
        </w:rPr>
        <w:t xml:space="preserve">esting </w:t>
      </w:r>
      <w:r>
        <w:rPr>
          <w:rFonts w:ascii="Times New Roman" w:hAnsi="Times New Roman"/>
        </w:rPr>
        <w:t>wastewater</w:t>
      </w:r>
    </w:p>
    <w:p w:rsidR="003B0B62" w:rsidRPr="003B0B62" w:rsidRDefault="003B0B62" w:rsidP="00AF63D0">
      <w:pPr>
        <w:pStyle w:val="ListParagraph"/>
        <w:numPr>
          <w:ilvl w:val="0"/>
          <w:numId w:val="38"/>
        </w:numPr>
        <w:ind w:left="2970"/>
        <w:rPr>
          <w:rFonts w:ascii="Times New Roman" w:hAnsi="Times New Roman"/>
        </w:rPr>
      </w:pPr>
      <w:r w:rsidRPr="003B0B62">
        <w:rPr>
          <w:rFonts w:ascii="Times New Roman" w:hAnsi="Times New Roman"/>
        </w:rPr>
        <w:t>Hydrostatic pressure testing wastewater</w:t>
      </w:r>
    </w:p>
    <w:p w:rsidR="003B0B62" w:rsidRDefault="003B0B62" w:rsidP="00AF63D0">
      <w:pPr>
        <w:numPr>
          <w:ilvl w:val="0"/>
          <w:numId w:val="38"/>
        </w:numPr>
        <w:ind w:left="2970"/>
        <w:rPr>
          <w:rFonts w:ascii="Times New Roman" w:hAnsi="Times New Roman"/>
        </w:rPr>
      </w:pPr>
      <w:r>
        <w:rPr>
          <w:rFonts w:ascii="Times New Roman" w:hAnsi="Times New Roman"/>
        </w:rPr>
        <w:t>Non-contact cooling water</w:t>
      </w:r>
    </w:p>
    <w:p w:rsidR="003B0B62" w:rsidRPr="00620244" w:rsidRDefault="003B0B62" w:rsidP="00AF63D0">
      <w:pPr>
        <w:numPr>
          <w:ilvl w:val="0"/>
          <w:numId w:val="38"/>
        </w:numPr>
        <w:ind w:left="2970"/>
        <w:rPr>
          <w:rFonts w:ascii="Times New Roman" w:hAnsi="Times New Roman"/>
        </w:rPr>
      </w:pPr>
      <w:r>
        <w:rPr>
          <w:rFonts w:ascii="Times New Roman" w:hAnsi="Times New Roman"/>
        </w:rPr>
        <w:t>Potable water system maintenance or sampling wastewaters</w:t>
      </w:r>
    </w:p>
    <w:p w:rsidR="00BB5499" w:rsidRDefault="00BB5499" w:rsidP="00AF63D0">
      <w:pPr>
        <w:numPr>
          <w:ilvl w:val="0"/>
          <w:numId w:val="38"/>
        </w:numPr>
        <w:ind w:left="2970"/>
        <w:rPr>
          <w:rFonts w:ascii="Times New Roman" w:hAnsi="Times New Roman"/>
        </w:rPr>
      </w:pPr>
      <w:r>
        <w:rPr>
          <w:rFonts w:ascii="Times New Roman" w:hAnsi="Times New Roman"/>
        </w:rPr>
        <w:t>Swimming pool wastewaters</w:t>
      </w:r>
    </w:p>
    <w:p w:rsidR="004F39EF" w:rsidRDefault="004F39EF" w:rsidP="00AF63D0">
      <w:pPr>
        <w:numPr>
          <w:ilvl w:val="0"/>
          <w:numId w:val="38"/>
        </w:numPr>
        <w:ind w:left="2970"/>
        <w:rPr>
          <w:rFonts w:ascii="Times New Roman" w:hAnsi="Times New Roman"/>
        </w:rPr>
      </w:pPr>
      <w:r>
        <w:rPr>
          <w:rFonts w:ascii="Times New Roman" w:hAnsi="Times New Roman"/>
        </w:rPr>
        <w:t>Vehicle maintenance wastewaters</w:t>
      </w:r>
    </w:p>
    <w:p w:rsidR="00AB6CF4" w:rsidRPr="00974F0A" w:rsidRDefault="00BB5499" w:rsidP="008235F1">
      <w:pPr>
        <w:pStyle w:val="ListParagraph"/>
        <w:numPr>
          <w:ilvl w:val="0"/>
          <w:numId w:val="38"/>
        </w:numPr>
        <w:ind w:left="2970"/>
        <w:rPr>
          <w:rFonts w:ascii="Times New Roman" w:hAnsi="Times New Roman"/>
        </w:rPr>
      </w:pPr>
      <w:r w:rsidRPr="00974F0A">
        <w:rPr>
          <w:rFonts w:ascii="Times New Roman" w:hAnsi="Times New Roman"/>
          <w:b/>
        </w:rPr>
        <w:t>Other</w:t>
      </w:r>
      <w:r w:rsidRPr="00974F0A">
        <w:rPr>
          <w:rFonts w:ascii="Times New Roman" w:hAnsi="Times New Roman"/>
        </w:rPr>
        <w:t xml:space="preserve"> </w:t>
      </w:r>
      <w:r w:rsidRPr="00974F0A">
        <w:rPr>
          <w:rFonts w:ascii="Times New Roman" w:hAnsi="Times New Roman"/>
          <w:b/>
        </w:rPr>
        <w:t>non-process wastewaters</w:t>
      </w:r>
      <w:r w:rsidR="00974F0A" w:rsidRPr="00974F0A">
        <w:rPr>
          <w:rFonts w:ascii="Times New Roman" w:hAnsi="Times New Roman"/>
        </w:rPr>
        <w:t>, including</w:t>
      </w:r>
      <w:r w:rsidR="008235F1">
        <w:rPr>
          <w:rFonts w:ascii="Times New Roman" w:hAnsi="Times New Roman"/>
        </w:rPr>
        <w:t>: (i)</w:t>
      </w:r>
      <w:r w:rsidR="00974F0A" w:rsidRPr="00974F0A">
        <w:rPr>
          <w:rFonts w:ascii="Times New Roman" w:hAnsi="Times New Roman"/>
        </w:rPr>
        <w:t xml:space="preserve"> non-process wastewaters which are hauled by a Connecticut licensed transporter to a POTW that has been approved by the commissioner to accept over-the-road wastewater</w:t>
      </w:r>
      <w:r w:rsidR="008235F1">
        <w:rPr>
          <w:rFonts w:ascii="Times New Roman" w:hAnsi="Times New Roman"/>
        </w:rPr>
        <w:t>s</w:t>
      </w:r>
      <w:r w:rsidR="008235F1" w:rsidRPr="008235F1">
        <w:rPr>
          <w:rFonts w:ascii="Times New Roman" w:hAnsi="Times New Roman"/>
        </w:rPr>
        <w:t xml:space="preserve"> </w:t>
      </w:r>
      <w:r w:rsidR="008235F1">
        <w:rPr>
          <w:rFonts w:ascii="Times New Roman" w:hAnsi="Times New Roman"/>
        </w:rPr>
        <w:t>(a</w:t>
      </w:r>
      <w:r w:rsidR="008235F1" w:rsidRPr="00974F0A">
        <w:rPr>
          <w:rFonts w:ascii="Times New Roman" w:hAnsi="Times New Roman"/>
        </w:rPr>
        <w:t xml:space="preserve"> list of POTWs that have been approved by the commissioner to accept over-the-road wastewater is described in Appendix </w:t>
      </w:r>
      <w:r w:rsidR="000A20EE" w:rsidRPr="00892BE6">
        <w:rPr>
          <w:rFonts w:ascii="Times New Roman" w:hAnsi="Times New Roman"/>
        </w:rPr>
        <w:t>E</w:t>
      </w:r>
      <w:r w:rsidR="008235F1" w:rsidRPr="00974F0A">
        <w:rPr>
          <w:rFonts w:ascii="Times New Roman" w:hAnsi="Times New Roman"/>
        </w:rPr>
        <w:t xml:space="preserve"> of this general permit</w:t>
      </w:r>
      <w:r w:rsidR="008235F1">
        <w:rPr>
          <w:rFonts w:ascii="Times New Roman" w:hAnsi="Times New Roman"/>
        </w:rPr>
        <w:t xml:space="preserve">); (ii) </w:t>
      </w:r>
      <w:r w:rsidR="008235F1" w:rsidRPr="008235F1">
        <w:rPr>
          <w:rFonts w:ascii="Times New Roman" w:hAnsi="Times New Roman"/>
        </w:rPr>
        <w:t xml:space="preserve">non-process </w:t>
      </w:r>
      <w:r w:rsidR="008235F1">
        <w:rPr>
          <w:rFonts w:ascii="Times New Roman" w:hAnsi="Times New Roman"/>
        </w:rPr>
        <w:t xml:space="preserve">wastewaters requiring a variance; </w:t>
      </w:r>
      <w:r w:rsidR="002F253D" w:rsidRPr="002F253D">
        <w:rPr>
          <w:rFonts w:ascii="Times New Roman" w:hAnsi="Times New Roman"/>
        </w:rPr>
        <w:t xml:space="preserve">and </w:t>
      </w:r>
      <w:r w:rsidR="008235F1">
        <w:rPr>
          <w:rFonts w:ascii="Times New Roman" w:hAnsi="Times New Roman"/>
        </w:rPr>
        <w:t xml:space="preserve">(iii) </w:t>
      </w:r>
      <w:r w:rsidR="002F253D" w:rsidRPr="002F253D">
        <w:rPr>
          <w:rFonts w:ascii="Times New Roman" w:hAnsi="Times New Roman"/>
        </w:rPr>
        <w:t>other wastewaters determined by the commissioner to be non-process wastewaters</w:t>
      </w:r>
      <w:r w:rsidR="00974F0A" w:rsidRPr="00974F0A">
        <w:rPr>
          <w:rFonts w:ascii="Times New Roman" w:hAnsi="Times New Roman"/>
        </w:rPr>
        <w:t>.</w:t>
      </w:r>
      <w:r w:rsidR="00974F0A">
        <w:rPr>
          <w:rFonts w:ascii="Times New Roman" w:hAnsi="Times New Roman"/>
        </w:rPr>
        <w:t xml:space="preserve">  </w:t>
      </w:r>
    </w:p>
    <w:p w:rsidR="00AB6CF4" w:rsidRDefault="00AB6CF4" w:rsidP="00944460">
      <w:pPr>
        <w:tabs>
          <w:tab w:val="left" w:pos="-720"/>
          <w:tab w:val="left" w:pos="0"/>
          <w:tab w:val="left" w:pos="1260"/>
          <w:tab w:val="left" w:pos="1800"/>
          <w:tab w:val="left" w:pos="2070"/>
          <w:tab w:val="left" w:pos="2520"/>
          <w:tab w:val="left" w:pos="2970"/>
          <w:tab w:val="left" w:pos="3420"/>
          <w:tab w:val="left" w:pos="3690"/>
          <w:tab w:val="left" w:pos="5760"/>
        </w:tabs>
        <w:ind w:left="1260"/>
        <w:rPr>
          <w:rFonts w:ascii="Times New Roman" w:hAnsi="Times New Roman"/>
          <w:b/>
        </w:rPr>
      </w:pPr>
    </w:p>
    <w:p w:rsidR="00DC6D6D" w:rsidRDefault="00283AC4" w:rsidP="00ED3F63">
      <w:pPr>
        <w:tabs>
          <w:tab w:val="left" w:pos="-720"/>
          <w:tab w:val="left" w:pos="0"/>
          <w:tab w:val="left" w:pos="1800"/>
          <w:tab w:val="left" w:pos="1890"/>
          <w:tab w:val="left" w:pos="2070"/>
          <w:tab w:val="left" w:pos="2520"/>
          <w:tab w:val="left" w:pos="2970"/>
          <w:tab w:val="left" w:pos="3420"/>
          <w:tab w:val="left" w:pos="3690"/>
          <w:tab w:val="left" w:pos="5760"/>
        </w:tabs>
        <w:ind w:left="2340" w:hanging="540"/>
        <w:rPr>
          <w:rFonts w:ascii="Times New Roman" w:hAnsi="Times New Roman"/>
        </w:rPr>
      </w:pPr>
      <w:r>
        <w:rPr>
          <w:rFonts w:ascii="Times New Roman" w:hAnsi="Times New Roman"/>
          <w:b/>
        </w:rPr>
        <w:t>(2)</w:t>
      </w:r>
      <w:r w:rsidR="00ED3F63">
        <w:rPr>
          <w:rFonts w:ascii="Times New Roman" w:hAnsi="Times New Roman"/>
          <w:b/>
        </w:rPr>
        <w:tab/>
      </w:r>
      <w:r w:rsidR="00497FED">
        <w:rPr>
          <w:rFonts w:ascii="Times New Roman" w:hAnsi="Times New Roman"/>
        </w:rPr>
        <w:t>Discharge</w:t>
      </w:r>
      <w:r w:rsidR="000E6B83">
        <w:rPr>
          <w:rFonts w:ascii="Times New Roman" w:hAnsi="Times New Roman"/>
        </w:rPr>
        <w:t>s</w:t>
      </w:r>
      <w:r w:rsidR="00B16066">
        <w:rPr>
          <w:rFonts w:ascii="Times New Roman" w:hAnsi="Times New Roman"/>
        </w:rPr>
        <w:t xml:space="preserve"> </w:t>
      </w:r>
      <w:r w:rsidR="000E6B83">
        <w:rPr>
          <w:rFonts w:ascii="Times New Roman" w:hAnsi="Times New Roman"/>
        </w:rPr>
        <w:t>eligible to be covered by this general</w:t>
      </w:r>
      <w:r w:rsidR="00497FED">
        <w:rPr>
          <w:rFonts w:ascii="Times New Roman" w:hAnsi="Times New Roman"/>
        </w:rPr>
        <w:t xml:space="preserve"> permit</w:t>
      </w:r>
      <w:r w:rsidR="000E6B83">
        <w:rPr>
          <w:rFonts w:ascii="Times New Roman" w:hAnsi="Times New Roman"/>
        </w:rPr>
        <w:t xml:space="preserve"> </w:t>
      </w:r>
      <w:r w:rsidR="001F7452">
        <w:rPr>
          <w:rFonts w:ascii="Times New Roman" w:hAnsi="Times New Roman"/>
        </w:rPr>
        <w:t>shall</w:t>
      </w:r>
      <w:r w:rsidR="00B16066">
        <w:rPr>
          <w:rFonts w:ascii="Times New Roman" w:hAnsi="Times New Roman"/>
        </w:rPr>
        <w:t xml:space="preserve"> </w:t>
      </w:r>
      <w:r w:rsidR="00497FED">
        <w:rPr>
          <w:rFonts w:ascii="Times New Roman" w:hAnsi="Times New Roman"/>
        </w:rPr>
        <w:t xml:space="preserve">be </w:t>
      </w:r>
      <w:r w:rsidR="00B16066">
        <w:rPr>
          <w:rFonts w:ascii="Times New Roman" w:hAnsi="Times New Roman"/>
        </w:rPr>
        <w:t>require</w:t>
      </w:r>
      <w:r w:rsidR="00497FED">
        <w:rPr>
          <w:rFonts w:ascii="Times New Roman" w:hAnsi="Times New Roman"/>
        </w:rPr>
        <w:t xml:space="preserve">d to meet </w:t>
      </w:r>
      <w:r w:rsidR="001F7452">
        <w:rPr>
          <w:rFonts w:ascii="Times New Roman" w:hAnsi="Times New Roman"/>
        </w:rPr>
        <w:t xml:space="preserve">the </w:t>
      </w:r>
      <w:r w:rsidR="00497FED">
        <w:rPr>
          <w:rFonts w:ascii="Times New Roman" w:hAnsi="Times New Roman"/>
        </w:rPr>
        <w:t>registration, certification and fee requirements described in Table 4-1</w:t>
      </w:r>
      <w:r w:rsidR="004645F7">
        <w:rPr>
          <w:rFonts w:ascii="Times New Roman" w:hAnsi="Times New Roman"/>
        </w:rPr>
        <w:t xml:space="preserve"> below</w:t>
      </w:r>
      <w:r w:rsidR="00497FED">
        <w:rPr>
          <w:rFonts w:ascii="Times New Roman" w:hAnsi="Times New Roman"/>
        </w:rPr>
        <w:t>, and such discharges shall be prov</w:t>
      </w:r>
      <w:r w:rsidR="004645F7">
        <w:rPr>
          <w:rFonts w:ascii="Times New Roman" w:hAnsi="Times New Roman"/>
        </w:rPr>
        <w:t>id</w:t>
      </w:r>
      <w:r w:rsidR="00497FED">
        <w:rPr>
          <w:rFonts w:ascii="Times New Roman" w:hAnsi="Times New Roman"/>
        </w:rPr>
        <w:t xml:space="preserve">ed </w:t>
      </w:r>
      <w:r w:rsidR="00B16066">
        <w:rPr>
          <w:rFonts w:ascii="Times New Roman" w:hAnsi="Times New Roman"/>
        </w:rPr>
        <w:t>treat</w:t>
      </w:r>
      <w:r w:rsidR="00497FED">
        <w:rPr>
          <w:rFonts w:ascii="Times New Roman" w:hAnsi="Times New Roman"/>
        </w:rPr>
        <w:t xml:space="preserve">ment as required </w:t>
      </w:r>
      <w:r w:rsidR="00B16066">
        <w:rPr>
          <w:rFonts w:ascii="Times New Roman" w:hAnsi="Times New Roman"/>
        </w:rPr>
        <w:t>to meet the effluent limits and conditions of Section 5(a) of this general permit</w:t>
      </w:r>
      <w:r w:rsidR="002B54D0">
        <w:rPr>
          <w:rFonts w:ascii="Times New Roman" w:hAnsi="Times New Roman"/>
        </w:rPr>
        <w:t>.</w:t>
      </w:r>
    </w:p>
    <w:p w:rsidR="00ED3F63" w:rsidRDefault="00ED3F63" w:rsidP="006120EA">
      <w:pPr>
        <w:rPr>
          <w:rFonts w:ascii="Times New Roman" w:hAnsi="Times New Roman"/>
          <w:b/>
          <w:szCs w:val="24"/>
        </w:rPr>
      </w:pPr>
    </w:p>
    <w:p w:rsidR="00B7247B" w:rsidRDefault="00B7247B" w:rsidP="006E3C76">
      <w:pPr>
        <w:rPr>
          <w:ins w:id="60" w:author="James Creighton" w:date="2019-04-01T14:09:00Z"/>
          <w:rFonts w:ascii="Times New Roman" w:hAnsi="Times New Roman"/>
          <w:b/>
          <w:szCs w:val="24"/>
        </w:rPr>
      </w:pPr>
    </w:p>
    <w:p w:rsidR="00B7247B" w:rsidRDefault="00B7247B" w:rsidP="006E3C76">
      <w:pPr>
        <w:rPr>
          <w:ins w:id="61" w:author="James Creighton" w:date="2019-04-01T14:09:00Z"/>
          <w:rFonts w:ascii="Times New Roman" w:hAnsi="Times New Roman"/>
          <w:b/>
          <w:szCs w:val="24"/>
        </w:rPr>
      </w:pPr>
    </w:p>
    <w:p w:rsidR="00B7247B" w:rsidRDefault="00B7247B" w:rsidP="006E3C76">
      <w:pPr>
        <w:rPr>
          <w:ins w:id="62" w:author="James Creighton" w:date="2019-04-01T14:09:00Z"/>
          <w:rFonts w:ascii="Times New Roman" w:hAnsi="Times New Roman"/>
          <w:b/>
          <w:szCs w:val="24"/>
        </w:rPr>
      </w:pPr>
    </w:p>
    <w:p w:rsidR="00B7247B" w:rsidRDefault="00B7247B" w:rsidP="006E3C76">
      <w:pPr>
        <w:rPr>
          <w:ins w:id="63" w:author="James Creighton" w:date="2019-04-01T14:09:00Z"/>
          <w:rFonts w:ascii="Times New Roman" w:hAnsi="Times New Roman"/>
          <w:b/>
          <w:szCs w:val="24"/>
        </w:rPr>
      </w:pPr>
    </w:p>
    <w:p w:rsidR="00B7247B" w:rsidRDefault="00B7247B" w:rsidP="006E3C76">
      <w:pPr>
        <w:rPr>
          <w:ins w:id="64" w:author="James Creighton" w:date="2019-04-01T14:09:00Z"/>
          <w:rFonts w:ascii="Times New Roman" w:hAnsi="Times New Roman"/>
          <w:b/>
          <w:szCs w:val="24"/>
        </w:rPr>
      </w:pPr>
    </w:p>
    <w:p w:rsidR="00B7247B" w:rsidRDefault="00B7247B" w:rsidP="006E3C76">
      <w:pPr>
        <w:rPr>
          <w:ins w:id="65" w:author="James Creighton" w:date="2019-04-01T14:09:00Z"/>
          <w:rFonts w:ascii="Times New Roman" w:hAnsi="Times New Roman"/>
          <w:b/>
          <w:szCs w:val="24"/>
        </w:rPr>
      </w:pPr>
    </w:p>
    <w:p w:rsidR="00B7247B" w:rsidRDefault="00B7247B" w:rsidP="006E3C76">
      <w:pPr>
        <w:rPr>
          <w:ins w:id="66" w:author="James Creighton" w:date="2019-04-01T14:09:00Z"/>
          <w:rFonts w:ascii="Times New Roman" w:hAnsi="Times New Roman"/>
          <w:b/>
          <w:szCs w:val="24"/>
        </w:rPr>
      </w:pPr>
    </w:p>
    <w:p w:rsidR="00B7247B" w:rsidRDefault="00B7247B" w:rsidP="006E3C76">
      <w:pPr>
        <w:rPr>
          <w:ins w:id="67" w:author="James Creighton" w:date="2019-04-01T14:09:00Z"/>
          <w:rFonts w:ascii="Times New Roman" w:hAnsi="Times New Roman"/>
          <w:b/>
          <w:szCs w:val="24"/>
        </w:rPr>
      </w:pPr>
    </w:p>
    <w:p w:rsidR="00B7247B" w:rsidRDefault="00B7247B" w:rsidP="006E3C76">
      <w:pPr>
        <w:rPr>
          <w:ins w:id="68" w:author="James Creighton" w:date="2019-04-01T14:09:00Z"/>
          <w:rFonts w:ascii="Times New Roman" w:hAnsi="Times New Roman"/>
          <w:b/>
          <w:szCs w:val="24"/>
        </w:rPr>
      </w:pPr>
    </w:p>
    <w:p w:rsidR="00B7247B" w:rsidRDefault="00B7247B" w:rsidP="006E3C76">
      <w:pPr>
        <w:rPr>
          <w:ins w:id="69" w:author="James Creighton" w:date="2019-04-01T14:09:00Z"/>
          <w:rFonts w:ascii="Times New Roman" w:hAnsi="Times New Roman"/>
          <w:b/>
          <w:szCs w:val="24"/>
        </w:rPr>
      </w:pPr>
    </w:p>
    <w:p w:rsidR="00B7247B" w:rsidRDefault="00B7247B" w:rsidP="006E3C76">
      <w:pPr>
        <w:rPr>
          <w:ins w:id="70" w:author="James Creighton" w:date="2019-04-01T14:09:00Z"/>
          <w:rFonts w:ascii="Times New Roman" w:hAnsi="Times New Roman"/>
          <w:b/>
          <w:szCs w:val="24"/>
        </w:rPr>
      </w:pPr>
    </w:p>
    <w:p w:rsidR="00B7247B" w:rsidRDefault="00B7247B" w:rsidP="006E3C76">
      <w:pPr>
        <w:rPr>
          <w:ins w:id="71" w:author="James Creighton" w:date="2019-04-01T14:09:00Z"/>
          <w:rFonts w:ascii="Times New Roman" w:hAnsi="Times New Roman"/>
          <w:b/>
          <w:szCs w:val="24"/>
        </w:rPr>
      </w:pPr>
    </w:p>
    <w:p w:rsidR="00B7247B" w:rsidRDefault="00B7247B" w:rsidP="006E3C76">
      <w:pPr>
        <w:rPr>
          <w:ins w:id="72" w:author="James Creighton" w:date="2019-04-01T14:09:00Z"/>
          <w:rFonts w:ascii="Times New Roman" w:hAnsi="Times New Roman"/>
          <w:b/>
          <w:szCs w:val="24"/>
        </w:rPr>
      </w:pPr>
    </w:p>
    <w:p w:rsidR="00B7247B" w:rsidRDefault="00B7247B" w:rsidP="006E3C76">
      <w:pPr>
        <w:rPr>
          <w:ins w:id="73" w:author="James Creighton" w:date="2019-04-01T14:09:00Z"/>
          <w:rFonts w:ascii="Times New Roman" w:hAnsi="Times New Roman"/>
          <w:b/>
          <w:szCs w:val="24"/>
        </w:rPr>
      </w:pPr>
    </w:p>
    <w:p w:rsidR="00B7247B" w:rsidRDefault="00B7247B" w:rsidP="006E3C76">
      <w:pPr>
        <w:rPr>
          <w:ins w:id="74" w:author="James Creighton" w:date="2019-04-01T14:09:00Z"/>
          <w:rFonts w:ascii="Times New Roman" w:hAnsi="Times New Roman"/>
          <w:b/>
          <w:szCs w:val="24"/>
        </w:rPr>
      </w:pPr>
    </w:p>
    <w:p w:rsidR="00B7247B" w:rsidRDefault="00B7247B" w:rsidP="006E3C76">
      <w:pPr>
        <w:rPr>
          <w:ins w:id="75" w:author="James Creighton" w:date="2019-04-01T14:09:00Z"/>
          <w:rFonts w:ascii="Times New Roman" w:hAnsi="Times New Roman"/>
          <w:b/>
          <w:szCs w:val="24"/>
        </w:rPr>
      </w:pPr>
    </w:p>
    <w:p w:rsidR="00B7247B" w:rsidRDefault="00B7247B" w:rsidP="006E3C76">
      <w:pPr>
        <w:rPr>
          <w:ins w:id="76" w:author="James Creighton" w:date="2019-04-01T14:09:00Z"/>
          <w:rFonts w:ascii="Times New Roman" w:hAnsi="Times New Roman"/>
          <w:b/>
          <w:szCs w:val="24"/>
        </w:rPr>
      </w:pPr>
    </w:p>
    <w:p w:rsidR="00B7247B" w:rsidRDefault="00B7247B" w:rsidP="006E3C76">
      <w:pPr>
        <w:rPr>
          <w:ins w:id="77" w:author="James Creighton" w:date="2019-04-01T14:09:00Z"/>
          <w:rFonts w:ascii="Times New Roman" w:hAnsi="Times New Roman"/>
          <w:b/>
          <w:szCs w:val="24"/>
        </w:rPr>
      </w:pPr>
    </w:p>
    <w:p w:rsidR="00B7247B" w:rsidRDefault="00B7247B" w:rsidP="006E3C76">
      <w:pPr>
        <w:rPr>
          <w:ins w:id="78" w:author="James Creighton" w:date="2019-04-01T14:09:00Z"/>
          <w:rFonts w:ascii="Times New Roman" w:hAnsi="Times New Roman"/>
          <w:b/>
          <w:szCs w:val="24"/>
        </w:rPr>
      </w:pPr>
    </w:p>
    <w:p w:rsidR="00B7247B" w:rsidRDefault="00B7247B" w:rsidP="006E3C76">
      <w:pPr>
        <w:rPr>
          <w:ins w:id="79" w:author="James Creighton" w:date="2019-04-01T14:09:00Z"/>
          <w:rFonts w:ascii="Times New Roman" w:hAnsi="Times New Roman"/>
          <w:b/>
          <w:szCs w:val="24"/>
        </w:rPr>
      </w:pPr>
    </w:p>
    <w:p w:rsidR="00ED3F63" w:rsidRPr="00BD0355" w:rsidRDefault="00BD0355" w:rsidP="006E3C76">
      <w:pPr>
        <w:rPr>
          <w:rFonts w:ascii="Times New Roman" w:hAnsi="Times New Roman"/>
          <w:szCs w:val="24"/>
        </w:rPr>
        <w:sectPr w:rsidR="00ED3F63" w:rsidRPr="00BD0355">
          <w:endnotePr>
            <w:numFmt w:val="decimal"/>
          </w:endnotePr>
          <w:pgSz w:w="12240" w:h="15840" w:code="1"/>
          <w:pgMar w:top="1080" w:right="1080" w:bottom="720" w:left="1080" w:header="0" w:footer="360" w:gutter="0"/>
          <w:cols w:space="720"/>
          <w:noEndnote/>
        </w:sectPr>
      </w:pPr>
      <w:r w:rsidRPr="006613BE">
        <w:rPr>
          <w:rFonts w:ascii="Times New Roman" w:hAnsi="Times New Roman"/>
          <w:b/>
          <w:szCs w:val="24"/>
        </w:rPr>
        <w:t>Table  4-1.  Summary of Registration and Fee Requirements</w:t>
      </w:r>
    </w:p>
    <w:tbl>
      <w:tblPr>
        <w:tblpPr w:leftFromText="180" w:rightFromText="180" w:vertAnchor="text" w:horzAnchor="margin" w:tblpXSpec="center" w:tblpY="395"/>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710"/>
        <w:gridCol w:w="2880"/>
        <w:gridCol w:w="2340"/>
        <w:gridCol w:w="1176"/>
      </w:tblGrid>
      <w:tr w:rsidR="00BD0355" w:rsidRPr="006D5B6E" w:rsidTr="001167DD">
        <w:tc>
          <w:tcPr>
            <w:tcW w:w="1908" w:type="dxa"/>
            <w:tcBorders>
              <w:top w:val="single" w:sz="24" w:space="0" w:color="auto"/>
              <w:left w:val="single" w:sz="24" w:space="0" w:color="auto"/>
              <w:bottom w:val="single" w:sz="24" w:space="0" w:color="auto"/>
              <w:right w:val="single" w:sz="24" w:space="0" w:color="auto"/>
            </w:tcBorders>
          </w:tcPr>
          <w:p w:rsidR="006120EA" w:rsidRDefault="00BD0355" w:rsidP="00EA57DB">
            <w:pPr>
              <w:jc w:val="center"/>
              <w:rPr>
                <w:rFonts w:ascii="Times New Roman" w:hAnsi="Times New Roman"/>
                <w:b/>
                <w:sz w:val="28"/>
                <w:szCs w:val="24"/>
              </w:rPr>
            </w:pPr>
            <w:r w:rsidRPr="00691C2B">
              <w:rPr>
                <w:rFonts w:ascii="Times New Roman" w:hAnsi="Times New Roman"/>
                <w:b/>
                <w:sz w:val="28"/>
                <w:szCs w:val="24"/>
              </w:rPr>
              <w:t>Registration Require</w:t>
            </w:r>
            <w:r w:rsidR="006120EA">
              <w:rPr>
                <w:rFonts w:ascii="Times New Roman" w:hAnsi="Times New Roman"/>
                <w:b/>
                <w:sz w:val="28"/>
                <w:szCs w:val="24"/>
              </w:rPr>
              <w:t>ments</w:t>
            </w:r>
          </w:p>
        </w:tc>
        <w:tc>
          <w:tcPr>
            <w:tcW w:w="1710" w:type="dxa"/>
            <w:tcBorders>
              <w:top w:val="single" w:sz="24" w:space="0" w:color="auto"/>
              <w:left w:val="single" w:sz="24" w:space="0" w:color="auto"/>
              <w:bottom w:val="single" w:sz="24" w:space="0" w:color="auto"/>
              <w:right w:val="single" w:sz="24" w:space="0" w:color="auto"/>
            </w:tcBorders>
          </w:tcPr>
          <w:p w:rsidR="006120EA" w:rsidRDefault="00BD0355" w:rsidP="00EA57DB">
            <w:pPr>
              <w:jc w:val="center"/>
              <w:rPr>
                <w:rFonts w:ascii="Times New Roman" w:hAnsi="Times New Roman"/>
                <w:b/>
                <w:sz w:val="28"/>
                <w:szCs w:val="24"/>
                <w:vertAlign w:val="superscript"/>
              </w:rPr>
            </w:pPr>
            <w:r w:rsidRPr="00691C2B">
              <w:rPr>
                <w:rFonts w:ascii="Times New Roman" w:hAnsi="Times New Roman"/>
                <w:b/>
                <w:sz w:val="28"/>
                <w:szCs w:val="24"/>
              </w:rPr>
              <w:t>Discharge Group</w:t>
            </w:r>
          </w:p>
        </w:tc>
        <w:tc>
          <w:tcPr>
            <w:tcW w:w="2880" w:type="dxa"/>
            <w:tcBorders>
              <w:top w:val="single" w:sz="24" w:space="0" w:color="auto"/>
              <w:left w:val="single" w:sz="24" w:space="0" w:color="auto"/>
              <w:bottom w:val="single" w:sz="24" w:space="0" w:color="auto"/>
              <w:right w:val="single" w:sz="24" w:space="0" w:color="auto"/>
            </w:tcBorders>
          </w:tcPr>
          <w:p w:rsidR="006120EA" w:rsidRDefault="00BD0355">
            <w:pPr>
              <w:jc w:val="center"/>
              <w:rPr>
                <w:rFonts w:ascii="Times New Roman" w:hAnsi="Times New Roman"/>
                <w:b/>
                <w:sz w:val="28"/>
                <w:szCs w:val="24"/>
              </w:rPr>
            </w:pPr>
            <w:r w:rsidRPr="00691C2B">
              <w:rPr>
                <w:rFonts w:ascii="Times New Roman" w:hAnsi="Times New Roman"/>
                <w:b/>
                <w:sz w:val="28"/>
                <w:szCs w:val="24"/>
              </w:rPr>
              <w:t>Total Maximum Daily Flow Thresholds</w:t>
            </w:r>
          </w:p>
        </w:tc>
        <w:tc>
          <w:tcPr>
            <w:tcW w:w="2340" w:type="dxa"/>
            <w:tcBorders>
              <w:top w:val="single" w:sz="24" w:space="0" w:color="auto"/>
              <w:left w:val="single" w:sz="24" w:space="0" w:color="auto"/>
              <w:bottom w:val="single" w:sz="24" w:space="0" w:color="auto"/>
              <w:right w:val="single" w:sz="24" w:space="0" w:color="auto"/>
            </w:tcBorders>
          </w:tcPr>
          <w:p w:rsidR="006120EA" w:rsidRDefault="00BD0355" w:rsidP="006120EA">
            <w:pPr>
              <w:jc w:val="center"/>
              <w:rPr>
                <w:rFonts w:ascii="Times New Roman" w:hAnsi="Times New Roman"/>
                <w:b/>
                <w:sz w:val="28"/>
                <w:szCs w:val="24"/>
              </w:rPr>
            </w:pPr>
            <w:r w:rsidRPr="00691C2B">
              <w:rPr>
                <w:rFonts w:ascii="Times New Roman" w:hAnsi="Times New Roman"/>
                <w:b/>
                <w:sz w:val="28"/>
                <w:szCs w:val="24"/>
              </w:rPr>
              <w:t>Certification Require</w:t>
            </w:r>
            <w:r w:rsidR="006120EA">
              <w:rPr>
                <w:rFonts w:ascii="Times New Roman" w:hAnsi="Times New Roman"/>
                <w:b/>
                <w:sz w:val="28"/>
                <w:szCs w:val="24"/>
              </w:rPr>
              <w:t>ments</w:t>
            </w:r>
          </w:p>
        </w:tc>
        <w:tc>
          <w:tcPr>
            <w:tcW w:w="1176" w:type="dxa"/>
            <w:tcBorders>
              <w:top w:val="single" w:sz="24" w:space="0" w:color="auto"/>
              <w:left w:val="single" w:sz="24" w:space="0" w:color="auto"/>
              <w:bottom w:val="single" w:sz="24" w:space="0" w:color="auto"/>
              <w:right w:val="single" w:sz="24" w:space="0" w:color="auto"/>
            </w:tcBorders>
          </w:tcPr>
          <w:p w:rsidR="006120EA" w:rsidRDefault="00BD0355" w:rsidP="001167DD">
            <w:pPr>
              <w:jc w:val="center"/>
              <w:rPr>
                <w:rFonts w:ascii="Times New Roman" w:hAnsi="Times New Roman"/>
                <w:b/>
                <w:sz w:val="28"/>
                <w:szCs w:val="24"/>
                <w:vertAlign w:val="superscript"/>
              </w:rPr>
            </w:pPr>
            <w:r w:rsidRPr="00691C2B">
              <w:rPr>
                <w:rFonts w:ascii="Times New Roman" w:hAnsi="Times New Roman"/>
                <w:b/>
                <w:sz w:val="28"/>
                <w:szCs w:val="24"/>
              </w:rPr>
              <w:t>Fees</w:t>
            </w:r>
          </w:p>
        </w:tc>
      </w:tr>
      <w:tr w:rsidR="006C3BAA" w:rsidRPr="006D5B6E" w:rsidTr="004645F7">
        <w:trPr>
          <w:trHeight w:val="1129"/>
        </w:trPr>
        <w:tc>
          <w:tcPr>
            <w:tcW w:w="1908" w:type="dxa"/>
            <w:vMerge w:val="restart"/>
            <w:tcBorders>
              <w:top w:val="single" w:sz="24" w:space="0" w:color="auto"/>
              <w:left w:val="single" w:sz="24" w:space="0" w:color="auto"/>
              <w:bottom w:val="single" w:sz="24" w:space="0" w:color="auto"/>
              <w:right w:val="single" w:sz="24" w:space="0" w:color="auto"/>
            </w:tcBorders>
            <w:vAlign w:val="center"/>
          </w:tcPr>
          <w:p w:rsidR="006C3BAA" w:rsidRPr="006D220E" w:rsidRDefault="006C3BAA">
            <w:pPr>
              <w:jc w:val="center"/>
              <w:rPr>
                <w:rFonts w:ascii="Times New Roman" w:hAnsi="Times New Roman"/>
                <w:sz w:val="20"/>
              </w:rPr>
            </w:pPr>
            <w:r w:rsidRPr="006D220E">
              <w:rPr>
                <w:rFonts w:ascii="Times New Roman" w:hAnsi="Times New Roman"/>
                <w:b/>
                <w:sz w:val="20"/>
              </w:rPr>
              <w:t>Registration with Approval</w:t>
            </w:r>
          </w:p>
          <w:p w:rsidR="006C3BAA" w:rsidRPr="001C5C44" w:rsidRDefault="006C3BAA" w:rsidP="009D2EE5">
            <w:pPr>
              <w:jc w:val="center"/>
              <w:rPr>
                <w:rFonts w:ascii="Times New Roman" w:hAnsi="Times New Roman"/>
                <w:b/>
                <w:sz w:val="20"/>
              </w:rPr>
            </w:pPr>
            <w:r w:rsidRPr="006D220E">
              <w:rPr>
                <w:rFonts w:ascii="Times New Roman" w:hAnsi="Times New Roman"/>
                <w:b/>
                <w:sz w:val="20"/>
              </w:rPr>
              <w:t>(Submitted to POTW Authority</w:t>
            </w:r>
            <w:r>
              <w:rPr>
                <w:rFonts w:ascii="Times New Roman" w:hAnsi="Times New Roman"/>
                <w:b/>
                <w:sz w:val="20"/>
              </w:rPr>
              <w:t>)</w:t>
            </w:r>
          </w:p>
          <w:p w:rsidR="006C3BAA" w:rsidRPr="001C5C44" w:rsidRDefault="006C3BAA" w:rsidP="006C3BAA">
            <w:pPr>
              <w:jc w:val="center"/>
              <w:rPr>
                <w:rFonts w:ascii="Times New Roman" w:hAnsi="Times New Roman"/>
                <w:b/>
                <w:sz w:val="20"/>
              </w:rPr>
            </w:pPr>
          </w:p>
        </w:tc>
        <w:tc>
          <w:tcPr>
            <w:tcW w:w="1710" w:type="dxa"/>
            <w:tcBorders>
              <w:top w:val="single" w:sz="24" w:space="0" w:color="auto"/>
              <w:left w:val="single" w:sz="24" w:space="0" w:color="auto"/>
              <w:bottom w:val="single" w:sz="8" w:space="0" w:color="auto"/>
              <w:right w:val="single" w:sz="24" w:space="0" w:color="auto"/>
            </w:tcBorders>
            <w:vAlign w:val="center"/>
          </w:tcPr>
          <w:p w:rsidR="006C3BAA" w:rsidRPr="00043220" w:rsidRDefault="006C3BAA" w:rsidP="009D2EE5">
            <w:pPr>
              <w:jc w:val="center"/>
              <w:rPr>
                <w:rFonts w:ascii="Times New Roman" w:hAnsi="Times New Roman"/>
                <w:b/>
                <w:sz w:val="20"/>
              </w:rPr>
            </w:pPr>
            <w:r w:rsidRPr="00043220">
              <w:rPr>
                <w:rFonts w:ascii="Times New Roman" w:hAnsi="Times New Roman"/>
                <w:b/>
                <w:sz w:val="20"/>
              </w:rPr>
              <w:t>I</w:t>
            </w:r>
            <w:r w:rsidR="00043220" w:rsidRPr="00043220">
              <w:rPr>
                <w:rFonts w:ascii="Times New Roman" w:hAnsi="Times New Roman"/>
                <w:b/>
                <w:sz w:val="20"/>
              </w:rPr>
              <w:t>—Process Wastewater</w:t>
            </w:r>
          </w:p>
        </w:tc>
        <w:tc>
          <w:tcPr>
            <w:tcW w:w="2880" w:type="dxa"/>
            <w:tcBorders>
              <w:top w:val="single" w:sz="24" w:space="0" w:color="auto"/>
              <w:left w:val="single" w:sz="24" w:space="0" w:color="auto"/>
              <w:bottom w:val="single" w:sz="8" w:space="0" w:color="auto"/>
              <w:right w:val="single" w:sz="24" w:space="0" w:color="auto"/>
            </w:tcBorders>
            <w:vAlign w:val="center"/>
          </w:tcPr>
          <w:p w:rsidR="006C3BAA" w:rsidRPr="001C5C44" w:rsidRDefault="00351224" w:rsidP="00252AEE">
            <w:pPr>
              <w:jc w:val="center"/>
              <w:rPr>
                <w:rFonts w:ascii="Times New Roman" w:hAnsi="Times New Roman"/>
                <w:sz w:val="20"/>
              </w:rPr>
            </w:pPr>
            <w:r>
              <w:rPr>
                <w:rFonts w:ascii="Times New Roman" w:hAnsi="Times New Roman"/>
                <w:sz w:val="20"/>
              </w:rPr>
              <w:t xml:space="preserve">Cumulative </w:t>
            </w:r>
            <w:r w:rsidR="006C3BAA" w:rsidRPr="001C5C44">
              <w:rPr>
                <w:rFonts w:ascii="Times New Roman" w:hAnsi="Times New Roman"/>
                <w:sz w:val="20"/>
              </w:rPr>
              <w:t>Flow &lt; 25,000 gpd</w:t>
            </w:r>
            <w:r w:rsidR="00183AC9">
              <w:rPr>
                <w:rFonts w:ascii="Times New Roman" w:hAnsi="Times New Roman"/>
                <w:sz w:val="20"/>
              </w:rPr>
              <w:t xml:space="preserve">; </w:t>
            </w:r>
            <w:r w:rsidR="00183AC9" w:rsidRPr="00183AC9">
              <w:rPr>
                <w:rFonts w:ascii="Times New Roman" w:hAnsi="Times New Roman"/>
                <w:sz w:val="20"/>
              </w:rPr>
              <w:t>contributes &lt; 5</w:t>
            </w:r>
            <w:r w:rsidR="00891E2B">
              <w:rPr>
                <w:rFonts w:ascii="Times New Roman" w:hAnsi="Times New Roman"/>
                <w:sz w:val="20"/>
              </w:rPr>
              <w:t>%</w:t>
            </w:r>
            <w:r w:rsidR="00183AC9" w:rsidRPr="00183AC9">
              <w:rPr>
                <w:rFonts w:ascii="Times New Roman" w:hAnsi="Times New Roman"/>
                <w:sz w:val="20"/>
              </w:rPr>
              <w:t xml:space="preserve"> of the average dry weather hydraulic or organic capacity of the </w:t>
            </w:r>
            <w:del w:id="80" w:author="James Creighton" w:date="2019-04-09T12:24:00Z">
              <w:r w:rsidR="00183AC9" w:rsidDel="00A22A37">
                <w:rPr>
                  <w:rFonts w:ascii="Times New Roman" w:hAnsi="Times New Roman"/>
                  <w:sz w:val="20"/>
                </w:rPr>
                <w:delText xml:space="preserve">receiving </w:delText>
              </w:r>
              <w:r w:rsidR="00183AC9" w:rsidRPr="00183AC9" w:rsidDel="00A22A37">
                <w:rPr>
                  <w:rFonts w:ascii="Times New Roman" w:hAnsi="Times New Roman"/>
                  <w:sz w:val="20"/>
                </w:rPr>
                <w:delText>POTW</w:delText>
              </w:r>
            </w:del>
            <w:ins w:id="81" w:author="James Creighton" w:date="2019-04-09T12:24:00Z">
              <w:r w:rsidR="00A22A37">
                <w:rPr>
                  <w:rFonts w:ascii="Times New Roman" w:hAnsi="Times New Roman"/>
                  <w:sz w:val="20"/>
                </w:rPr>
                <w:t>POTW</w:t>
              </w:r>
            </w:ins>
            <w:del w:id="82" w:author="Melissa Blais" w:date="2019-04-09T14:07:00Z">
              <w:r w:rsidR="00183AC9" w:rsidRPr="00183AC9" w:rsidDel="00252AEE">
                <w:rPr>
                  <w:rFonts w:ascii="Times New Roman" w:hAnsi="Times New Roman"/>
                  <w:sz w:val="20"/>
                </w:rPr>
                <w:delText xml:space="preserve"> Treatment plant</w:delText>
              </w:r>
            </w:del>
            <w:r w:rsidR="00183AC9" w:rsidRPr="00183AC9">
              <w:rPr>
                <w:rFonts w:ascii="Times New Roman" w:hAnsi="Times New Roman"/>
                <w:sz w:val="20"/>
              </w:rPr>
              <w:t xml:space="preserve">; </w:t>
            </w:r>
            <w:r w:rsidR="00183AC9">
              <w:rPr>
                <w:rFonts w:ascii="Times New Roman" w:hAnsi="Times New Roman"/>
                <w:sz w:val="20"/>
              </w:rPr>
              <w:t xml:space="preserve">and is not otherwise designated an SIU </w:t>
            </w:r>
            <w:r w:rsidR="00183AC9" w:rsidRPr="00183AC9">
              <w:rPr>
                <w:rFonts w:ascii="Times New Roman" w:hAnsi="Times New Roman"/>
                <w:sz w:val="20"/>
              </w:rPr>
              <w:t xml:space="preserve">by the Commissioner on the basis </w:t>
            </w:r>
            <w:r w:rsidR="00183AC9">
              <w:rPr>
                <w:rFonts w:ascii="Times New Roman" w:hAnsi="Times New Roman"/>
                <w:sz w:val="20"/>
              </w:rPr>
              <w:t>of</w:t>
            </w:r>
            <w:r w:rsidR="00183AC9" w:rsidRPr="00183AC9">
              <w:rPr>
                <w:rFonts w:ascii="Times New Roman" w:hAnsi="Times New Roman"/>
                <w:sz w:val="20"/>
              </w:rPr>
              <w:t xml:space="preserve"> reasonable potential for adversely affecting the </w:t>
            </w:r>
            <w:r w:rsidR="00183AC9">
              <w:t xml:space="preserve"> </w:t>
            </w:r>
            <w:del w:id="83" w:author="James Creighton" w:date="2019-04-09T12:24:00Z">
              <w:r w:rsidR="00183AC9" w:rsidRPr="00183AC9" w:rsidDel="00A22A37">
                <w:rPr>
                  <w:rFonts w:ascii="Times New Roman" w:hAnsi="Times New Roman"/>
                  <w:sz w:val="20"/>
                </w:rPr>
                <w:delText>receiving POTW</w:delText>
              </w:r>
            </w:del>
            <w:ins w:id="84" w:author="James Creighton" w:date="2019-04-09T12:24:00Z">
              <w:r w:rsidR="00A22A37">
                <w:rPr>
                  <w:rFonts w:ascii="Times New Roman" w:hAnsi="Times New Roman"/>
                  <w:sz w:val="20"/>
                </w:rPr>
                <w:t>POTW</w:t>
              </w:r>
            </w:ins>
            <w:r w:rsidR="00183AC9" w:rsidRPr="00183AC9">
              <w:rPr>
                <w:rFonts w:ascii="Times New Roman" w:hAnsi="Times New Roman"/>
                <w:sz w:val="20"/>
              </w:rPr>
              <w:t>’s operation or for violating any</w:t>
            </w:r>
            <w:r w:rsidR="00183AC9">
              <w:rPr>
                <w:rFonts w:ascii="Times New Roman" w:hAnsi="Times New Roman"/>
                <w:sz w:val="20"/>
              </w:rPr>
              <w:t xml:space="preserve"> federal or state</w:t>
            </w:r>
            <w:r w:rsidR="00183AC9" w:rsidRPr="00183AC9">
              <w:rPr>
                <w:rFonts w:ascii="Times New Roman" w:hAnsi="Times New Roman"/>
                <w:sz w:val="20"/>
              </w:rPr>
              <w:t xml:space="preserve"> </w:t>
            </w:r>
            <w:r w:rsidR="00183AC9">
              <w:rPr>
                <w:rFonts w:ascii="Times New Roman" w:hAnsi="Times New Roman"/>
                <w:sz w:val="20"/>
              </w:rPr>
              <w:t>p</w:t>
            </w:r>
            <w:r w:rsidR="00183AC9" w:rsidRPr="00183AC9">
              <w:rPr>
                <w:rFonts w:ascii="Times New Roman" w:hAnsi="Times New Roman"/>
                <w:sz w:val="20"/>
              </w:rPr>
              <w:t xml:space="preserve">retreatment </w:t>
            </w:r>
            <w:r w:rsidR="00183AC9">
              <w:rPr>
                <w:rFonts w:ascii="Times New Roman" w:hAnsi="Times New Roman"/>
                <w:sz w:val="20"/>
              </w:rPr>
              <w:t>s</w:t>
            </w:r>
            <w:r w:rsidR="00183AC9" w:rsidRPr="00183AC9">
              <w:rPr>
                <w:rFonts w:ascii="Times New Roman" w:hAnsi="Times New Roman"/>
                <w:sz w:val="20"/>
              </w:rPr>
              <w:t>tandard or requirement</w:t>
            </w:r>
            <w:r w:rsidR="00183AC9">
              <w:rPr>
                <w:rFonts w:ascii="Times New Roman" w:hAnsi="Times New Roman"/>
                <w:sz w:val="20"/>
              </w:rPr>
              <w:t>.</w:t>
            </w:r>
          </w:p>
        </w:tc>
        <w:tc>
          <w:tcPr>
            <w:tcW w:w="2340" w:type="dxa"/>
            <w:vMerge w:val="restart"/>
            <w:tcBorders>
              <w:top w:val="single" w:sz="24" w:space="0" w:color="auto"/>
              <w:left w:val="single" w:sz="24" w:space="0" w:color="auto"/>
              <w:bottom w:val="single" w:sz="24" w:space="0" w:color="auto"/>
              <w:right w:val="single" w:sz="24" w:space="0" w:color="auto"/>
            </w:tcBorders>
            <w:vAlign w:val="center"/>
          </w:tcPr>
          <w:p w:rsidR="006C3BAA" w:rsidRPr="001C5C44" w:rsidRDefault="001167DD" w:rsidP="00342EB4">
            <w:pPr>
              <w:jc w:val="center"/>
              <w:rPr>
                <w:rFonts w:ascii="Times New Roman" w:hAnsi="Times New Roman"/>
                <w:sz w:val="20"/>
              </w:rPr>
            </w:pPr>
            <w:r>
              <w:rPr>
                <w:rFonts w:ascii="Times New Roman" w:hAnsi="Times New Roman"/>
                <w:sz w:val="20"/>
              </w:rPr>
              <w:t>C</w:t>
            </w:r>
            <w:r w:rsidR="006C3BAA" w:rsidRPr="001C5C44">
              <w:rPr>
                <w:rFonts w:ascii="Times New Roman" w:hAnsi="Times New Roman"/>
                <w:sz w:val="20"/>
              </w:rPr>
              <w:t xml:space="preserve">ertification by </w:t>
            </w:r>
            <w:r w:rsidR="00E92AE0">
              <w:rPr>
                <w:rFonts w:ascii="Times New Roman" w:hAnsi="Times New Roman"/>
                <w:sz w:val="20"/>
              </w:rPr>
              <w:t xml:space="preserve">Qualified </w:t>
            </w:r>
            <w:r w:rsidR="006C3BAA" w:rsidRPr="001C5C44">
              <w:rPr>
                <w:rFonts w:ascii="Times New Roman" w:hAnsi="Times New Roman"/>
                <w:sz w:val="20"/>
              </w:rPr>
              <w:t>CT P.E.</w:t>
            </w:r>
            <w:r w:rsidR="00342EB4">
              <w:rPr>
                <w:rFonts w:ascii="Times New Roman" w:hAnsi="Times New Roman"/>
                <w:sz w:val="20"/>
              </w:rPr>
              <w:t>,</w:t>
            </w:r>
            <w:r w:rsidR="00E92AE0">
              <w:rPr>
                <w:rFonts w:ascii="Times New Roman" w:hAnsi="Times New Roman"/>
                <w:sz w:val="20"/>
              </w:rPr>
              <w:t xml:space="preserve"> </w:t>
            </w:r>
            <w:r w:rsidR="006C3BAA" w:rsidRPr="001C5C44">
              <w:rPr>
                <w:rFonts w:ascii="Times New Roman" w:hAnsi="Times New Roman"/>
                <w:sz w:val="20"/>
              </w:rPr>
              <w:t xml:space="preserve">or </w:t>
            </w:r>
            <w:r w:rsidR="00E92AE0">
              <w:rPr>
                <w:rFonts w:ascii="Times New Roman" w:hAnsi="Times New Roman"/>
                <w:sz w:val="20"/>
              </w:rPr>
              <w:t xml:space="preserve">Qualified </w:t>
            </w:r>
            <w:r w:rsidR="006C3BAA" w:rsidRPr="001C5C44">
              <w:rPr>
                <w:rFonts w:ascii="Times New Roman" w:hAnsi="Times New Roman"/>
                <w:sz w:val="20"/>
              </w:rPr>
              <w:t>CHMM</w:t>
            </w:r>
            <w:r w:rsidR="00342EB4">
              <w:t xml:space="preserve"> </w:t>
            </w:r>
            <w:r w:rsidR="00342EB4" w:rsidRPr="00342EB4">
              <w:rPr>
                <w:rFonts w:ascii="Times New Roman" w:hAnsi="Times New Roman"/>
                <w:sz w:val="20"/>
              </w:rPr>
              <w:t>in accordance with Section 4(c)(2)(</w:t>
            </w:r>
            <w:r w:rsidR="00494BC6">
              <w:rPr>
                <w:rFonts w:ascii="Times New Roman" w:hAnsi="Times New Roman"/>
                <w:sz w:val="20"/>
              </w:rPr>
              <w:t>R</w:t>
            </w:r>
            <w:r w:rsidR="00342EB4" w:rsidRPr="00342EB4">
              <w:rPr>
                <w:rFonts w:ascii="Times New Roman" w:hAnsi="Times New Roman"/>
                <w:sz w:val="20"/>
              </w:rPr>
              <w:t>)</w:t>
            </w:r>
            <w:r w:rsidR="00E92AE0">
              <w:rPr>
                <w:rFonts w:ascii="Times New Roman" w:hAnsi="Times New Roman"/>
                <w:sz w:val="20"/>
              </w:rPr>
              <w:t xml:space="preserve">, </w:t>
            </w:r>
            <w:r w:rsidR="00E92AE0" w:rsidRPr="00342EB4">
              <w:rPr>
                <w:rFonts w:ascii="Times New Roman" w:hAnsi="Times New Roman"/>
                <w:sz w:val="20"/>
              </w:rPr>
              <w:t xml:space="preserve"> f</w:t>
            </w:r>
            <w:r w:rsidRPr="00342EB4">
              <w:rPr>
                <w:rFonts w:ascii="Times New Roman" w:hAnsi="Times New Roman"/>
                <w:sz w:val="20"/>
              </w:rPr>
              <w:t>or</w:t>
            </w:r>
            <w:r w:rsidR="006C3BAA" w:rsidRPr="00342EB4">
              <w:rPr>
                <w:rFonts w:ascii="Times New Roman" w:hAnsi="Times New Roman"/>
                <w:sz w:val="20"/>
              </w:rPr>
              <w:t xml:space="preserve"> wastewater </w:t>
            </w:r>
            <w:r w:rsidRPr="00342EB4">
              <w:rPr>
                <w:rFonts w:ascii="Times New Roman" w:hAnsi="Times New Roman"/>
                <w:sz w:val="20"/>
              </w:rPr>
              <w:t xml:space="preserve">requiring </w:t>
            </w:r>
            <w:r w:rsidR="008960F2" w:rsidRPr="00342EB4">
              <w:rPr>
                <w:rFonts w:ascii="Times New Roman" w:hAnsi="Times New Roman"/>
                <w:sz w:val="20"/>
              </w:rPr>
              <w:t xml:space="preserve">a variance or </w:t>
            </w:r>
            <w:r w:rsidR="006C3BAA" w:rsidRPr="00342EB4">
              <w:rPr>
                <w:rFonts w:ascii="Times New Roman" w:hAnsi="Times New Roman"/>
                <w:sz w:val="20"/>
              </w:rPr>
              <w:t>treatment to meet effluent limitations</w:t>
            </w:r>
            <w:r w:rsidR="00342EB4">
              <w:rPr>
                <w:rFonts w:ascii="Times New Roman" w:hAnsi="Times New Roman"/>
                <w:sz w:val="20"/>
              </w:rPr>
              <w:t>.</w:t>
            </w:r>
          </w:p>
        </w:tc>
        <w:tc>
          <w:tcPr>
            <w:tcW w:w="1176" w:type="dxa"/>
            <w:vMerge w:val="restart"/>
            <w:tcBorders>
              <w:top w:val="single" w:sz="24" w:space="0" w:color="auto"/>
              <w:left w:val="single" w:sz="24" w:space="0" w:color="auto"/>
              <w:bottom w:val="single" w:sz="24" w:space="0" w:color="auto"/>
              <w:right w:val="single" w:sz="24" w:space="0" w:color="auto"/>
            </w:tcBorders>
            <w:vAlign w:val="center"/>
          </w:tcPr>
          <w:p w:rsidR="006C3BAA" w:rsidRPr="001C5C44" w:rsidRDefault="006C3BAA" w:rsidP="006D220E">
            <w:pPr>
              <w:jc w:val="center"/>
              <w:rPr>
                <w:rFonts w:ascii="Times New Roman" w:hAnsi="Times New Roman"/>
                <w:sz w:val="20"/>
              </w:rPr>
            </w:pPr>
            <w:r>
              <w:rPr>
                <w:rFonts w:ascii="Times New Roman" w:hAnsi="Times New Roman"/>
                <w:sz w:val="20"/>
              </w:rPr>
              <w:t>As determined by POTW Authority</w:t>
            </w:r>
            <w:r w:rsidR="002E0CBF">
              <w:rPr>
                <w:rFonts w:ascii="Times New Roman" w:hAnsi="Times New Roman"/>
                <w:sz w:val="20"/>
              </w:rPr>
              <w:t>,  no fees required by DEEP</w:t>
            </w:r>
          </w:p>
        </w:tc>
      </w:tr>
      <w:tr w:rsidR="004645F7" w:rsidRPr="006D5B6E" w:rsidTr="004645F7">
        <w:trPr>
          <w:trHeight w:val="939"/>
        </w:trPr>
        <w:tc>
          <w:tcPr>
            <w:tcW w:w="1908" w:type="dxa"/>
            <w:vMerge/>
            <w:tcBorders>
              <w:left w:val="single" w:sz="24" w:space="0" w:color="auto"/>
              <w:bottom w:val="single" w:sz="24" w:space="0" w:color="auto"/>
              <w:right w:val="single" w:sz="24" w:space="0" w:color="auto"/>
            </w:tcBorders>
            <w:vAlign w:val="center"/>
          </w:tcPr>
          <w:p w:rsidR="004645F7" w:rsidRPr="001C5C44" w:rsidRDefault="004645F7" w:rsidP="006C3BAA">
            <w:pPr>
              <w:jc w:val="center"/>
              <w:rPr>
                <w:rFonts w:ascii="Times New Roman" w:hAnsi="Times New Roman"/>
                <w:b/>
                <w:sz w:val="20"/>
              </w:rPr>
            </w:pPr>
          </w:p>
        </w:tc>
        <w:tc>
          <w:tcPr>
            <w:tcW w:w="1710" w:type="dxa"/>
            <w:tcBorders>
              <w:top w:val="single" w:sz="8" w:space="0" w:color="auto"/>
              <w:left w:val="single" w:sz="24" w:space="0" w:color="auto"/>
              <w:bottom w:val="single" w:sz="24" w:space="0" w:color="auto"/>
              <w:right w:val="single" w:sz="24" w:space="0" w:color="auto"/>
            </w:tcBorders>
            <w:vAlign w:val="center"/>
          </w:tcPr>
          <w:p w:rsidR="004645F7" w:rsidRPr="00043220" w:rsidRDefault="004645F7" w:rsidP="004645F7">
            <w:pPr>
              <w:jc w:val="center"/>
              <w:rPr>
                <w:rFonts w:ascii="Times New Roman" w:hAnsi="Times New Roman"/>
                <w:b/>
                <w:sz w:val="20"/>
              </w:rPr>
            </w:pPr>
            <w:r w:rsidRPr="00043220">
              <w:rPr>
                <w:rFonts w:ascii="Times New Roman" w:hAnsi="Times New Roman"/>
                <w:b/>
                <w:sz w:val="20"/>
              </w:rPr>
              <w:t>II</w:t>
            </w:r>
            <w:r w:rsidR="00043220" w:rsidRPr="00043220">
              <w:rPr>
                <w:rFonts w:ascii="Times New Roman" w:hAnsi="Times New Roman"/>
                <w:b/>
                <w:sz w:val="20"/>
              </w:rPr>
              <w:t>—Non-process Wastewater</w:t>
            </w:r>
          </w:p>
        </w:tc>
        <w:tc>
          <w:tcPr>
            <w:tcW w:w="2880" w:type="dxa"/>
            <w:tcBorders>
              <w:top w:val="single" w:sz="8" w:space="0" w:color="auto"/>
              <w:left w:val="single" w:sz="24" w:space="0" w:color="auto"/>
              <w:bottom w:val="single" w:sz="24" w:space="0" w:color="auto"/>
              <w:right w:val="single" w:sz="24" w:space="0" w:color="auto"/>
            </w:tcBorders>
            <w:vAlign w:val="center"/>
          </w:tcPr>
          <w:p w:rsidR="004645F7" w:rsidRPr="001C5C44" w:rsidRDefault="004645F7" w:rsidP="001B4F90">
            <w:pPr>
              <w:jc w:val="center"/>
              <w:rPr>
                <w:rFonts w:ascii="Times New Roman" w:hAnsi="Times New Roman"/>
                <w:sz w:val="20"/>
              </w:rPr>
            </w:pPr>
            <w:r w:rsidRPr="001C5C44">
              <w:rPr>
                <w:rFonts w:ascii="Times New Roman" w:hAnsi="Times New Roman"/>
                <w:sz w:val="20"/>
              </w:rPr>
              <w:t>All Flows</w:t>
            </w:r>
          </w:p>
        </w:tc>
        <w:tc>
          <w:tcPr>
            <w:tcW w:w="2340" w:type="dxa"/>
            <w:vMerge/>
            <w:tcBorders>
              <w:left w:val="single" w:sz="24" w:space="0" w:color="auto"/>
              <w:bottom w:val="single" w:sz="24" w:space="0" w:color="auto"/>
              <w:right w:val="single" w:sz="24" w:space="0" w:color="auto"/>
            </w:tcBorders>
            <w:vAlign w:val="center"/>
          </w:tcPr>
          <w:p w:rsidR="004645F7" w:rsidRDefault="004645F7" w:rsidP="006C3BAA">
            <w:pPr>
              <w:jc w:val="center"/>
              <w:rPr>
                <w:rFonts w:ascii="Times New Roman" w:hAnsi="Times New Roman"/>
              </w:rPr>
            </w:pPr>
          </w:p>
        </w:tc>
        <w:tc>
          <w:tcPr>
            <w:tcW w:w="1176" w:type="dxa"/>
            <w:vMerge/>
            <w:tcBorders>
              <w:left w:val="single" w:sz="24" w:space="0" w:color="auto"/>
              <w:bottom w:val="single" w:sz="24" w:space="0" w:color="auto"/>
              <w:right w:val="single" w:sz="24" w:space="0" w:color="auto"/>
            </w:tcBorders>
            <w:vAlign w:val="center"/>
          </w:tcPr>
          <w:p w:rsidR="004645F7" w:rsidRDefault="004645F7" w:rsidP="006C3BAA">
            <w:pPr>
              <w:jc w:val="center"/>
              <w:rPr>
                <w:rFonts w:ascii="Times New Roman" w:hAnsi="Times New Roman"/>
              </w:rPr>
            </w:pPr>
          </w:p>
        </w:tc>
      </w:tr>
    </w:tbl>
    <w:p w:rsidR="009B4E21" w:rsidRPr="0096251D" w:rsidRDefault="00213F8B" w:rsidP="0096251D">
      <w:pPr>
        <w:tabs>
          <w:tab w:val="left" w:pos="-720"/>
          <w:tab w:val="left" w:pos="0"/>
          <w:tab w:val="left" w:pos="1260"/>
          <w:tab w:val="left" w:pos="1800"/>
          <w:tab w:val="left" w:pos="2070"/>
          <w:tab w:val="left" w:pos="2520"/>
          <w:tab w:val="left" w:pos="2970"/>
          <w:tab w:val="left" w:pos="3420"/>
          <w:tab w:val="left" w:pos="3690"/>
          <w:tab w:val="left" w:pos="5760"/>
        </w:tabs>
        <w:spacing w:before="240" w:after="120"/>
        <w:ind w:left="1260"/>
        <w:rPr>
          <w:rFonts w:ascii="Times New Roman" w:hAnsi="Times New Roman"/>
          <w:snapToGrid/>
          <w:szCs w:val="24"/>
        </w:rPr>
      </w:pPr>
      <w:r w:rsidRPr="0096251D">
        <w:rPr>
          <w:rFonts w:ascii="Times New Roman" w:hAnsi="Times New Roman"/>
          <w:b/>
          <w:i/>
          <w:szCs w:val="24"/>
        </w:rPr>
        <w:t>(b)</w:t>
      </w:r>
      <w:r w:rsidRPr="0096251D">
        <w:rPr>
          <w:rFonts w:ascii="Times New Roman" w:hAnsi="Times New Roman"/>
          <w:b/>
          <w:i/>
          <w:szCs w:val="24"/>
        </w:rPr>
        <w:tab/>
      </w:r>
      <w:r w:rsidR="00FA7D46" w:rsidRPr="00D03086">
        <w:rPr>
          <w:rFonts w:ascii="Times New Roman" w:hAnsi="Times New Roman"/>
          <w:b/>
          <w:i/>
          <w:snapToGrid/>
          <w:szCs w:val="24"/>
        </w:rPr>
        <w:t xml:space="preserve">Renewal </w:t>
      </w:r>
      <w:r w:rsidR="00D03086">
        <w:rPr>
          <w:rFonts w:ascii="Times New Roman" w:hAnsi="Times New Roman"/>
          <w:b/>
          <w:i/>
          <w:snapToGrid/>
          <w:szCs w:val="24"/>
        </w:rPr>
        <w:t>R</w:t>
      </w:r>
      <w:r w:rsidR="009B4E21" w:rsidRPr="00D03086">
        <w:rPr>
          <w:rFonts w:ascii="Times New Roman" w:hAnsi="Times New Roman"/>
          <w:b/>
          <w:i/>
          <w:snapToGrid/>
          <w:szCs w:val="24"/>
        </w:rPr>
        <w:t>egistration</w:t>
      </w:r>
      <w:r w:rsidR="00D03086">
        <w:rPr>
          <w:rFonts w:ascii="Times New Roman" w:hAnsi="Times New Roman"/>
          <w:b/>
          <w:i/>
          <w:snapToGrid/>
          <w:szCs w:val="24"/>
        </w:rPr>
        <w:t xml:space="preserve"> T</w:t>
      </w:r>
      <w:r w:rsidR="00D03086" w:rsidRPr="00D03086">
        <w:rPr>
          <w:rFonts w:ascii="Times New Roman" w:hAnsi="Times New Roman"/>
          <w:b/>
          <w:i/>
          <w:snapToGrid/>
          <w:szCs w:val="24"/>
        </w:rPr>
        <w:t>imeline</w:t>
      </w:r>
      <w:r w:rsidR="00D03086">
        <w:rPr>
          <w:rFonts w:ascii="Times New Roman" w:hAnsi="Times New Roman"/>
          <w:b/>
          <w:i/>
          <w:snapToGrid/>
          <w:szCs w:val="24"/>
        </w:rPr>
        <w:t xml:space="preserve"> and F</w:t>
      </w:r>
      <w:r w:rsidR="00D03086" w:rsidRPr="00D03086">
        <w:rPr>
          <w:rFonts w:ascii="Times New Roman" w:hAnsi="Times New Roman"/>
          <w:b/>
          <w:i/>
          <w:snapToGrid/>
          <w:szCs w:val="24"/>
        </w:rPr>
        <w:t>ee</w:t>
      </w:r>
    </w:p>
    <w:p w:rsidR="00831B3B" w:rsidRDefault="00831B3B" w:rsidP="000A6CD3">
      <w:pPr>
        <w:tabs>
          <w:tab w:val="left" w:pos="-720"/>
          <w:tab w:val="left" w:pos="0"/>
          <w:tab w:val="left" w:pos="1260"/>
          <w:tab w:val="left" w:pos="1800"/>
          <w:tab w:val="left" w:pos="2070"/>
          <w:tab w:val="left" w:pos="2520"/>
          <w:tab w:val="left" w:pos="2970"/>
          <w:tab w:val="left" w:pos="3420"/>
          <w:tab w:val="left" w:pos="3690"/>
          <w:tab w:val="left" w:pos="5760"/>
        </w:tabs>
        <w:spacing w:before="240" w:after="120"/>
        <w:ind w:left="1800"/>
        <w:rPr>
          <w:rFonts w:ascii="Times New Roman" w:hAnsi="Times New Roman"/>
          <w:snapToGrid/>
          <w:szCs w:val="24"/>
        </w:rPr>
      </w:pPr>
      <w:r>
        <w:rPr>
          <w:rFonts w:ascii="Times New Roman" w:hAnsi="Times New Roman"/>
          <w:snapToGrid/>
          <w:szCs w:val="24"/>
        </w:rPr>
        <w:t>For d</w:t>
      </w:r>
      <w:r w:rsidR="000A6CD3">
        <w:rPr>
          <w:rFonts w:ascii="Times New Roman" w:hAnsi="Times New Roman"/>
          <w:snapToGrid/>
          <w:szCs w:val="24"/>
        </w:rPr>
        <w:t xml:space="preserve">ischarges </w:t>
      </w:r>
      <w:r>
        <w:rPr>
          <w:rFonts w:ascii="Times New Roman" w:hAnsi="Times New Roman"/>
          <w:snapToGrid/>
          <w:szCs w:val="24"/>
        </w:rPr>
        <w:t xml:space="preserve">eligible to be covered under this general permit which were </w:t>
      </w:r>
      <w:r w:rsidR="000A6CD3">
        <w:rPr>
          <w:rFonts w:ascii="Times New Roman" w:hAnsi="Times New Roman"/>
          <w:snapToGrid/>
          <w:szCs w:val="24"/>
        </w:rPr>
        <w:t xml:space="preserve">covered </w:t>
      </w:r>
      <w:r w:rsidR="009B4E21" w:rsidRPr="0096251D">
        <w:rPr>
          <w:rFonts w:ascii="Times New Roman" w:hAnsi="Times New Roman"/>
          <w:snapToGrid/>
          <w:szCs w:val="24"/>
        </w:rPr>
        <w:t>under the General Permit for Miscellaneous Discharges of Sewer Compatibl</w:t>
      </w:r>
      <w:r w:rsidR="00FA7D46">
        <w:rPr>
          <w:rFonts w:ascii="Times New Roman" w:hAnsi="Times New Roman"/>
          <w:snapToGrid/>
          <w:szCs w:val="24"/>
        </w:rPr>
        <w:t xml:space="preserve">e Wastewater </w:t>
      </w:r>
      <w:r w:rsidR="00351224">
        <w:rPr>
          <w:rFonts w:ascii="Times New Roman" w:hAnsi="Times New Roman"/>
          <w:snapToGrid/>
          <w:szCs w:val="24"/>
        </w:rPr>
        <w:t>effective May 3, 2018</w:t>
      </w:r>
      <w:r w:rsidR="00FA7D46">
        <w:rPr>
          <w:rFonts w:ascii="Times New Roman" w:hAnsi="Times New Roman"/>
          <w:snapToGrid/>
          <w:szCs w:val="24"/>
        </w:rPr>
        <w:t xml:space="preserve">, </w:t>
      </w:r>
      <w:r w:rsidR="00156628">
        <w:rPr>
          <w:rFonts w:ascii="Times New Roman" w:hAnsi="Times New Roman"/>
          <w:snapToGrid/>
          <w:szCs w:val="24"/>
        </w:rPr>
        <w:t>or the General Permit for the Discharge of Vehicle Maintenance Wastewater issued on January 23</w:t>
      </w:r>
      <w:r w:rsidR="003F5597">
        <w:rPr>
          <w:rFonts w:ascii="Times New Roman" w:hAnsi="Times New Roman"/>
          <w:snapToGrid/>
          <w:szCs w:val="24"/>
        </w:rPr>
        <w:t>,</w:t>
      </w:r>
      <w:r w:rsidR="00156628">
        <w:rPr>
          <w:rFonts w:ascii="Times New Roman" w:hAnsi="Times New Roman"/>
          <w:snapToGrid/>
          <w:szCs w:val="24"/>
        </w:rPr>
        <w:t xml:space="preserve"> 2011, </w:t>
      </w:r>
      <w:r w:rsidR="00D61F2A">
        <w:rPr>
          <w:rFonts w:ascii="Times New Roman" w:hAnsi="Times New Roman"/>
          <w:snapToGrid/>
          <w:szCs w:val="24"/>
        </w:rPr>
        <w:t>the registration and</w:t>
      </w:r>
      <w:r>
        <w:rPr>
          <w:rFonts w:ascii="Times New Roman" w:hAnsi="Times New Roman"/>
          <w:snapToGrid/>
          <w:szCs w:val="24"/>
        </w:rPr>
        <w:t xml:space="preserve"> certification</w:t>
      </w:r>
      <w:r w:rsidR="00D61F2A">
        <w:rPr>
          <w:rFonts w:ascii="Times New Roman" w:hAnsi="Times New Roman"/>
          <w:snapToGrid/>
          <w:szCs w:val="24"/>
        </w:rPr>
        <w:t>s</w:t>
      </w:r>
      <w:r w:rsidR="00D61F2A" w:rsidRPr="00D61F2A">
        <w:rPr>
          <w:rFonts w:ascii="Times New Roman" w:hAnsi="Times New Roman"/>
          <w:snapToGrid/>
          <w:szCs w:val="24"/>
        </w:rPr>
        <w:t xml:space="preserve"> </w:t>
      </w:r>
      <w:r w:rsidR="00D61F2A">
        <w:rPr>
          <w:rFonts w:ascii="Times New Roman" w:hAnsi="Times New Roman"/>
          <w:snapToGrid/>
          <w:szCs w:val="24"/>
        </w:rPr>
        <w:t>required to be submitted in accordance with Table 4-1, above,</w:t>
      </w:r>
      <w:r>
        <w:rPr>
          <w:rFonts w:ascii="Times New Roman" w:hAnsi="Times New Roman"/>
          <w:snapToGrid/>
          <w:szCs w:val="24"/>
        </w:rPr>
        <w:t xml:space="preserve"> and any applicable fee</w:t>
      </w:r>
      <w:r w:rsidR="00D61F2A">
        <w:rPr>
          <w:rFonts w:ascii="Times New Roman" w:hAnsi="Times New Roman"/>
          <w:snapToGrid/>
          <w:szCs w:val="24"/>
        </w:rPr>
        <w:t>s</w:t>
      </w:r>
      <w:r>
        <w:rPr>
          <w:rFonts w:ascii="Times New Roman" w:hAnsi="Times New Roman"/>
          <w:snapToGrid/>
          <w:szCs w:val="24"/>
        </w:rPr>
        <w:t xml:space="preserve"> payable to the POTW Authority </w:t>
      </w:r>
      <w:r w:rsidR="000742F4">
        <w:rPr>
          <w:rFonts w:ascii="Times New Roman" w:hAnsi="Times New Roman"/>
          <w:snapToGrid/>
          <w:szCs w:val="24"/>
        </w:rPr>
        <w:t xml:space="preserve">shall be </w:t>
      </w:r>
      <w:r w:rsidR="00D61F2A">
        <w:rPr>
          <w:rFonts w:ascii="Times New Roman" w:hAnsi="Times New Roman"/>
          <w:snapToGrid/>
          <w:szCs w:val="24"/>
        </w:rPr>
        <w:t xml:space="preserve">submitted to the POTW Authority </w:t>
      </w:r>
      <w:r w:rsidR="000742F4">
        <w:rPr>
          <w:rFonts w:ascii="Times New Roman" w:hAnsi="Times New Roman"/>
          <w:snapToGrid/>
          <w:szCs w:val="24"/>
        </w:rPr>
        <w:t xml:space="preserve">on or before </w:t>
      </w:r>
      <w:r w:rsidR="00342EB4">
        <w:rPr>
          <w:rFonts w:ascii="Times New Roman" w:hAnsi="Times New Roman"/>
          <w:snapToGrid/>
          <w:szCs w:val="24"/>
        </w:rPr>
        <w:t>ninety (90) days</w:t>
      </w:r>
      <w:r w:rsidR="00D61F2A">
        <w:rPr>
          <w:rFonts w:ascii="Times New Roman" w:hAnsi="Times New Roman"/>
          <w:snapToGrid/>
          <w:szCs w:val="24"/>
        </w:rPr>
        <w:t xml:space="preserve"> after issuance of this general permit</w:t>
      </w:r>
      <w:r w:rsidR="000742F4">
        <w:rPr>
          <w:rFonts w:ascii="Times New Roman" w:hAnsi="Times New Roman"/>
          <w:snapToGrid/>
          <w:szCs w:val="24"/>
        </w:rPr>
        <w:t>.</w:t>
      </w:r>
    </w:p>
    <w:p w:rsidR="00FB4FD4" w:rsidRPr="0042359E" w:rsidRDefault="00FB4FD4" w:rsidP="000A6CD3">
      <w:pPr>
        <w:tabs>
          <w:tab w:val="left" w:pos="2340"/>
          <w:tab w:val="left" w:pos="2520"/>
          <w:tab w:val="left" w:pos="2952"/>
        </w:tabs>
        <w:ind w:left="540"/>
        <w:rPr>
          <w:rFonts w:ascii="Times New Roman" w:hAnsi="Times New Roman"/>
          <w:sz w:val="20"/>
        </w:rPr>
      </w:pPr>
    </w:p>
    <w:p w:rsidR="00D7662E" w:rsidRDefault="00D7662E" w:rsidP="00A900C0">
      <w:pPr>
        <w:tabs>
          <w:tab w:val="left" w:pos="-720"/>
          <w:tab w:val="left" w:pos="0"/>
          <w:tab w:val="left" w:pos="1260"/>
          <w:tab w:val="left" w:pos="1800"/>
          <w:tab w:val="left" w:pos="2070"/>
          <w:tab w:val="left" w:pos="2520"/>
          <w:tab w:val="left" w:pos="2970"/>
          <w:tab w:val="left" w:pos="3420"/>
          <w:tab w:val="left" w:pos="3690"/>
          <w:tab w:val="left" w:pos="5760"/>
        </w:tabs>
        <w:spacing w:after="120"/>
        <w:ind w:left="1800" w:hanging="540"/>
        <w:rPr>
          <w:rFonts w:ascii="Times New Roman" w:hAnsi="Times New Roman"/>
          <w:b/>
          <w:i/>
        </w:rPr>
      </w:pPr>
    </w:p>
    <w:p w:rsidR="00A900C0" w:rsidRDefault="009D2C19" w:rsidP="00A900C0">
      <w:pPr>
        <w:tabs>
          <w:tab w:val="left" w:pos="-720"/>
          <w:tab w:val="left" w:pos="0"/>
          <w:tab w:val="left" w:pos="1260"/>
          <w:tab w:val="left" w:pos="1800"/>
          <w:tab w:val="left" w:pos="2070"/>
          <w:tab w:val="left" w:pos="2520"/>
          <w:tab w:val="left" w:pos="2970"/>
          <w:tab w:val="left" w:pos="3420"/>
          <w:tab w:val="left" w:pos="3690"/>
          <w:tab w:val="left" w:pos="5760"/>
        </w:tabs>
        <w:spacing w:after="120"/>
        <w:ind w:left="1800" w:hanging="540"/>
        <w:rPr>
          <w:rFonts w:ascii="Times New Roman" w:hAnsi="Times New Roman"/>
          <w:b/>
          <w:i/>
        </w:rPr>
      </w:pPr>
      <w:r>
        <w:rPr>
          <w:rFonts w:ascii="Times New Roman" w:hAnsi="Times New Roman"/>
          <w:b/>
          <w:i/>
        </w:rPr>
        <w:t>(c</w:t>
      </w:r>
      <w:r w:rsidR="00A900C0" w:rsidRPr="007A2F78">
        <w:rPr>
          <w:rFonts w:ascii="Times New Roman" w:hAnsi="Times New Roman"/>
          <w:b/>
          <w:i/>
        </w:rPr>
        <w:t>)</w:t>
      </w:r>
      <w:r w:rsidR="00A900C0" w:rsidRPr="007A2F78">
        <w:rPr>
          <w:rFonts w:ascii="Times New Roman" w:hAnsi="Times New Roman"/>
          <w:b/>
          <w:i/>
        </w:rPr>
        <w:tab/>
        <w:t>Contents of Registratio</w:t>
      </w:r>
      <w:r w:rsidR="00A900C0">
        <w:rPr>
          <w:rFonts w:ascii="Times New Roman" w:hAnsi="Times New Roman"/>
          <w:b/>
          <w:i/>
        </w:rPr>
        <w:t>n</w:t>
      </w:r>
    </w:p>
    <w:p w:rsidR="00A900C0" w:rsidRPr="00DC1A47" w:rsidRDefault="00A900C0" w:rsidP="00A900C0">
      <w:pPr>
        <w:tabs>
          <w:tab w:val="left" w:pos="-720"/>
          <w:tab w:val="left" w:pos="0"/>
          <w:tab w:val="left" w:pos="1260"/>
          <w:tab w:val="left" w:pos="2340"/>
          <w:tab w:val="left" w:pos="2520"/>
          <w:tab w:val="left" w:pos="2970"/>
          <w:tab w:val="left" w:pos="3420"/>
          <w:tab w:val="left" w:pos="3690"/>
          <w:tab w:val="left" w:pos="5760"/>
        </w:tabs>
        <w:spacing w:after="120"/>
        <w:ind w:left="2340" w:hanging="540"/>
        <w:rPr>
          <w:rFonts w:ascii="Times New Roman" w:hAnsi="Times New Roman"/>
          <w:b/>
          <w:i/>
        </w:rPr>
      </w:pPr>
      <w:r w:rsidRPr="00DC1A47">
        <w:rPr>
          <w:rFonts w:ascii="Times New Roman" w:hAnsi="Times New Roman"/>
        </w:rPr>
        <w:t>(1)</w:t>
      </w:r>
      <w:r w:rsidRPr="00DC1A47">
        <w:rPr>
          <w:rFonts w:ascii="Times New Roman" w:hAnsi="Times New Roman"/>
        </w:rPr>
        <w:tab/>
        <w:t>Fees</w:t>
      </w:r>
    </w:p>
    <w:p w:rsidR="00A900C0" w:rsidRDefault="00A900C0" w:rsidP="00A900C0">
      <w:pPr>
        <w:tabs>
          <w:tab w:val="left" w:pos="-720"/>
          <w:tab w:val="left" w:pos="0"/>
          <w:tab w:val="left" w:pos="1170"/>
          <w:tab w:val="left" w:pos="1620"/>
          <w:tab w:val="left" w:pos="2340"/>
          <w:tab w:val="left" w:pos="2880"/>
          <w:tab w:val="left" w:pos="3690"/>
          <w:tab w:val="left" w:pos="5760"/>
        </w:tabs>
        <w:ind w:left="2880" w:hanging="540"/>
        <w:rPr>
          <w:rFonts w:ascii="Times New Roman" w:hAnsi="Times New Roman"/>
        </w:rPr>
      </w:pPr>
      <w:r>
        <w:rPr>
          <w:rFonts w:ascii="Times New Roman" w:hAnsi="Times New Roman"/>
        </w:rPr>
        <w:t xml:space="preserve">(A) </w:t>
      </w:r>
      <w:r>
        <w:rPr>
          <w:rFonts w:ascii="Times New Roman" w:hAnsi="Times New Roman"/>
        </w:rPr>
        <w:tab/>
      </w:r>
      <w:r w:rsidR="003734CA">
        <w:rPr>
          <w:rFonts w:ascii="Times New Roman" w:hAnsi="Times New Roman"/>
        </w:rPr>
        <w:t xml:space="preserve">A </w:t>
      </w:r>
      <w:r w:rsidRPr="00DC1A47">
        <w:rPr>
          <w:rFonts w:ascii="Times New Roman" w:hAnsi="Times New Roman"/>
        </w:rPr>
        <w:t>registration shall not be</w:t>
      </w:r>
      <w:r>
        <w:rPr>
          <w:rFonts w:ascii="Times New Roman" w:hAnsi="Times New Roman"/>
        </w:rPr>
        <w:t xml:space="preserve"> deemed complete and no discharge</w:t>
      </w:r>
      <w:r w:rsidRPr="00DC1A47">
        <w:rPr>
          <w:rFonts w:ascii="Times New Roman" w:hAnsi="Times New Roman"/>
        </w:rPr>
        <w:t xml:space="preserve"> shall be authorized</w:t>
      </w:r>
      <w:r w:rsidRPr="00B63236">
        <w:rPr>
          <w:rFonts w:ascii="Times New Roman" w:hAnsi="Times New Roman"/>
        </w:rPr>
        <w:t xml:space="preserve"> by this general permit unless the </w:t>
      </w:r>
      <w:r w:rsidR="00A719B5">
        <w:rPr>
          <w:rFonts w:ascii="Times New Roman" w:hAnsi="Times New Roman"/>
        </w:rPr>
        <w:t xml:space="preserve">applicable fee as determined by the POTW Authority </w:t>
      </w:r>
      <w:r w:rsidRPr="00B63236">
        <w:rPr>
          <w:rFonts w:ascii="Times New Roman" w:hAnsi="Times New Roman"/>
        </w:rPr>
        <w:t>has been paid in full</w:t>
      </w:r>
      <w:r w:rsidR="00D61F2A">
        <w:rPr>
          <w:rFonts w:ascii="Times New Roman" w:hAnsi="Times New Roman"/>
        </w:rPr>
        <w:t xml:space="preserve"> to the POTW Authority</w:t>
      </w:r>
      <w:r w:rsidRPr="00B63236">
        <w:rPr>
          <w:rFonts w:ascii="Times New Roman" w:hAnsi="Times New Roman"/>
        </w:rPr>
        <w:t>.</w:t>
      </w:r>
    </w:p>
    <w:p w:rsidR="00A900C0" w:rsidRDefault="00A900C0" w:rsidP="00A900C0">
      <w:pPr>
        <w:tabs>
          <w:tab w:val="left" w:pos="-720"/>
          <w:tab w:val="left" w:pos="0"/>
          <w:tab w:val="left" w:pos="1170"/>
          <w:tab w:val="left" w:pos="1620"/>
          <w:tab w:val="left" w:pos="2340"/>
          <w:tab w:val="left" w:pos="3420"/>
          <w:tab w:val="left" w:pos="3690"/>
          <w:tab w:val="left" w:pos="5760"/>
        </w:tabs>
        <w:ind w:left="2340"/>
        <w:rPr>
          <w:rFonts w:ascii="Times New Roman" w:hAnsi="Times New Roman"/>
        </w:rPr>
      </w:pPr>
    </w:p>
    <w:p w:rsidR="00A900C0" w:rsidRPr="009D2C19" w:rsidRDefault="00A900C0" w:rsidP="00A900C0">
      <w:pPr>
        <w:tabs>
          <w:tab w:val="left" w:pos="-720"/>
          <w:tab w:val="left" w:pos="0"/>
          <w:tab w:val="left" w:pos="1170"/>
          <w:tab w:val="left" w:pos="1620"/>
          <w:tab w:val="left" w:pos="2340"/>
          <w:tab w:val="left" w:pos="2880"/>
          <w:tab w:val="left" w:pos="3690"/>
          <w:tab w:val="left" w:pos="5760"/>
        </w:tabs>
        <w:ind w:left="2880" w:hanging="540"/>
        <w:rPr>
          <w:rFonts w:ascii="Times New Roman" w:hAnsi="Times New Roman"/>
          <w:color w:val="FF0000"/>
          <w:szCs w:val="24"/>
        </w:rPr>
      </w:pPr>
      <w:r w:rsidRPr="0021598C">
        <w:rPr>
          <w:rFonts w:ascii="Times New Roman" w:hAnsi="Times New Roman"/>
          <w:szCs w:val="24"/>
        </w:rPr>
        <w:t xml:space="preserve">(B) </w:t>
      </w:r>
      <w:r w:rsidRPr="0021598C">
        <w:rPr>
          <w:rFonts w:ascii="Times New Roman" w:hAnsi="Times New Roman"/>
          <w:szCs w:val="24"/>
        </w:rPr>
        <w:tab/>
        <w:t xml:space="preserve">The registration fees must be submitted with a completed registration </w:t>
      </w:r>
      <w:r w:rsidRPr="0021598C">
        <w:rPr>
          <w:rFonts w:ascii="Times New Roman" w:hAnsi="Times New Roman"/>
          <w:szCs w:val="24"/>
        </w:rPr>
        <w:lastRenderedPageBreak/>
        <w:t>form.</w:t>
      </w:r>
    </w:p>
    <w:p w:rsidR="00A900C0" w:rsidRDefault="00A900C0" w:rsidP="00A900C0">
      <w:pPr>
        <w:tabs>
          <w:tab w:val="left" w:pos="-720"/>
          <w:tab w:val="left" w:pos="0"/>
          <w:tab w:val="left" w:pos="1170"/>
          <w:tab w:val="left" w:pos="1620"/>
          <w:tab w:val="left" w:pos="2340"/>
          <w:tab w:val="left" w:pos="2880"/>
          <w:tab w:val="left" w:pos="3690"/>
          <w:tab w:val="left" w:pos="5760"/>
        </w:tabs>
        <w:rPr>
          <w:rFonts w:ascii="Times New Roman" w:hAnsi="Times New Roman"/>
          <w:szCs w:val="24"/>
        </w:rPr>
      </w:pPr>
    </w:p>
    <w:p w:rsidR="00213F8B" w:rsidRDefault="00A900C0" w:rsidP="00213F8B">
      <w:pPr>
        <w:tabs>
          <w:tab w:val="left" w:pos="-720"/>
          <w:tab w:val="left" w:pos="0"/>
          <w:tab w:val="left" w:pos="1170"/>
          <w:tab w:val="left" w:pos="1620"/>
          <w:tab w:val="left" w:pos="2340"/>
          <w:tab w:val="left" w:pos="2880"/>
          <w:tab w:val="left" w:pos="3690"/>
          <w:tab w:val="left" w:pos="5760"/>
        </w:tabs>
        <w:ind w:left="2880" w:hanging="540"/>
      </w:pPr>
      <w:r>
        <w:rPr>
          <w:rFonts w:ascii="Times New Roman" w:hAnsi="Times New Roman"/>
          <w:szCs w:val="24"/>
        </w:rPr>
        <w:t xml:space="preserve">(C) </w:t>
      </w:r>
      <w:r>
        <w:rPr>
          <w:rFonts w:ascii="Times New Roman" w:hAnsi="Times New Roman"/>
          <w:szCs w:val="24"/>
        </w:rPr>
        <w:tab/>
      </w:r>
      <w:r w:rsidRPr="00B63236">
        <w:rPr>
          <w:rFonts w:ascii="Times New Roman" w:hAnsi="Times New Roman"/>
        </w:rPr>
        <w:t xml:space="preserve">The registration fee shall be paid by check or money order </w:t>
      </w:r>
    </w:p>
    <w:p w:rsidR="00A900C0" w:rsidRPr="00DC1A47" w:rsidRDefault="00213F8B" w:rsidP="00A900C0">
      <w:pPr>
        <w:tabs>
          <w:tab w:val="left" w:pos="-720"/>
          <w:tab w:val="left" w:pos="0"/>
          <w:tab w:val="left" w:pos="1170"/>
          <w:tab w:val="left" w:pos="1620"/>
          <w:tab w:val="left" w:pos="2340"/>
          <w:tab w:val="left" w:pos="2880"/>
          <w:tab w:val="left" w:pos="3690"/>
          <w:tab w:val="left" w:pos="5760"/>
        </w:tabs>
        <w:ind w:left="2880" w:hanging="540"/>
        <w:rPr>
          <w:rFonts w:ascii="Times New Roman" w:hAnsi="Times New Roman"/>
          <w:szCs w:val="24"/>
        </w:rPr>
      </w:pPr>
      <w:r>
        <w:rPr>
          <w:rFonts w:ascii="Times New Roman" w:hAnsi="Times New Roman"/>
        </w:rPr>
        <w:tab/>
      </w:r>
      <w:r w:rsidR="00A900C0" w:rsidRPr="00B63236">
        <w:rPr>
          <w:rFonts w:ascii="Times New Roman" w:hAnsi="Times New Roman"/>
        </w:rPr>
        <w:t xml:space="preserve">payable </w:t>
      </w:r>
      <w:r w:rsidR="00D61F2A">
        <w:rPr>
          <w:rFonts w:ascii="Times New Roman" w:hAnsi="Times New Roman"/>
        </w:rPr>
        <w:t>as directed by</w:t>
      </w:r>
      <w:r w:rsidR="00A900C0" w:rsidRPr="00B63236">
        <w:rPr>
          <w:rFonts w:ascii="Times New Roman" w:hAnsi="Times New Roman"/>
        </w:rPr>
        <w:t xml:space="preserve"> the </w:t>
      </w:r>
      <w:r w:rsidR="00A719B5" w:rsidRPr="00351224">
        <w:rPr>
          <w:rFonts w:ascii="Times New Roman" w:hAnsi="Times New Roman"/>
        </w:rPr>
        <w:t>POTW Authority</w:t>
      </w:r>
      <w:r w:rsidR="00A900C0" w:rsidRPr="00B63236">
        <w:rPr>
          <w:rFonts w:ascii="Times New Roman" w:hAnsi="Times New Roman"/>
        </w:rPr>
        <w:t xml:space="preserve">. </w:t>
      </w:r>
    </w:p>
    <w:p w:rsidR="00A900C0" w:rsidRPr="00B63236" w:rsidRDefault="00A900C0" w:rsidP="00A900C0">
      <w:pPr>
        <w:tabs>
          <w:tab w:val="left" w:pos="-720"/>
          <w:tab w:val="left" w:pos="0"/>
          <w:tab w:val="left" w:pos="1170"/>
          <w:tab w:val="left" w:pos="1620"/>
          <w:tab w:val="left" w:pos="2070"/>
          <w:tab w:val="left" w:pos="2520"/>
          <w:tab w:val="left" w:pos="2880"/>
          <w:tab w:val="left" w:pos="2970"/>
          <w:tab w:val="left" w:pos="3690"/>
          <w:tab w:val="left" w:pos="5760"/>
        </w:tabs>
        <w:ind w:left="2880" w:hanging="540"/>
        <w:rPr>
          <w:rFonts w:ascii="Times New Roman" w:hAnsi="Times New Roman"/>
        </w:rPr>
      </w:pPr>
    </w:p>
    <w:p w:rsidR="00213F8B" w:rsidRDefault="00A900C0" w:rsidP="00213F8B">
      <w:pPr>
        <w:tabs>
          <w:tab w:val="left" w:pos="-720"/>
          <w:tab w:val="left" w:pos="0"/>
          <w:tab w:val="left" w:pos="1170"/>
          <w:tab w:val="left" w:pos="1620"/>
          <w:tab w:val="left" w:pos="2340"/>
          <w:tab w:val="left" w:pos="2880"/>
          <w:tab w:val="left" w:pos="3690"/>
          <w:tab w:val="left" w:pos="5760"/>
        </w:tabs>
        <w:ind w:left="2880" w:hanging="540"/>
        <w:rPr>
          <w:rFonts w:ascii="Times New Roman" w:hAnsi="Times New Roman"/>
          <w:b/>
        </w:rPr>
      </w:pPr>
      <w:r w:rsidRPr="00B63236">
        <w:rPr>
          <w:rFonts w:ascii="Times New Roman" w:hAnsi="Times New Roman"/>
        </w:rPr>
        <w:t>(</w:t>
      </w:r>
      <w:r>
        <w:rPr>
          <w:rFonts w:ascii="Times New Roman" w:hAnsi="Times New Roman"/>
        </w:rPr>
        <w:t>D</w:t>
      </w:r>
      <w:r w:rsidRPr="00B63236">
        <w:rPr>
          <w:rFonts w:ascii="Times New Roman" w:hAnsi="Times New Roman"/>
        </w:rPr>
        <w:t>)</w:t>
      </w:r>
      <w:r w:rsidRPr="00B63236">
        <w:rPr>
          <w:rFonts w:ascii="Times New Roman" w:hAnsi="Times New Roman"/>
        </w:rPr>
        <w:tab/>
        <w:t>The reg</w:t>
      </w:r>
      <w:r>
        <w:rPr>
          <w:rFonts w:ascii="Times New Roman" w:hAnsi="Times New Roman"/>
        </w:rPr>
        <w:t>istration fee is non-refundable.</w:t>
      </w:r>
      <w:r w:rsidR="00213F8B" w:rsidRPr="00213F8B">
        <w:rPr>
          <w:rFonts w:ascii="Times New Roman" w:hAnsi="Times New Roman"/>
          <w:b/>
        </w:rPr>
        <w:t xml:space="preserve"> </w:t>
      </w:r>
    </w:p>
    <w:p w:rsidR="00A900C0" w:rsidRDefault="00A900C0" w:rsidP="00A900C0">
      <w:pPr>
        <w:tabs>
          <w:tab w:val="left" w:pos="-720"/>
          <w:tab w:val="left" w:pos="0"/>
          <w:tab w:val="left" w:pos="1170"/>
          <w:tab w:val="left" w:pos="1620"/>
          <w:tab w:val="left" w:pos="2340"/>
          <w:tab w:val="left" w:pos="2880"/>
          <w:tab w:val="left" w:pos="3690"/>
          <w:tab w:val="left" w:pos="5760"/>
        </w:tabs>
        <w:rPr>
          <w:rFonts w:ascii="Times New Roman" w:hAnsi="Times New Roman"/>
          <w:szCs w:val="24"/>
        </w:rPr>
      </w:pPr>
    </w:p>
    <w:p w:rsidR="00A900C0" w:rsidRPr="00B63236" w:rsidRDefault="004305A5" w:rsidP="00A900C0">
      <w:pPr>
        <w:tabs>
          <w:tab w:val="left" w:pos="-720"/>
          <w:tab w:val="left" w:pos="0"/>
          <w:tab w:val="left" w:pos="1260"/>
          <w:tab w:val="left" w:pos="1800"/>
          <w:tab w:val="left" w:pos="2340"/>
          <w:tab w:val="left" w:pos="2970"/>
          <w:tab w:val="left" w:pos="3420"/>
          <w:tab w:val="left" w:pos="3690"/>
          <w:tab w:val="left" w:pos="5760"/>
        </w:tabs>
        <w:ind w:left="2340" w:hanging="54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(2)</w:t>
      </w:r>
      <w:r w:rsidR="00A900C0" w:rsidRPr="00B63236">
        <w:rPr>
          <w:rFonts w:ascii="Times New Roman" w:hAnsi="Times New Roman"/>
        </w:rPr>
        <w:tab/>
      </w:r>
      <w:r w:rsidR="00A900C0" w:rsidRPr="007A3ED9">
        <w:rPr>
          <w:rFonts w:ascii="Times New Roman" w:hAnsi="Times New Roman"/>
          <w:highlight w:val="yellow"/>
        </w:rPr>
        <w:t>Registration Form</w:t>
      </w:r>
      <w:r w:rsidRPr="007A3ED9">
        <w:rPr>
          <w:rFonts w:ascii="Times New Roman" w:hAnsi="Times New Roman"/>
          <w:highlight w:val="yellow"/>
        </w:rPr>
        <w:fldChar w:fldCharType="begin"/>
      </w:r>
      <w:r w:rsidR="00A900C0" w:rsidRPr="007A3ED9">
        <w:rPr>
          <w:rFonts w:ascii="Times New Roman" w:hAnsi="Times New Roman"/>
          <w:highlight w:val="yellow"/>
        </w:rPr>
        <w:instrText>ADVANCE \d7</w:instrText>
      </w:r>
      <w:r w:rsidRPr="007A3ED9">
        <w:rPr>
          <w:rFonts w:ascii="Times New Roman" w:hAnsi="Times New Roman"/>
          <w:highlight w:val="yellow"/>
        </w:rPr>
        <w:fldChar w:fldCharType="end"/>
      </w:r>
    </w:p>
    <w:p w:rsidR="00A900C0" w:rsidRPr="007A3ED9" w:rsidRDefault="00A900C0" w:rsidP="00A900C0">
      <w:pPr>
        <w:tabs>
          <w:tab w:val="left" w:pos="1620"/>
        </w:tabs>
        <w:ind w:left="2340"/>
        <w:rPr>
          <w:rFonts w:ascii="Times New Roman" w:hAnsi="Times New Roman"/>
        </w:rPr>
      </w:pPr>
      <w:r w:rsidRPr="007A3ED9">
        <w:rPr>
          <w:rFonts w:ascii="Times New Roman" w:hAnsi="Times New Roman"/>
        </w:rPr>
        <w:t xml:space="preserve">A registration shall be filed on forms prescribed and provided by the commissioner and shall include but not be limited to the following: </w:t>
      </w:r>
    </w:p>
    <w:p w:rsidR="00A900C0" w:rsidRPr="007A3ED9" w:rsidRDefault="00A900C0" w:rsidP="00A900C0">
      <w:pPr>
        <w:tabs>
          <w:tab w:val="left" w:pos="1620"/>
        </w:tabs>
        <w:ind w:left="2340"/>
        <w:rPr>
          <w:rFonts w:ascii="Times New Roman" w:hAnsi="Times New Roman"/>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r w:rsidRPr="007A3ED9">
        <w:rPr>
          <w:rFonts w:ascii="Times New Roman" w:hAnsi="Times New Roman"/>
        </w:rPr>
        <w:t xml:space="preserve"> (A)</w:t>
      </w:r>
      <w:r w:rsidRPr="007A3ED9">
        <w:rPr>
          <w:rFonts w:ascii="Times New Roman" w:hAnsi="Times New Roman"/>
        </w:rPr>
        <w:tab/>
        <w:t>Legal name, address, and telephone number of the registrant. If the registrant is an entity transacting business in Connecticut and is required to register with the Connecticut Secretary of the State, provide the exact name as registered with the Connecticut Secretary of the State.</w:t>
      </w:r>
    </w:p>
    <w:p w:rsidR="00A900C0" w:rsidRPr="007A3ED9"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r w:rsidRPr="007A3ED9">
        <w:rPr>
          <w:rFonts w:ascii="Times New Roman" w:hAnsi="Times New Roman"/>
        </w:rPr>
        <w:t>(B)</w:t>
      </w:r>
      <w:r w:rsidRPr="007A3ED9">
        <w:rPr>
          <w:rFonts w:ascii="Times New Roman" w:hAnsi="Times New Roman"/>
        </w:rPr>
        <w:tab/>
        <w:t>Legal name, address, and telephone number of the owner of the property on which the subject activity is to take place.</w:t>
      </w:r>
    </w:p>
    <w:p w:rsidR="00A900C0" w:rsidRPr="007A3ED9"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r w:rsidRPr="007A3ED9">
        <w:rPr>
          <w:rFonts w:ascii="Times New Roman" w:hAnsi="Times New Roman"/>
        </w:rPr>
        <w:t>(C)</w:t>
      </w:r>
      <w:r w:rsidRPr="007A3ED9">
        <w:rPr>
          <w:rFonts w:ascii="Times New Roman" w:hAnsi="Times New Roman"/>
        </w:rPr>
        <w:tab/>
        <w:t>Legal name, address, and telephone number of the registrant</w:t>
      </w:r>
      <w:r w:rsidR="00C06265" w:rsidRPr="007A3ED9">
        <w:rPr>
          <w:rFonts w:ascii="Times New Roman" w:hAnsi="Times New Roman"/>
        </w:rPr>
        <w:t>’</w:t>
      </w:r>
      <w:r w:rsidRPr="007A3ED9">
        <w:rPr>
          <w:rFonts w:ascii="Times New Roman" w:hAnsi="Times New Roman"/>
        </w:rPr>
        <w:t xml:space="preserve">s attorney or other representative, if applicable. </w:t>
      </w:r>
    </w:p>
    <w:p w:rsidR="00A900C0" w:rsidRPr="007A3ED9"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r w:rsidRPr="007A3ED9">
        <w:rPr>
          <w:rFonts w:ascii="Times New Roman" w:hAnsi="Times New Roman"/>
        </w:rPr>
        <w:t>(D)</w:t>
      </w:r>
      <w:r w:rsidRPr="007A3ED9">
        <w:rPr>
          <w:rFonts w:ascii="Times New Roman" w:hAnsi="Times New Roman"/>
        </w:rPr>
        <w:tab/>
        <w:t>Legal name, address, and telephone number of any consultant(s) or engineer(s) retained by the registrant to prepare the registration or to design or construct the subject activity.</w:t>
      </w:r>
    </w:p>
    <w:p w:rsidR="00A900C0" w:rsidRPr="007A3ED9"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r w:rsidRPr="007A3ED9">
        <w:rPr>
          <w:rFonts w:ascii="Times New Roman" w:hAnsi="Times New Roman"/>
        </w:rPr>
        <w:t>(E)</w:t>
      </w:r>
      <w:r w:rsidRPr="007A3ED9">
        <w:rPr>
          <w:rFonts w:ascii="Times New Roman" w:hAnsi="Times New Roman"/>
        </w:rPr>
        <w:tab/>
        <w:t>Location address of the site for which the registration is being submitted.</w:t>
      </w: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r w:rsidRPr="007A3ED9">
        <w:rPr>
          <w:rFonts w:ascii="Times New Roman" w:hAnsi="Times New Roman"/>
        </w:rPr>
        <w:t>(F)</w:t>
      </w:r>
      <w:r w:rsidRPr="007A3ED9">
        <w:rPr>
          <w:rFonts w:ascii="Times New Roman" w:hAnsi="Times New Roman"/>
        </w:rPr>
        <w:tab/>
        <w:t xml:space="preserve">Name </w:t>
      </w:r>
      <w:r w:rsidR="00FB4FD4" w:rsidRPr="007A3ED9">
        <w:rPr>
          <w:rFonts w:ascii="Times New Roman" w:hAnsi="Times New Roman"/>
        </w:rPr>
        <w:t>of the public</w:t>
      </w:r>
      <w:r w:rsidR="008A0C6A" w:rsidRPr="007A3ED9">
        <w:rPr>
          <w:rFonts w:ascii="Times New Roman" w:hAnsi="Times New Roman"/>
        </w:rPr>
        <w:t xml:space="preserve">ly owned </w:t>
      </w:r>
      <w:r w:rsidRPr="007A3ED9">
        <w:rPr>
          <w:rFonts w:ascii="Times New Roman" w:hAnsi="Times New Roman"/>
        </w:rPr>
        <w:t xml:space="preserve">treatment works which receives or will be receiving the discharge. </w:t>
      </w: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r w:rsidRPr="007A3ED9">
        <w:rPr>
          <w:rFonts w:ascii="Times New Roman" w:hAnsi="Times New Roman"/>
        </w:rPr>
        <w:t>(G)</w:t>
      </w:r>
      <w:r w:rsidRPr="007A3ED9">
        <w:rPr>
          <w:rFonts w:ascii="Times New Roman" w:hAnsi="Times New Roman"/>
        </w:rPr>
        <w:tab/>
        <w:t>The estimated duration of the subject activity.</w:t>
      </w: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r w:rsidRPr="007A3ED9">
        <w:rPr>
          <w:rFonts w:ascii="Times New Roman" w:hAnsi="Times New Roman"/>
          <w:szCs w:val="24"/>
        </w:rPr>
        <w:t>(H)</w:t>
      </w:r>
      <w:r w:rsidRPr="007A3ED9">
        <w:rPr>
          <w:rFonts w:ascii="Times New Roman" w:hAnsi="Times New Roman"/>
          <w:szCs w:val="24"/>
        </w:rPr>
        <w:tab/>
      </w:r>
      <w:r w:rsidR="00F94ACD" w:rsidRPr="007A3ED9">
        <w:rPr>
          <w:rFonts w:ascii="Times New Roman" w:hAnsi="Times New Roman"/>
          <w:szCs w:val="24"/>
        </w:rPr>
        <w:t xml:space="preserve">Total </w:t>
      </w:r>
      <w:r w:rsidR="00900466" w:rsidRPr="007A3ED9">
        <w:rPr>
          <w:rFonts w:ascii="Times New Roman" w:hAnsi="Times New Roman"/>
          <w:szCs w:val="24"/>
        </w:rPr>
        <w:t>maximum daily</w:t>
      </w:r>
      <w:r w:rsidRPr="007A3ED9">
        <w:rPr>
          <w:rFonts w:ascii="Times New Roman" w:hAnsi="Times New Roman"/>
          <w:szCs w:val="24"/>
        </w:rPr>
        <w:t xml:space="preserve"> flow in gallons per day, the maximum instantaneous flow rate in gallons per minute, and the method of flow measurement of such discharge (e.g. estimation, flow meter, etc.) </w:t>
      </w: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r w:rsidRPr="007A3ED9">
        <w:rPr>
          <w:rFonts w:ascii="Times New Roman" w:hAnsi="Times New Roman"/>
          <w:szCs w:val="24"/>
        </w:rPr>
        <w:t>(I)</w:t>
      </w:r>
      <w:r w:rsidRPr="007A3ED9">
        <w:rPr>
          <w:rFonts w:ascii="Times New Roman" w:hAnsi="Times New Roman"/>
          <w:szCs w:val="24"/>
        </w:rPr>
        <w:tab/>
        <w:t>An estimated date of when such discharge began or will begin.</w:t>
      </w:r>
    </w:p>
    <w:p w:rsidR="00A900C0" w:rsidRPr="007A3ED9"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r w:rsidRPr="007A3ED9">
        <w:rPr>
          <w:rFonts w:ascii="Times New Roman" w:hAnsi="Times New Roman"/>
          <w:szCs w:val="24"/>
        </w:rPr>
        <w:t>(J)</w:t>
      </w:r>
      <w:r w:rsidRPr="007A3ED9">
        <w:rPr>
          <w:rFonts w:ascii="Times New Roman" w:hAnsi="Times New Roman"/>
          <w:szCs w:val="24"/>
        </w:rPr>
        <w:tab/>
        <w:t>A detailed description</w:t>
      </w:r>
      <w:r w:rsidRPr="007A3ED9">
        <w:rPr>
          <w:rFonts w:ascii="Times New Roman" w:hAnsi="Times New Roman"/>
          <w:b/>
          <w:szCs w:val="24"/>
        </w:rPr>
        <w:t xml:space="preserve"> </w:t>
      </w:r>
      <w:r w:rsidRPr="007A3ED9">
        <w:rPr>
          <w:rFonts w:ascii="Times New Roman" w:hAnsi="Times New Roman"/>
          <w:szCs w:val="24"/>
        </w:rPr>
        <w:t xml:space="preserve">of the process or activity generating the discharge and the type(s) of wastewater to be discharged.  </w:t>
      </w: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r w:rsidRPr="007A3ED9">
        <w:rPr>
          <w:rFonts w:ascii="Times New Roman" w:hAnsi="Times New Roman"/>
          <w:szCs w:val="24"/>
        </w:rPr>
        <w:t>(K)</w:t>
      </w:r>
      <w:r w:rsidRPr="007A3ED9">
        <w:rPr>
          <w:rFonts w:ascii="Times New Roman" w:hAnsi="Times New Roman"/>
          <w:szCs w:val="24"/>
        </w:rPr>
        <w:tab/>
        <w:t>A list of the substances used or added to the</w:t>
      </w:r>
      <w:r w:rsidRPr="007A3ED9">
        <w:rPr>
          <w:rFonts w:ascii="Times New Roman" w:hAnsi="Times New Roman"/>
          <w:b/>
          <w:szCs w:val="24"/>
        </w:rPr>
        <w:t xml:space="preserve"> </w:t>
      </w:r>
      <w:r w:rsidRPr="007A3ED9">
        <w:rPr>
          <w:rFonts w:ascii="Times New Roman" w:hAnsi="Times New Roman"/>
          <w:szCs w:val="24"/>
        </w:rPr>
        <w:t xml:space="preserve">wastewater, including but not limited to those substances for which effluent </w:t>
      </w:r>
      <w:r w:rsidR="00570712" w:rsidRPr="007A3ED9">
        <w:rPr>
          <w:rFonts w:ascii="Times New Roman" w:hAnsi="Times New Roman"/>
          <w:szCs w:val="24"/>
        </w:rPr>
        <w:t>limit</w:t>
      </w:r>
      <w:r w:rsidRPr="007A3ED9">
        <w:rPr>
          <w:rFonts w:ascii="Times New Roman" w:hAnsi="Times New Roman"/>
          <w:szCs w:val="24"/>
        </w:rPr>
        <w:t xml:space="preserve">s are specified in Section </w:t>
      </w:r>
      <w:r w:rsidR="00C8105F" w:rsidRPr="007A3ED9">
        <w:rPr>
          <w:rFonts w:ascii="Times New Roman" w:hAnsi="Times New Roman"/>
          <w:szCs w:val="24"/>
        </w:rPr>
        <w:t>5</w:t>
      </w:r>
      <w:r w:rsidRPr="007A3ED9">
        <w:rPr>
          <w:rFonts w:ascii="Times New Roman" w:hAnsi="Times New Roman"/>
          <w:szCs w:val="24"/>
        </w:rPr>
        <w:t>(a) of this general permit and those substances listed in Appendix B Table II, III and V or Appendix D of section 22a-430-4 of the Regulations of Connecticut State Agencies. Any such substances shall be identified by their generic chemical names and Chemic</w:t>
      </w:r>
      <w:r w:rsidR="007A595F" w:rsidRPr="007A3ED9">
        <w:rPr>
          <w:rFonts w:ascii="Times New Roman" w:hAnsi="Times New Roman"/>
          <w:szCs w:val="24"/>
        </w:rPr>
        <w:t xml:space="preserve">al Abstract System (CAS) number (all substances are listed in Appendix E of this general </w:t>
      </w:r>
      <w:r w:rsidR="007A595F" w:rsidRPr="007A3ED9">
        <w:rPr>
          <w:rFonts w:ascii="Times New Roman" w:hAnsi="Times New Roman"/>
          <w:szCs w:val="24"/>
        </w:rPr>
        <w:lastRenderedPageBreak/>
        <w:t>permit).</w:t>
      </w:r>
    </w:p>
    <w:p w:rsidR="00A900C0" w:rsidRPr="007A3ED9"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7A3ED9"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r w:rsidRPr="007A3ED9">
        <w:rPr>
          <w:rFonts w:ascii="Times New Roman" w:hAnsi="Times New Roman"/>
          <w:szCs w:val="24"/>
        </w:rPr>
        <w:t>(L)</w:t>
      </w:r>
      <w:r w:rsidRPr="007A3ED9">
        <w:rPr>
          <w:rFonts w:ascii="Times New Roman" w:hAnsi="Times New Roman"/>
          <w:szCs w:val="24"/>
        </w:rPr>
        <w:tab/>
        <w:t>A</w:t>
      </w:r>
      <w:r w:rsidRPr="007A3ED9">
        <w:rPr>
          <w:rFonts w:ascii="Times New Roman" w:hAnsi="Times New Roman"/>
          <w:b/>
          <w:szCs w:val="24"/>
        </w:rPr>
        <w:t xml:space="preserve"> </w:t>
      </w:r>
      <w:r w:rsidRPr="007A3ED9">
        <w:rPr>
          <w:rFonts w:ascii="Times New Roman" w:hAnsi="Times New Roman"/>
          <w:szCs w:val="24"/>
        </w:rPr>
        <w:t>description of any best management practices, such as conservation and reuse of water, minimization, substitution and reuse of chemicals, and other pollution prevention measures, implemented or to be implemented</w:t>
      </w:r>
      <w:r w:rsidRPr="007A3ED9">
        <w:rPr>
          <w:rFonts w:ascii="Times New Roman" w:hAnsi="Times New Roman"/>
          <w:b/>
          <w:szCs w:val="24"/>
        </w:rPr>
        <w:t xml:space="preserve"> </w:t>
      </w:r>
      <w:r w:rsidRPr="007A3ED9">
        <w:rPr>
          <w:rFonts w:ascii="Times New Roman" w:hAnsi="Times New Roman"/>
          <w:szCs w:val="24"/>
        </w:rPr>
        <w:t>by the registrant to minimize any adverse environmental effects of the subject discharge.</w:t>
      </w:r>
    </w:p>
    <w:p w:rsidR="00A900C0" w:rsidRPr="007A3ED9"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r w:rsidRPr="007A3ED9">
        <w:rPr>
          <w:rFonts w:ascii="Times New Roman" w:hAnsi="Times New Roman"/>
        </w:rPr>
        <w:t>(M)</w:t>
      </w:r>
      <w:r w:rsidRPr="007A3ED9">
        <w:rPr>
          <w:rFonts w:ascii="Times New Roman" w:hAnsi="Times New Roman"/>
        </w:rPr>
        <w:tab/>
      </w:r>
      <w:r w:rsidRPr="007A3ED9">
        <w:rPr>
          <w:rFonts w:ascii="Times New Roman" w:hAnsi="Times New Roman"/>
          <w:szCs w:val="24"/>
        </w:rPr>
        <w:t xml:space="preserve">A description of any wastewater treatment processes, such as neutralization, oil/water separation, </w:t>
      </w:r>
      <w:r w:rsidR="00FB4FD4" w:rsidRPr="007A3ED9">
        <w:rPr>
          <w:rFonts w:ascii="Times New Roman" w:hAnsi="Times New Roman"/>
          <w:szCs w:val="24"/>
        </w:rPr>
        <w:t>silver recovery, or</w:t>
      </w:r>
      <w:r w:rsidRPr="007A3ED9">
        <w:rPr>
          <w:rFonts w:ascii="Times New Roman" w:hAnsi="Times New Roman"/>
          <w:szCs w:val="24"/>
        </w:rPr>
        <w:t xml:space="preserve"> precipitation of solids or metals, etc. which the registrant utilizes or will utilize to achieve compliance with any of the effluent </w:t>
      </w:r>
      <w:r w:rsidR="00570712" w:rsidRPr="007A3ED9">
        <w:rPr>
          <w:rFonts w:ascii="Times New Roman" w:hAnsi="Times New Roman"/>
          <w:szCs w:val="24"/>
        </w:rPr>
        <w:t>limit</w:t>
      </w:r>
      <w:r w:rsidRPr="007A3ED9">
        <w:rPr>
          <w:rFonts w:ascii="Times New Roman" w:hAnsi="Times New Roman"/>
          <w:szCs w:val="24"/>
        </w:rPr>
        <w:t xml:space="preserve">s specified in Section </w:t>
      </w:r>
      <w:r w:rsidR="00C8105F" w:rsidRPr="007A3ED9">
        <w:rPr>
          <w:rFonts w:ascii="Times New Roman" w:hAnsi="Times New Roman"/>
          <w:szCs w:val="24"/>
        </w:rPr>
        <w:t>5</w:t>
      </w:r>
      <w:r w:rsidRPr="007A3ED9">
        <w:rPr>
          <w:rFonts w:ascii="Times New Roman" w:hAnsi="Times New Roman"/>
          <w:szCs w:val="24"/>
        </w:rPr>
        <w:t>(a) of this general permit.</w:t>
      </w:r>
    </w:p>
    <w:p w:rsidR="00A900C0"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p>
    <w:p w:rsidR="00A900C0" w:rsidRDefault="00A900C0" w:rsidP="00A900C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r>
        <w:rPr>
          <w:rFonts w:ascii="Times New Roman" w:hAnsi="Times New Roman"/>
          <w:szCs w:val="24"/>
        </w:rPr>
        <w:t>(N</w:t>
      </w:r>
      <w:r w:rsidRPr="004C5725">
        <w:rPr>
          <w:rFonts w:ascii="Times New Roman" w:hAnsi="Times New Roman"/>
          <w:szCs w:val="24"/>
        </w:rPr>
        <w:t>)</w:t>
      </w:r>
      <w:r w:rsidRPr="004C5725">
        <w:rPr>
          <w:rFonts w:ascii="Times New Roman" w:hAnsi="Times New Roman"/>
          <w:szCs w:val="24"/>
        </w:rPr>
        <w:tab/>
      </w:r>
      <w:r w:rsidR="00381A3A" w:rsidRPr="00381A3A">
        <w:rPr>
          <w:rFonts w:ascii="Times New Roman" w:hAnsi="Times New Roman"/>
          <w:szCs w:val="24"/>
        </w:rPr>
        <w:t xml:space="preserve">For discharges eligible to be covered under this general permit which were covered under the General Permit for Miscellaneous Discharges of Sewer Compatible Wastewater </w:t>
      </w:r>
      <w:r w:rsidR="008770C0">
        <w:rPr>
          <w:rFonts w:ascii="Times New Roman" w:hAnsi="Times New Roman"/>
          <w:szCs w:val="24"/>
        </w:rPr>
        <w:t>effective</w:t>
      </w:r>
      <w:r w:rsidR="00381A3A" w:rsidRPr="00381A3A">
        <w:rPr>
          <w:rFonts w:ascii="Times New Roman" w:hAnsi="Times New Roman"/>
          <w:szCs w:val="24"/>
        </w:rPr>
        <w:t xml:space="preserve"> on </w:t>
      </w:r>
      <w:r w:rsidR="008770C0">
        <w:rPr>
          <w:rFonts w:ascii="Times New Roman" w:hAnsi="Times New Roman"/>
          <w:szCs w:val="24"/>
        </w:rPr>
        <w:t>May 3, 2018</w:t>
      </w:r>
      <w:r w:rsidR="003458DB">
        <w:rPr>
          <w:rFonts w:ascii="Times New Roman" w:hAnsi="Times New Roman"/>
          <w:snapToGrid/>
          <w:szCs w:val="24"/>
        </w:rPr>
        <w:t xml:space="preserve">, </w:t>
      </w:r>
      <w:del w:id="85" w:author="James Creighton" w:date="2019-04-01T00:18:00Z">
        <w:r w:rsidR="003458DB" w:rsidDel="007D45BB">
          <w:rPr>
            <w:rFonts w:ascii="Times New Roman" w:hAnsi="Times New Roman"/>
            <w:snapToGrid/>
            <w:szCs w:val="24"/>
          </w:rPr>
          <w:delText xml:space="preserve">or the General Permit for the Discharge of Vehicle Maintenance Wastewater </w:delText>
        </w:r>
        <w:r w:rsidR="008770C0" w:rsidDel="007D45BB">
          <w:rPr>
            <w:rFonts w:ascii="Times New Roman" w:hAnsi="Times New Roman"/>
            <w:snapToGrid/>
            <w:szCs w:val="24"/>
          </w:rPr>
          <w:delText>effective</w:delText>
        </w:r>
        <w:r w:rsidR="003458DB" w:rsidDel="007D45BB">
          <w:rPr>
            <w:rFonts w:ascii="Times New Roman" w:hAnsi="Times New Roman"/>
            <w:snapToGrid/>
            <w:szCs w:val="24"/>
          </w:rPr>
          <w:delText xml:space="preserve"> on January 23, 2011</w:delText>
        </w:r>
        <w:r w:rsidR="00381A3A" w:rsidDel="007D45BB">
          <w:rPr>
            <w:rFonts w:ascii="Times New Roman" w:hAnsi="Times New Roman"/>
            <w:szCs w:val="24"/>
          </w:rPr>
          <w:delText xml:space="preserve">, </w:delText>
        </w:r>
      </w:del>
      <w:r w:rsidR="00381A3A">
        <w:rPr>
          <w:rFonts w:ascii="Times New Roman" w:hAnsi="Times New Roman"/>
          <w:szCs w:val="24"/>
        </w:rPr>
        <w:t>a</w:t>
      </w:r>
      <w:r>
        <w:rPr>
          <w:rFonts w:ascii="Times New Roman" w:hAnsi="Times New Roman"/>
          <w:szCs w:val="24"/>
        </w:rPr>
        <w:t xml:space="preserve"> </w:t>
      </w:r>
      <w:r w:rsidR="00381A3A">
        <w:rPr>
          <w:rFonts w:ascii="Times New Roman" w:hAnsi="Times New Roman"/>
          <w:szCs w:val="24"/>
        </w:rPr>
        <w:t xml:space="preserve">copy of </w:t>
      </w:r>
      <w:ins w:id="86" w:author="James Creighton" w:date="2019-04-01T00:16:00Z">
        <w:del w:id="87" w:author="Melissa Blais" w:date="2019-04-04T11:34:00Z">
          <w:r w:rsidR="007D45BB" w:rsidDel="003147B6">
            <w:rPr>
              <w:rFonts w:ascii="Times New Roman" w:hAnsi="Times New Roman"/>
              <w:szCs w:val="24"/>
            </w:rPr>
            <w:delText xml:space="preserve"> </w:delText>
          </w:r>
        </w:del>
        <w:r w:rsidR="007D45BB">
          <w:rPr>
            <w:rFonts w:ascii="Times New Roman" w:hAnsi="Times New Roman"/>
            <w:szCs w:val="24"/>
          </w:rPr>
          <w:t xml:space="preserve">the certificate of registration from the commissioner </w:t>
        </w:r>
      </w:ins>
      <w:del w:id="88" w:author="James Creighton" w:date="2019-04-01T00:16:00Z">
        <w:r w:rsidDel="007D45BB">
          <w:rPr>
            <w:rFonts w:ascii="Times New Roman" w:hAnsi="Times New Roman"/>
            <w:szCs w:val="24"/>
          </w:rPr>
          <w:delText xml:space="preserve">written approval from the applicable POTW Authority </w:delText>
        </w:r>
      </w:del>
      <w:r>
        <w:rPr>
          <w:rFonts w:ascii="Times New Roman" w:hAnsi="Times New Roman"/>
          <w:szCs w:val="24"/>
        </w:rPr>
        <w:t>for the discharge.</w:t>
      </w:r>
      <w:r w:rsidRPr="004C5725" w:rsidDel="00674B26">
        <w:rPr>
          <w:rFonts w:ascii="Times New Roman" w:hAnsi="Times New Roman"/>
          <w:szCs w:val="24"/>
        </w:rPr>
        <w:t xml:space="preserve"> </w:t>
      </w:r>
    </w:p>
    <w:p w:rsidR="00AC027D" w:rsidRPr="00DB78D5" w:rsidRDefault="00AC027D" w:rsidP="00494F52">
      <w:pPr>
        <w:tabs>
          <w:tab w:val="left" w:pos="-720"/>
          <w:tab w:val="left" w:pos="0"/>
          <w:tab w:val="left" w:pos="1260"/>
          <w:tab w:val="left" w:pos="2340"/>
          <w:tab w:val="left" w:pos="2970"/>
          <w:tab w:val="left" w:pos="3420"/>
          <w:tab w:val="left" w:pos="3690"/>
          <w:tab w:val="left" w:pos="5760"/>
        </w:tabs>
        <w:rPr>
          <w:rFonts w:ascii="Times New Roman" w:hAnsi="Times New Roman"/>
          <w:szCs w:val="24"/>
        </w:rPr>
      </w:pPr>
    </w:p>
    <w:p w:rsidR="0066044F" w:rsidRDefault="00A900C0" w:rsidP="0066044F">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szCs w:val="24"/>
        </w:rPr>
      </w:pPr>
      <w:r w:rsidRPr="00B63236">
        <w:rPr>
          <w:rFonts w:ascii="Times New Roman" w:hAnsi="Times New Roman"/>
        </w:rPr>
        <w:t>(</w:t>
      </w:r>
      <w:r w:rsidR="007A595F">
        <w:rPr>
          <w:rFonts w:ascii="Times New Roman" w:hAnsi="Times New Roman"/>
        </w:rPr>
        <w:t>O</w:t>
      </w:r>
      <w:r w:rsidRPr="00B63236">
        <w:rPr>
          <w:rFonts w:ascii="Times New Roman" w:hAnsi="Times New Roman"/>
        </w:rPr>
        <w:t>)</w:t>
      </w:r>
      <w:r w:rsidRPr="00B63236">
        <w:rPr>
          <w:rFonts w:ascii="Times New Roman" w:hAnsi="Times New Roman"/>
        </w:rPr>
        <w:tab/>
      </w:r>
      <w:r w:rsidR="0066044F" w:rsidRPr="007569A6">
        <w:rPr>
          <w:rFonts w:ascii="Times New Roman" w:hAnsi="Times New Roman"/>
          <w:szCs w:val="24"/>
        </w:rPr>
        <w:t xml:space="preserve">For existing discharges only, one screening analysis from the testing of a sample taken within </w:t>
      </w:r>
      <w:r w:rsidR="00C61E05">
        <w:rPr>
          <w:rFonts w:ascii="Times New Roman" w:hAnsi="Times New Roman"/>
          <w:szCs w:val="24"/>
        </w:rPr>
        <w:t>ninety (</w:t>
      </w:r>
      <w:r w:rsidR="0066044F" w:rsidRPr="007569A6">
        <w:rPr>
          <w:rFonts w:ascii="Times New Roman" w:hAnsi="Times New Roman"/>
          <w:szCs w:val="24"/>
        </w:rPr>
        <w:t>90</w:t>
      </w:r>
      <w:r w:rsidR="00C61E05">
        <w:rPr>
          <w:rFonts w:ascii="Times New Roman" w:hAnsi="Times New Roman"/>
          <w:szCs w:val="24"/>
        </w:rPr>
        <w:t>)</w:t>
      </w:r>
      <w:r w:rsidR="0066044F" w:rsidRPr="007569A6">
        <w:rPr>
          <w:rFonts w:ascii="Times New Roman" w:hAnsi="Times New Roman"/>
          <w:szCs w:val="24"/>
        </w:rPr>
        <w:t xml:space="preserve"> days of registration</w:t>
      </w:r>
      <w:r w:rsidR="00EE766F">
        <w:rPr>
          <w:rFonts w:ascii="Times New Roman" w:hAnsi="Times New Roman"/>
          <w:szCs w:val="24"/>
        </w:rPr>
        <w:t xml:space="preserve"> or the most recent sampling</w:t>
      </w:r>
      <w:r w:rsidR="00575778">
        <w:rPr>
          <w:rFonts w:ascii="Times New Roman" w:hAnsi="Times New Roman"/>
          <w:szCs w:val="24"/>
        </w:rPr>
        <w:t xml:space="preserve"> </w:t>
      </w:r>
      <w:r w:rsidR="00EE766F">
        <w:rPr>
          <w:rFonts w:ascii="Times New Roman" w:hAnsi="Times New Roman"/>
          <w:szCs w:val="24"/>
        </w:rPr>
        <w:t xml:space="preserve"> event</w:t>
      </w:r>
      <w:r w:rsidR="0066044F" w:rsidRPr="007569A6">
        <w:rPr>
          <w:rFonts w:ascii="Times New Roman" w:hAnsi="Times New Roman"/>
          <w:szCs w:val="24"/>
        </w:rPr>
        <w:t xml:space="preserve"> for</w:t>
      </w:r>
      <w:r w:rsidR="0066044F">
        <w:rPr>
          <w:rFonts w:ascii="Times New Roman" w:hAnsi="Times New Roman"/>
          <w:szCs w:val="24"/>
        </w:rPr>
        <w:t xml:space="preserve"> pollutants specified by Section 5(b)(1) of this general permit </w:t>
      </w:r>
      <w:r w:rsidR="0066044F" w:rsidRPr="007569A6">
        <w:rPr>
          <w:rFonts w:ascii="Times New Roman" w:hAnsi="Times New Roman"/>
          <w:szCs w:val="24"/>
        </w:rPr>
        <w:t xml:space="preserve">shall be submitted with the registration form. </w:t>
      </w:r>
    </w:p>
    <w:p w:rsidR="00AC027D" w:rsidRDefault="00AC027D" w:rsidP="00494F52">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p>
    <w:p w:rsidR="00C61E05" w:rsidRPr="00A16A63" w:rsidRDefault="00C61E05" w:rsidP="00C61E05">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r w:rsidRPr="00A16A63">
        <w:rPr>
          <w:rFonts w:ascii="Times New Roman" w:hAnsi="Times New Roman"/>
        </w:rPr>
        <w:t>(</w:t>
      </w:r>
      <w:r>
        <w:rPr>
          <w:rFonts w:ascii="Times New Roman" w:hAnsi="Times New Roman"/>
        </w:rPr>
        <w:t>P</w:t>
      </w:r>
      <w:r w:rsidRPr="00A16A63">
        <w:rPr>
          <w:rFonts w:ascii="Times New Roman" w:hAnsi="Times New Roman"/>
        </w:rPr>
        <w:t>)</w:t>
      </w:r>
      <w:r w:rsidRPr="00A16A63">
        <w:rPr>
          <w:rFonts w:ascii="Times New Roman" w:hAnsi="Times New Roman"/>
        </w:rPr>
        <w:tab/>
      </w:r>
      <w:r>
        <w:rPr>
          <w:rFonts w:ascii="Times New Roman" w:hAnsi="Times New Roman"/>
        </w:rPr>
        <w:t>For w</w:t>
      </w:r>
      <w:r w:rsidRPr="00A16A63">
        <w:rPr>
          <w:rFonts w:ascii="Times New Roman" w:hAnsi="Times New Roman"/>
        </w:rPr>
        <w:t>ater treatment facilities that discharge clarifier tank blowdown, filter media backwash, sludge dewatering wastewater or other residuals handling wastewaters with Total Suspended Solids (TSS) levels in excess of 600 mg/l directly to a sanitary sewer line or transport residuals by truck to a POTW</w:t>
      </w:r>
      <w:r>
        <w:rPr>
          <w:rFonts w:ascii="Times New Roman" w:hAnsi="Times New Roman"/>
        </w:rPr>
        <w:t xml:space="preserve">, a </w:t>
      </w:r>
      <w:r w:rsidRPr="00A16A63">
        <w:rPr>
          <w:rFonts w:ascii="Times New Roman" w:hAnsi="Times New Roman"/>
        </w:rPr>
        <w:t>plan for the management of water treatment wastewaters and residuals.  Such plan shall, at a minimum, include the following information:</w:t>
      </w:r>
    </w:p>
    <w:p w:rsidR="00C61E05" w:rsidRPr="00A16A63" w:rsidRDefault="00C61E05" w:rsidP="00C61E05">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p>
    <w:p w:rsidR="00C61E05" w:rsidRPr="00A16A63" w:rsidRDefault="00C61E05" w:rsidP="003E074D">
      <w:pPr>
        <w:pStyle w:val="ListParagraph"/>
        <w:numPr>
          <w:ilvl w:val="0"/>
          <w:numId w:val="43"/>
        </w:numPr>
        <w:tabs>
          <w:tab w:val="left" w:pos="-720"/>
          <w:tab w:val="left" w:pos="0"/>
          <w:tab w:val="left" w:pos="1170"/>
          <w:tab w:val="left" w:pos="1620"/>
          <w:tab w:val="left" w:pos="2880"/>
          <w:tab w:val="left" w:pos="3420"/>
          <w:tab w:val="left" w:pos="3690"/>
          <w:tab w:val="left" w:pos="5760"/>
        </w:tabs>
        <w:ind w:left="3420" w:hanging="540"/>
        <w:rPr>
          <w:rFonts w:ascii="Times New Roman" w:hAnsi="Times New Roman"/>
        </w:rPr>
      </w:pPr>
      <w:r w:rsidRPr="00A16A63">
        <w:rPr>
          <w:rFonts w:ascii="Times New Roman" w:hAnsi="Times New Roman"/>
        </w:rPr>
        <w:t>the sources of such wastewaters</w:t>
      </w:r>
    </w:p>
    <w:p w:rsidR="00C61E05" w:rsidRPr="00A16A63" w:rsidRDefault="00C61E05" w:rsidP="003E074D">
      <w:pPr>
        <w:pStyle w:val="ListParagraph"/>
        <w:numPr>
          <w:ilvl w:val="0"/>
          <w:numId w:val="43"/>
        </w:numPr>
        <w:tabs>
          <w:tab w:val="left" w:pos="-720"/>
          <w:tab w:val="left" w:pos="0"/>
          <w:tab w:val="left" w:pos="1170"/>
          <w:tab w:val="left" w:pos="1620"/>
          <w:tab w:val="left" w:pos="2880"/>
          <w:tab w:val="left" w:pos="3420"/>
          <w:tab w:val="left" w:pos="3690"/>
          <w:tab w:val="left" w:pos="5760"/>
        </w:tabs>
        <w:ind w:left="3420" w:hanging="540"/>
        <w:rPr>
          <w:rFonts w:ascii="Times New Roman" w:hAnsi="Times New Roman"/>
        </w:rPr>
      </w:pPr>
      <w:r w:rsidRPr="00A16A63">
        <w:rPr>
          <w:rFonts w:ascii="Times New Roman" w:hAnsi="Times New Roman"/>
        </w:rPr>
        <w:t>the expected average and maximum daily flows in gallons per day of wastewaters</w:t>
      </w:r>
    </w:p>
    <w:p w:rsidR="00C61E05" w:rsidRPr="00A16A63" w:rsidRDefault="00C61E05" w:rsidP="003E074D">
      <w:pPr>
        <w:pStyle w:val="ListParagraph"/>
        <w:numPr>
          <w:ilvl w:val="0"/>
          <w:numId w:val="43"/>
        </w:numPr>
        <w:tabs>
          <w:tab w:val="left" w:pos="-720"/>
          <w:tab w:val="left" w:pos="0"/>
          <w:tab w:val="left" w:pos="1170"/>
          <w:tab w:val="left" w:pos="1620"/>
          <w:tab w:val="left" w:pos="2880"/>
          <w:tab w:val="left" w:pos="3420"/>
          <w:tab w:val="left" w:pos="3690"/>
          <w:tab w:val="left" w:pos="5760"/>
        </w:tabs>
        <w:ind w:left="3420" w:hanging="540"/>
        <w:rPr>
          <w:rFonts w:ascii="Times New Roman" w:hAnsi="Times New Roman"/>
        </w:rPr>
      </w:pPr>
      <w:r w:rsidRPr="00A16A63">
        <w:rPr>
          <w:rFonts w:ascii="Times New Roman" w:hAnsi="Times New Roman"/>
        </w:rPr>
        <w:t xml:space="preserve">the source of the suspended solid (including the identification of any coagulant) </w:t>
      </w:r>
    </w:p>
    <w:p w:rsidR="00C61E05" w:rsidRPr="00A16A63" w:rsidRDefault="00C61E05" w:rsidP="003E074D">
      <w:pPr>
        <w:pStyle w:val="ListParagraph"/>
        <w:numPr>
          <w:ilvl w:val="0"/>
          <w:numId w:val="43"/>
        </w:numPr>
        <w:tabs>
          <w:tab w:val="left" w:pos="-720"/>
          <w:tab w:val="left" w:pos="0"/>
          <w:tab w:val="left" w:pos="1170"/>
          <w:tab w:val="left" w:pos="1620"/>
          <w:tab w:val="left" w:pos="2880"/>
          <w:tab w:val="left" w:pos="3420"/>
          <w:tab w:val="left" w:pos="3690"/>
          <w:tab w:val="left" w:pos="5760"/>
        </w:tabs>
        <w:ind w:left="3420" w:hanging="540"/>
        <w:rPr>
          <w:rFonts w:ascii="Times New Roman" w:hAnsi="Times New Roman"/>
        </w:rPr>
      </w:pPr>
      <w:r w:rsidRPr="00A16A63">
        <w:rPr>
          <w:rFonts w:ascii="Times New Roman" w:hAnsi="Times New Roman"/>
        </w:rPr>
        <w:t xml:space="preserve">the frequency of discharge </w:t>
      </w:r>
    </w:p>
    <w:p w:rsidR="00C61E05" w:rsidRPr="00A16A63" w:rsidRDefault="00C61E05" w:rsidP="003E074D">
      <w:pPr>
        <w:pStyle w:val="ListParagraph"/>
        <w:numPr>
          <w:ilvl w:val="0"/>
          <w:numId w:val="43"/>
        </w:numPr>
        <w:tabs>
          <w:tab w:val="left" w:pos="-720"/>
          <w:tab w:val="left" w:pos="0"/>
          <w:tab w:val="left" w:pos="1170"/>
          <w:tab w:val="left" w:pos="1620"/>
          <w:tab w:val="left" w:pos="2880"/>
          <w:tab w:val="left" w:pos="3420"/>
          <w:tab w:val="left" w:pos="3690"/>
          <w:tab w:val="left" w:pos="5760"/>
        </w:tabs>
        <w:ind w:left="3420" w:hanging="540"/>
        <w:rPr>
          <w:rFonts w:ascii="Times New Roman" w:hAnsi="Times New Roman"/>
        </w:rPr>
      </w:pPr>
      <w:r w:rsidRPr="00A16A63">
        <w:rPr>
          <w:rFonts w:ascii="Times New Roman" w:hAnsi="Times New Roman"/>
        </w:rPr>
        <w:t>for residuals, the percent dry solids and quantity per shipment and per year</w:t>
      </w:r>
    </w:p>
    <w:p w:rsidR="00C61E05" w:rsidRPr="00A16A63" w:rsidRDefault="00C61E05" w:rsidP="003E074D">
      <w:pPr>
        <w:pStyle w:val="ListParagraph"/>
        <w:numPr>
          <w:ilvl w:val="0"/>
          <w:numId w:val="43"/>
        </w:numPr>
        <w:tabs>
          <w:tab w:val="left" w:pos="-720"/>
          <w:tab w:val="left" w:pos="0"/>
          <w:tab w:val="left" w:pos="1170"/>
          <w:tab w:val="left" w:pos="1620"/>
          <w:tab w:val="left" w:pos="2880"/>
          <w:tab w:val="left" w:pos="3420"/>
          <w:tab w:val="left" w:pos="3690"/>
          <w:tab w:val="left" w:pos="5760"/>
        </w:tabs>
        <w:rPr>
          <w:rFonts w:ascii="Times New Roman" w:hAnsi="Times New Roman"/>
        </w:rPr>
      </w:pPr>
      <w:r w:rsidRPr="00A16A63">
        <w:rPr>
          <w:rFonts w:ascii="Times New Roman" w:hAnsi="Times New Roman"/>
        </w:rPr>
        <w:t>the name of the POTW receiving the wastewater or residual</w:t>
      </w:r>
    </w:p>
    <w:p w:rsidR="00C61E05" w:rsidRPr="00A16A63" w:rsidRDefault="00C61E05" w:rsidP="003E074D">
      <w:pPr>
        <w:pStyle w:val="ListParagraph"/>
        <w:numPr>
          <w:ilvl w:val="0"/>
          <w:numId w:val="43"/>
        </w:numPr>
        <w:tabs>
          <w:tab w:val="left" w:pos="-720"/>
          <w:tab w:val="left" w:pos="0"/>
          <w:tab w:val="left" w:pos="1170"/>
          <w:tab w:val="left" w:pos="1620"/>
          <w:tab w:val="left" w:pos="2880"/>
          <w:tab w:val="left" w:pos="3420"/>
          <w:tab w:val="left" w:pos="3690"/>
          <w:tab w:val="left" w:pos="5760"/>
        </w:tabs>
        <w:ind w:left="3420" w:hanging="540"/>
        <w:rPr>
          <w:rFonts w:ascii="Times New Roman" w:hAnsi="Times New Roman"/>
        </w:rPr>
      </w:pPr>
      <w:r w:rsidRPr="00A16A63">
        <w:rPr>
          <w:rFonts w:ascii="Times New Roman" w:hAnsi="Times New Roman"/>
        </w:rPr>
        <w:t>which treatment unit of the POTW the wastewaters will be discharged to (e.g. headworks, solids handling, etc</w:t>
      </w:r>
      <w:ins w:id="89" w:author="Melissa Blais" w:date="2019-04-09T14:10:00Z">
        <w:r w:rsidR="008B67EE">
          <w:rPr>
            <w:rFonts w:ascii="Times New Roman" w:hAnsi="Times New Roman"/>
          </w:rPr>
          <w:t>.</w:t>
        </w:r>
      </w:ins>
      <w:r w:rsidRPr="00A16A63">
        <w:rPr>
          <w:rFonts w:ascii="Times New Roman" w:hAnsi="Times New Roman"/>
        </w:rPr>
        <w:t xml:space="preserve">) </w:t>
      </w:r>
    </w:p>
    <w:p w:rsidR="00C61E05" w:rsidRPr="00A16A63" w:rsidRDefault="00C61E05" w:rsidP="003E074D">
      <w:pPr>
        <w:pStyle w:val="ListParagraph"/>
        <w:numPr>
          <w:ilvl w:val="0"/>
          <w:numId w:val="43"/>
        </w:numPr>
        <w:tabs>
          <w:tab w:val="left" w:pos="-720"/>
          <w:tab w:val="left" w:pos="0"/>
          <w:tab w:val="left" w:pos="1170"/>
          <w:tab w:val="left" w:pos="1620"/>
          <w:tab w:val="left" w:pos="2880"/>
          <w:tab w:val="left" w:pos="3420"/>
          <w:tab w:val="left" w:pos="3690"/>
          <w:tab w:val="left" w:pos="5760"/>
        </w:tabs>
        <w:ind w:left="3420" w:hanging="540"/>
        <w:rPr>
          <w:rFonts w:ascii="Times New Roman" w:hAnsi="Times New Roman"/>
        </w:rPr>
      </w:pPr>
      <w:r w:rsidRPr="00A16A63">
        <w:rPr>
          <w:rFonts w:ascii="Times New Roman" w:hAnsi="Times New Roman"/>
        </w:rPr>
        <w:t>standard operating procedures for residuals management at the facility which shall include:</w:t>
      </w:r>
    </w:p>
    <w:p w:rsidR="00C61E05" w:rsidRPr="00A16A63" w:rsidRDefault="00C61E05" w:rsidP="00C71085">
      <w:pPr>
        <w:pStyle w:val="ListParagraph"/>
        <w:numPr>
          <w:ilvl w:val="1"/>
          <w:numId w:val="43"/>
        </w:numPr>
        <w:tabs>
          <w:tab w:val="left" w:pos="-720"/>
          <w:tab w:val="left" w:pos="0"/>
          <w:tab w:val="left" w:pos="1170"/>
          <w:tab w:val="left" w:pos="1620"/>
          <w:tab w:val="left" w:pos="2880"/>
          <w:tab w:val="left" w:pos="3420"/>
          <w:tab w:val="left" w:pos="3690"/>
          <w:tab w:val="left" w:pos="5760"/>
        </w:tabs>
        <w:rPr>
          <w:rFonts w:ascii="Times New Roman" w:hAnsi="Times New Roman"/>
        </w:rPr>
      </w:pPr>
      <w:r w:rsidRPr="00A16A63">
        <w:rPr>
          <w:rFonts w:ascii="Times New Roman" w:hAnsi="Times New Roman"/>
        </w:rPr>
        <w:t>a site map</w:t>
      </w:r>
    </w:p>
    <w:p w:rsidR="00C61E05" w:rsidRPr="00A16A63" w:rsidRDefault="00C61E05" w:rsidP="00C71085">
      <w:pPr>
        <w:pStyle w:val="ListParagraph"/>
        <w:numPr>
          <w:ilvl w:val="1"/>
          <w:numId w:val="43"/>
        </w:numPr>
        <w:tabs>
          <w:tab w:val="left" w:pos="-720"/>
          <w:tab w:val="left" w:pos="0"/>
          <w:tab w:val="left" w:pos="1170"/>
          <w:tab w:val="left" w:pos="1620"/>
          <w:tab w:val="left" w:pos="2880"/>
          <w:tab w:val="left" w:pos="3420"/>
          <w:tab w:val="left" w:pos="3690"/>
          <w:tab w:val="left" w:pos="5760"/>
        </w:tabs>
        <w:rPr>
          <w:rFonts w:ascii="Times New Roman" w:hAnsi="Times New Roman"/>
        </w:rPr>
      </w:pPr>
      <w:r w:rsidRPr="00A16A63">
        <w:rPr>
          <w:rFonts w:ascii="Times New Roman" w:hAnsi="Times New Roman"/>
        </w:rPr>
        <w:t xml:space="preserve">a summary of the operation and maintenance plans for any </w:t>
      </w:r>
      <w:r w:rsidRPr="00A16A63">
        <w:rPr>
          <w:rFonts w:ascii="Times New Roman" w:hAnsi="Times New Roman"/>
        </w:rPr>
        <w:lastRenderedPageBreak/>
        <w:t>lagoons or clarifiers</w:t>
      </w:r>
    </w:p>
    <w:p w:rsidR="00C61E05" w:rsidRPr="00A16A63" w:rsidRDefault="00C61E05" w:rsidP="00C71085">
      <w:pPr>
        <w:pStyle w:val="ListParagraph"/>
        <w:numPr>
          <w:ilvl w:val="1"/>
          <w:numId w:val="43"/>
        </w:numPr>
        <w:tabs>
          <w:tab w:val="left" w:pos="-720"/>
          <w:tab w:val="left" w:pos="0"/>
          <w:tab w:val="left" w:pos="1170"/>
          <w:tab w:val="left" w:pos="1620"/>
          <w:tab w:val="left" w:pos="2880"/>
          <w:tab w:val="left" w:pos="3420"/>
          <w:tab w:val="left" w:pos="3690"/>
          <w:tab w:val="left" w:pos="5760"/>
        </w:tabs>
        <w:rPr>
          <w:rFonts w:ascii="Times New Roman" w:hAnsi="Times New Roman"/>
        </w:rPr>
      </w:pPr>
      <w:r w:rsidRPr="00A16A63">
        <w:rPr>
          <w:rFonts w:ascii="Times New Roman" w:hAnsi="Times New Roman"/>
        </w:rPr>
        <w:t>a description of where any solid residuals removed may be placed, stored or disposed of, and</w:t>
      </w:r>
    </w:p>
    <w:p w:rsidR="00C61E05" w:rsidRDefault="00C61E05" w:rsidP="00C71085">
      <w:pPr>
        <w:pStyle w:val="ListParagraph"/>
        <w:numPr>
          <w:ilvl w:val="1"/>
          <w:numId w:val="43"/>
        </w:numPr>
        <w:tabs>
          <w:tab w:val="left" w:pos="-720"/>
          <w:tab w:val="left" w:pos="0"/>
          <w:tab w:val="left" w:pos="1170"/>
          <w:tab w:val="left" w:pos="1620"/>
          <w:tab w:val="left" w:pos="2880"/>
          <w:tab w:val="left" w:pos="3420"/>
          <w:tab w:val="left" w:pos="3690"/>
          <w:tab w:val="left" w:pos="5760"/>
        </w:tabs>
        <w:rPr>
          <w:rFonts w:ascii="Times New Roman" w:hAnsi="Times New Roman"/>
        </w:rPr>
      </w:pPr>
      <w:r w:rsidRPr="00A16A63">
        <w:rPr>
          <w:rFonts w:ascii="Times New Roman" w:hAnsi="Times New Roman"/>
        </w:rPr>
        <w:t>the techniques used to prevent the removed solids from re-entering the surface waters from any on-site storage.</w:t>
      </w:r>
    </w:p>
    <w:p w:rsidR="00C61E05" w:rsidRDefault="00C61E05" w:rsidP="00C61E05">
      <w:pPr>
        <w:tabs>
          <w:tab w:val="left" w:pos="-720"/>
          <w:tab w:val="left" w:pos="0"/>
          <w:tab w:val="left" w:pos="1170"/>
          <w:tab w:val="left" w:pos="1620"/>
          <w:tab w:val="left" w:pos="2070"/>
          <w:tab w:val="left" w:pos="3240"/>
          <w:tab w:val="left" w:pos="6480"/>
        </w:tabs>
        <w:ind w:left="3330" w:hanging="540"/>
        <w:rPr>
          <w:rFonts w:ascii="Times New Roman" w:hAnsi="Times New Roman"/>
          <w:color w:val="000000"/>
          <w:szCs w:val="24"/>
        </w:rPr>
      </w:pPr>
      <w:r>
        <w:rPr>
          <w:rFonts w:ascii="Times New Roman" w:hAnsi="Times New Roman"/>
          <w:szCs w:val="24"/>
        </w:rPr>
        <w:t>(ix</w:t>
      </w:r>
      <w:r w:rsidRPr="00616340">
        <w:rPr>
          <w:rFonts w:ascii="Times New Roman" w:hAnsi="Times New Roman"/>
          <w:szCs w:val="24"/>
        </w:rPr>
        <w:t>)</w:t>
      </w:r>
      <w:r>
        <w:rPr>
          <w:rFonts w:ascii="Times New Roman" w:hAnsi="Times New Roman"/>
          <w:b/>
          <w:szCs w:val="24"/>
        </w:rPr>
        <w:t xml:space="preserve">   </w:t>
      </w:r>
      <w:r w:rsidRPr="00DC3EAD">
        <w:rPr>
          <w:rFonts w:ascii="Times New Roman" w:hAnsi="Times New Roman"/>
          <w:color w:val="000000"/>
          <w:szCs w:val="24"/>
        </w:rPr>
        <w:t>F</w:t>
      </w:r>
      <w:r>
        <w:rPr>
          <w:rFonts w:ascii="Times New Roman" w:hAnsi="Times New Roman"/>
          <w:color w:val="000000"/>
          <w:szCs w:val="24"/>
        </w:rPr>
        <w:t>rom a representative sample of residuals being removed during the treatment process</w:t>
      </w:r>
      <w:r w:rsidRPr="00DC3EAD">
        <w:rPr>
          <w:rFonts w:ascii="Times New Roman" w:hAnsi="Times New Roman"/>
          <w:color w:val="000000"/>
          <w:szCs w:val="24"/>
        </w:rPr>
        <w:t>,</w:t>
      </w:r>
      <w:r>
        <w:rPr>
          <w:rFonts w:ascii="Times New Roman" w:hAnsi="Times New Roman"/>
          <w:color w:val="000000"/>
          <w:szCs w:val="24"/>
        </w:rPr>
        <w:t xml:space="preserve"> </w:t>
      </w:r>
      <w:r w:rsidRPr="00DC3EAD">
        <w:rPr>
          <w:rFonts w:ascii="Times New Roman" w:hAnsi="Times New Roman"/>
          <w:color w:val="000000"/>
          <w:szCs w:val="24"/>
        </w:rPr>
        <w:t>a chemical analysis of its content</w:t>
      </w:r>
      <w:r>
        <w:rPr>
          <w:rFonts w:ascii="Times New Roman" w:hAnsi="Times New Roman"/>
          <w:color w:val="000000"/>
          <w:szCs w:val="24"/>
        </w:rPr>
        <w:t xml:space="preserve"> (percent solids and total metals in mg/kg).  </w:t>
      </w:r>
      <w:ins w:id="90" w:author="Melissa Blais" w:date="2019-04-04T11:35:00Z">
        <w:r w:rsidR="003147B6">
          <w:rPr>
            <w:rFonts w:ascii="Times New Roman" w:hAnsi="Times New Roman"/>
            <w:color w:val="000000"/>
            <w:szCs w:val="24"/>
          </w:rPr>
          <w:t>T</w:t>
        </w:r>
      </w:ins>
      <w:del w:id="91" w:author="Melissa Blais" w:date="2019-04-04T11:35:00Z">
        <w:r w:rsidDel="003147B6">
          <w:rPr>
            <w:rFonts w:ascii="Times New Roman" w:hAnsi="Times New Roman"/>
            <w:color w:val="000000"/>
            <w:szCs w:val="24"/>
          </w:rPr>
          <w:delText>t</w:delText>
        </w:r>
      </w:del>
      <w:r>
        <w:rPr>
          <w:rFonts w:ascii="Times New Roman" w:hAnsi="Times New Roman"/>
          <w:color w:val="000000"/>
          <w:szCs w:val="24"/>
        </w:rPr>
        <w:t>he following metal concentrations will be determined:</w:t>
      </w:r>
    </w:p>
    <w:p w:rsidR="00C61E05" w:rsidRPr="00DB6939" w:rsidRDefault="00C61E05" w:rsidP="003E074D">
      <w:pPr>
        <w:widowControl/>
        <w:numPr>
          <w:ilvl w:val="0"/>
          <w:numId w:val="44"/>
        </w:numPr>
        <w:shd w:val="clear" w:color="auto" w:fill="FFFFFF"/>
        <w:spacing w:after="60"/>
        <w:ind w:left="4320"/>
        <w:rPr>
          <w:rFonts w:ascii="Times New Roman" w:hAnsi="Times New Roman"/>
          <w:color w:val="222222"/>
          <w:szCs w:val="24"/>
        </w:rPr>
      </w:pPr>
      <w:r w:rsidRPr="00DB6939">
        <w:rPr>
          <w:rFonts w:ascii="Times New Roman" w:hAnsi="Times New Roman"/>
          <w:color w:val="222222"/>
          <w:szCs w:val="24"/>
        </w:rPr>
        <w:t>Arsenic (As),</w:t>
      </w:r>
    </w:p>
    <w:p w:rsidR="00C61E05" w:rsidRPr="00DB6939" w:rsidRDefault="00C61E05" w:rsidP="003E074D">
      <w:pPr>
        <w:widowControl/>
        <w:numPr>
          <w:ilvl w:val="0"/>
          <w:numId w:val="44"/>
        </w:numPr>
        <w:shd w:val="clear" w:color="auto" w:fill="FFFFFF"/>
        <w:spacing w:after="60"/>
        <w:ind w:left="4320"/>
        <w:rPr>
          <w:rFonts w:ascii="Times New Roman" w:hAnsi="Times New Roman"/>
          <w:color w:val="222222"/>
          <w:szCs w:val="24"/>
        </w:rPr>
      </w:pPr>
      <w:r w:rsidRPr="00DB6939">
        <w:rPr>
          <w:rFonts w:ascii="Times New Roman" w:hAnsi="Times New Roman"/>
          <w:color w:val="222222"/>
          <w:szCs w:val="24"/>
        </w:rPr>
        <w:t>Barium (Ba),</w:t>
      </w:r>
    </w:p>
    <w:p w:rsidR="00C61E05" w:rsidRPr="00DB6939" w:rsidRDefault="00C61E05" w:rsidP="003E074D">
      <w:pPr>
        <w:widowControl/>
        <w:numPr>
          <w:ilvl w:val="0"/>
          <w:numId w:val="44"/>
        </w:numPr>
        <w:shd w:val="clear" w:color="auto" w:fill="FFFFFF"/>
        <w:spacing w:after="60"/>
        <w:ind w:left="4320"/>
        <w:rPr>
          <w:rFonts w:ascii="Times New Roman" w:hAnsi="Times New Roman"/>
          <w:color w:val="222222"/>
          <w:szCs w:val="24"/>
        </w:rPr>
      </w:pPr>
      <w:r w:rsidRPr="00DB6939">
        <w:rPr>
          <w:rFonts w:ascii="Times New Roman" w:hAnsi="Times New Roman"/>
          <w:color w:val="222222"/>
          <w:szCs w:val="24"/>
        </w:rPr>
        <w:t>Cadmium (Cd),</w:t>
      </w:r>
    </w:p>
    <w:p w:rsidR="00C61E05" w:rsidRDefault="00C61E05" w:rsidP="003E074D">
      <w:pPr>
        <w:widowControl/>
        <w:numPr>
          <w:ilvl w:val="0"/>
          <w:numId w:val="44"/>
        </w:numPr>
        <w:shd w:val="clear" w:color="auto" w:fill="FFFFFF"/>
        <w:spacing w:after="60"/>
        <w:ind w:left="4320"/>
        <w:rPr>
          <w:rFonts w:ascii="Times New Roman" w:hAnsi="Times New Roman"/>
          <w:color w:val="222222"/>
          <w:szCs w:val="24"/>
        </w:rPr>
      </w:pPr>
      <w:r w:rsidRPr="00DB6939">
        <w:rPr>
          <w:rFonts w:ascii="Times New Roman" w:hAnsi="Times New Roman"/>
          <w:color w:val="222222"/>
          <w:szCs w:val="24"/>
        </w:rPr>
        <w:t>Chromium (Cr),</w:t>
      </w:r>
    </w:p>
    <w:p w:rsidR="00C61E05" w:rsidRPr="00DB6939" w:rsidRDefault="00C61E05" w:rsidP="003E074D">
      <w:pPr>
        <w:widowControl/>
        <w:numPr>
          <w:ilvl w:val="0"/>
          <w:numId w:val="44"/>
        </w:numPr>
        <w:shd w:val="clear" w:color="auto" w:fill="FFFFFF"/>
        <w:spacing w:after="60"/>
        <w:ind w:left="4320"/>
        <w:rPr>
          <w:rFonts w:ascii="Times New Roman" w:hAnsi="Times New Roman"/>
          <w:color w:val="222222"/>
          <w:szCs w:val="24"/>
        </w:rPr>
      </w:pPr>
      <w:r>
        <w:rPr>
          <w:rFonts w:ascii="Times New Roman" w:hAnsi="Times New Roman"/>
          <w:color w:val="222222"/>
          <w:szCs w:val="24"/>
        </w:rPr>
        <w:t>Copper (Cu),</w:t>
      </w:r>
    </w:p>
    <w:p w:rsidR="00C61E05" w:rsidRPr="00DB6939" w:rsidRDefault="00C61E05" w:rsidP="003E074D">
      <w:pPr>
        <w:widowControl/>
        <w:numPr>
          <w:ilvl w:val="0"/>
          <w:numId w:val="44"/>
        </w:numPr>
        <w:shd w:val="clear" w:color="auto" w:fill="FFFFFF"/>
        <w:spacing w:after="60"/>
        <w:ind w:left="4320"/>
        <w:rPr>
          <w:rFonts w:ascii="Times New Roman" w:hAnsi="Times New Roman"/>
          <w:color w:val="222222"/>
          <w:szCs w:val="24"/>
        </w:rPr>
      </w:pPr>
      <w:r w:rsidRPr="00DB6939">
        <w:rPr>
          <w:rFonts w:ascii="Times New Roman" w:hAnsi="Times New Roman"/>
          <w:color w:val="222222"/>
          <w:szCs w:val="24"/>
        </w:rPr>
        <w:t>Lead (Pb),</w:t>
      </w:r>
    </w:p>
    <w:p w:rsidR="00C61E05" w:rsidRPr="00DB6939" w:rsidRDefault="00C61E05" w:rsidP="003E074D">
      <w:pPr>
        <w:widowControl/>
        <w:numPr>
          <w:ilvl w:val="0"/>
          <w:numId w:val="44"/>
        </w:numPr>
        <w:shd w:val="clear" w:color="auto" w:fill="FFFFFF"/>
        <w:spacing w:after="60"/>
        <w:ind w:left="4320"/>
        <w:rPr>
          <w:rFonts w:ascii="Times New Roman" w:hAnsi="Times New Roman"/>
          <w:color w:val="222222"/>
          <w:szCs w:val="24"/>
        </w:rPr>
      </w:pPr>
      <w:r w:rsidRPr="00DB6939">
        <w:rPr>
          <w:rFonts w:ascii="Times New Roman" w:hAnsi="Times New Roman"/>
          <w:color w:val="222222"/>
          <w:szCs w:val="24"/>
        </w:rPr>
        <w:t>Mercury (Hg),</w:t>
      </w:r>
    </w:p>
    <w:p w:rsidR="00C61E05" w:rsidRPr="00DB6939" w:rsidRDefault="00C61E05" w:rsidP="003E074D">
      <w:pPr>
        <w:widowControl/>
        <w:numPr>
          <w:ilvl w:val="0"/>
          <w:numId w:val="44"/>
        </w:numPr>
        <w:shd w:val="clear" w:color="auto" w:fill="FFFFFF"/>
        <w:spacing w:after="60"/>
        <w:ind w:left="4320"/>
        <w:rPr>
          <w:rFonts w:ascii="Times New Roman" w:hAnsi="Times New Roman"/>
          <w:color w:val="222222"/>
          <w:szCs w:val="24"/>
        </w:rPr>
      </w:pPr>
      <w:r w:rsidRPr="0093015B">
        <w:rPr>
          <w:rFonts w:ascii="Times New Roman" w:hAnsi="Times New Roman"/>
          <w:color w:val="222222"/>
          <w:szCs w:val="24"/>
        </w:rPr>
        <w:t>Selenium (Se)</w:t>
      </w:r>
    </w:p>
    <w:p w:rsidR="00C61E05" w:rsidRPr="00DB6939" w:rsidRDefault="00C61E05" w:rsidP="003E074D">
      <w:pPr>
        <w:widowControl/>
        <w:numPr>
          <w:ilvl w:val="0"/>
          <w:numId w:val="44"/>
        </w:numPr>
        <w:shd w:val="clear" w:color="auto" w:fill="FFFFFF"/>
        <w:spacing w:after="60"/>
        <w:ind w:left="4320"/>
        <w:rPr>
          <w:rFonts w:ascii="Times New Roman" w:hAnsi="Times New Roman"/>
          <w:color w:val="222222"/>
          <w:szCs w:val="24"/>
        </w:rPr>
      </w:pPr>
      <w:r w:rsidRPr="00DB6939">
        <w:rPr>
          <w:rFonts w:ascii="Times New Roman" w:hAnsi="Times New Roman"/>
          <w:color w:val="222222"/>
          <w:szCs w:val="24"/>
        </w:rPr>
        <w:t>Silver (Ag).</w:t>
      </w:r>
    </w:p>
    <w:p w:rsidR="00C61E05" w:rsidRPr="00DE686F" w:rsidRDefault="00C61E05" w:rsidP="00C61E05">
      <w:pPr>
        <w:tabs>
          <w:tab w:val="left" w:pos="1440"/>
          <w:tab w:val="left" w:pos="2430"/>
          <w:tab w:val="left" w:pos="3060"/>
        </w:tabs>
        <w:autoSpaceDE w:val="0"/>
        <w:autoSpaceDN w:val="0"/>
        <w:adjustRightInd w:val="0"/>
        <w:ind w:left="3330" w:hanging="450"/>
        <w:rPr>
          <w:rFonts w:ascii="Times New Roman" w:hAnsi="Times New Roman"/>
          <w:szCs w:val="24"/>
        </w:rPr>
      </w:pPr>
      <w:r>
        <w:rPr>
          <w:rFonts w:ascii="Times New Roman" w:hAnsi="Times New Roman"/>
          <w:szCs w:val="24"/>
        </w:rPr>
        <w:t>(x)</w:t>
      </w:r>
      <w:r>
        <w:rPr>
          <w:rFonts w:ascii="Times New Roman" w:hAnsi="Times New Roman"/>
          <w:szCs w:val="24"/>
        </w:rPr>
        <w:tab/>
        <w:t xml:space="preserve">For residuals, </w:t>
      </w:r>
      <w:r w:rsidRPr="00DE686F">
        <w:rPr>
          <w:rFonts w:ascii="Times New Roman" w:hAnsi="Times New Roman"/>
          <w:szCs w:val="24"/>
        </w:rPr>
        <w:t>provide a feasibility analysis of treatment</w:t>
      </w:r>
      <w:r>
        <w:rPr>
          <w:rFonts w:ascii="Times New Roman" w:hAnsi="Times New Roman"/>
          <w:szCs w:val="24"/>
        </w:rPr>
        <w:t xml:space="preserve"> </w:t>
      </w:r>
      <w:r w:rsidRPr="00DE686F">
        <w:rPr>
          <w:rFonts w:ascii="Times New Roman" w:hAnsi="Times New Roman"/>
          <w:szCs w:val="24"/>
        </w:rPr>
        <w:t xml:space="preserve">and disposal options for residuals other than discharge to a POTW.  </w:t>
      </w:r>
      <w:r>
        <w:rPr>
          <w:rFonts w:ascii="Times New Roman" w:hAnsi="Times New Roman"/>
          <w:szCs w:val="24"/>
        </w:rPr>
        <w:t>Such</w:t>
      </w:r>
      <w:r w:rsidRPr="00DE686F">
        <w:rPr>
          <w:rFonts w:ascii="Times New Roman" w:hAnsi="Times New Roman"/>
          <w:szCs w:val="24"/>
        </w:rPr>
        <w:t xml:space="preserve"> analysis shall include:</w:t>
      </w:r>
    </w:p>
    <w:p w:rsidR="00C61E05" w:rsidRPr="00DE686F" w:rsidRDefault="00C61E05" w:rsidP="005B1DC3">
      <w:pPr>
        <w:pStyle w:val="ListParagraph"/>
        <w:numPr>
          <w:ilvl w:val="0"/>
          <w:numId w:val="51"/>
        </w:numPr>
        <w:tabs>
          <w:tab w:val="left" w:pos="2430"/>
          <w:tab w:val="left" w:pos="2520"/>
          <w:tab w:val="left" w:pos="3060"/>
        </w:tabs>
        <w:autoSpaceDE w:val="0"/>
        <w:autoSpaceDN w:val="0"/>
        <w:adjustRightInd w:val="0"/>
        <w:rPr>
          <w:rFonts w:ascii="Times New Roman" w:hAnsi="Times New Roman"/>
          <w:szCs w:val="24"/>
        </w:rPr>
      </w:pPr>
      <w:r w:rsidRPr="00DE686F">
        <w:rPr>
          <w:rFonts w:ascii="Times New Roman" w:hAnsi="Times New Roman"/>
          <w:szCs w:val="24"/>
        </w:rPr>
        <w:t xml:space="preserve">a discussion of the alternatives and </w:t>
      </w:r>
    </w:p>
    <w:p w:rsidR="00C61E05" w:rsidRPr="00DE686F" w:rsidRDefault="00C61E05" w:rsidP="005B1DC3">
      <w:pPr>
        <w:pStyle w:val="ListParagraph"/>
        <w:numPr>
          <w:ilvl w:val="0"/>
          <w:numId w:val="51"/>
        </w:numPr>
        <w:tabs>
          <w:tab w:val="left" w:pos="2430"/>
          <w:tab w:val="left" w:pos="2520"/>
          <w:tab w:val="left" w:pos="3060"/>
        </w:tabs>
        <w:autoSpaceDE w:val="0"/>
        <w:autoSpaceDN w:val="0"/>
        <w:adjustRightInd w:val="0"/>
        <w:rPr>
          <w:rFonts w:ascii="Times New Roman" w:hAnsi="Times New Roman"/>
          <w:szCs w:val="24"/>
        </w:rPr>
      </w:pPr>
      <w:r w:rsidRPr="00DE686F">
        <w:rPr>
          <w:rFonts w:ascii="Times New Roman" w:hAnsi="Times New Roman"/>
          <w:szCs w:val="24"/>
        </w:rPr>
        <w:t xml:space="preserve">approximate cost and time frame necessary for implementation of such alternatives at that facility </w:t>
      </w:r>
    </w:p>
    <w:p w:rsidR="00C61E05" w:rsidRDefault="00C61E05" w:rsidP="00DC6D6D">
      <w:pPr>
        <w:tabs>
          <w:tab w:val="left" w:pos="-720"/>
          <w:tab w:val="left" w:pos="0"/>
          <w:tab w:val="left" w:pos="1170"/>
          <w:tab w:val="left" w:pos="1620"/>
          <w:tab w:val="left" w:pos="2880"/>
          <w:tab w:val="left" w:pos="3422"/>
          <w:tab w:val="left" w:pos="3690"/>
          <w:tab w:val="left" w:pos="5760"/>
        </w:tabs>
        <w:ind w:left="2880" w:hanging="540"/>
        <w:rPr>
          <w:rFonts w:ascii="Times New Roman" w:hAnsi="Times New Roman"/>
        </w:rPr>
      </w:pPr>
    </w:p>
    <w:p w:rsidR="00A2370C" w:rsidRDefault="00A2370C" w:rsidP="00DC6D6D">
      <w:pPr>
        <w:tabs>
          <w:tab w:val="left" w:pos="-720"/>
          <w:tab w:val="left" w:pos="0"/>
          <w:tab w:val="left" w:pos="1170"/>
          <w:tab w:val="left" w:pos="1620"/>
          <w:tab w:val="left" w:pos="2880"/>
          <w:tab w:val="left" w:pos="3422"/>
          <w:tab w:val="left" w:pos="3690"/>
          <w:tab w:val="left" w:pos="5760"/>
        </w:tabs>
        <w:ind w:left="2880" w:hanging="540"/>
        <w:rPr>
          <w:rFonts w:ascii="Times New Roman" w:hAnsi="Times New Roman"/>
        </w:rPr>
      </w:pPr>
      <w:r>
        <w:rPr>
          <w:rFonts w:ascii="Times New Roman" w:hAnsi="Times New Roman"/>
        </w:rPr>
        <w:t>(Q)</w:t>
      </w:r>
      <w:r>
        <w:rPr>
          <w:rFonts w:ascii="Times New Roman" w:hAnsi="Times New Roman"/>
        </w:rPr>
        <w:tab/>
      </w:r>
      <w:r w:rsidRPr="005A2DA1">
        <w:rPr>
          <w:rFonts w:ascii="Times New Roman" w:hAnsi="Times New Roman"/>
        </w:rPr>
        <w:t xml:space="preserve">For a discharge of vehicle maintenance wastewater, </w:t>
      </w:r>
      <w:r w:rsidR="00264EC7">
        <w:rPr>
          <w:rFonts w:ascii="Times New Roman" w:hAnsi="Times New Roman"/>
        </w:rPr>
        <w:t xml:space="preserve">the registration shall include </w:t>
      </w:r>
      <w:r w:rsidRPr="005A2DA1">
        <w:rPr>
          <w:rFonts w:ascii="Times New Roman" w:hAnsi="Times New Roman"/>
        </w:rPr>
        <w:t>the following additional information:</w:t>
      </w:r>
    </w:p>
    <w:p w:rsidR="00A2370C" w:rsidRDefault="00A2370C" w:rsidP="00DC6D6D">
      <w:pPr>
        <w:tabs>
          <w:tab w:val="left" w:pos="-720"/>
          <w:tab w:val="left" w:pos="0"/>
          <w:tab w:val="left" w:pos="1170"/>
          <w:tab w:val="left" w:pos="1620"/>
          <w:tab w:val="left" w:pos="2880"/>
          <w:tab w:val="left" w:pos="3422"/>
          <w:tab w:val="left" w:pos="3690"/>
          <w:tab w:val="left" w:pos="5760"/>
        </w:tabs>
        <w:ind w:left="2880" w:hanging="540"/>
        <w:rPr>
          <w:rFonts w:ascii="Times New Roman" w:hAnsi="Times New Roman"/>
        </w:rPr>
      </w:pPr>
    </w:p>
    <w:p w:rsidR="00A2370C" w:rsidRDefault="00A2370C" w:rsidP="00A2370C">
      <w:pPr>
        <w:tabs>
          <w:tab w:val="left" w:pos="-720"/>
          <w:tab w:val="left" w:pos="0"/>
          <w:tab w:val="left" w:pos="1170"/>
          <w:tab w:val="left" w:pos="1620"/>
          <w:tab w:val="left" w:pos="2880"/>
          <w:tab w:val="left" w:pos="3330"/>
          <w:tab w:val="left" w:pos="3690"/>
          <w:tab w:val="left" w:pos="5760"/>
        </w:tabs>
        <w:ind w:left="3330" w:hanging="990"/>
        <w:rPr>
          <w:rFonts w:ascii="Times New Roman" w:hAnsi="Times New Roman"/>
        </w:rPr>
      </w:pPr>
      <w:r>
        <w:rPr>
          <w:rFonts w:ascii="Times New Roman" w:hAnsi="Times New Roman"/>
        </w:rPr>
        <w:tab/>
        <w:t>(i)</w:t>
      </w:r>
      <w:r>
        <w:rPr>
          <w:rFonts w:ascii="Times New Roman" w:hAnsi="Times New Roman"/>
        </w:rPr>
        <w:tab/>
      </w:r>
      <w:r w:rsidRPr="00A2370C">
        <w:rPr>
          <w:rFonts w:ascii="Times New Roman" w:hAnsi="Times New Roman"/>
        </w:rPr>
        <w:t xml:space="preserve">For a discharge of vehicle maintenance wastewater to a collection and/or treatment system that meets the specifications listed in </w:t>
      </w:r>
      <w:r w:rsidR="00BA01F1">
        <w:rPr>
          <w:rFonts w:ascii="Times New Roman" w:hAnsi="Times New Roman"/>
        </w:rPr>
        <w:t>Section</w:t>
      </w:r>
      <w:r w:rsidRPr="00A2370C">
        <w:rPr>
          <w:rFonts w:ascii="Times New Roman" w:hAnsi="Times New Roman"/>
        </w:rPr>
        <w:t xml:space="preserve"> </w:t>
      </w:r>
      <w:r w:rsidRPr="005A2DA1">
        <w:rPr>
          <w:rFonts w:ascii="Times New Roman" w:hAnsi="Times New Roman"/>
        </w:rPr>
        <w:t>5(</w:t>
      </w:r>
      <w:r w:rsidR="00BA01F1" w:rsidRPr="005A2DA1">
        <w:rPr>
          <w:rFonts w:ascii="Times New Roman" w:hAnsi="Times New Roman"/>
        </w:rPr>
        <w:t>f</w:t>
      </w:r>
      <w:r w:rsidRPr="005A2DA1">
        <w:rPr>
          <w:rFonts w:ascii="Times New Roman" w:hAnsi="Times New Roman"/>
        </w:rPr>
        <w:t>)(1</w:t>
      </w:r>
      <w:r w:rsidR="00BA01F1" w:rsidRPr="005A2DA1">
        <w:rPr>
          <w:rFonts w:ascii="Times New Roman" w:hAnsi="Times New Roman"/>
        </w:rPr>
        <w:t>2</w:t>
      </w:r>
      <w:r w:rsidRPr="005A2DA1">
        <w:rPr>
          <w:rFonts w:ascii="Times New Roman" w:hAnsi="Times New Roman"/>
        </w:rPr>
        <w:t>)</w:t>
      </w:r>
      <w:r w:rsidR="006965C6" w:rsidRPr="005A2DA1">
        <w:rPr>
          <w:rFonts w:ascii="Times New Roman" w:hAnsi="Times New Roman"/>
        </w:rPr>
        <w:t>(A)</w:t>
      </w:r>
      <w:r w:rsidR="00E04AC8" w:rsidRPr="005A2DA1">
        <w:rPr>
          <w:rFonts w:ascii="Times New Roman" w:hAnsi="Times New Roman"/>
        </w:rPr>
        <w:t>(i)</w:t>
      </w:r>
      <w:r w:rsidRPr="00A2370C">
        <w:rPr>
          <w:rFonts w:ascii="Times New Roman" w:hAnsi="Times New Roman"/>
        </w:rPr>
        <w:t xml:space="preserve"> of this general permit</w:t>
      </w:r>
      <w:r w:rsidR="00990537" w:rsidRPr="00990537">
        <w:rPr>
          <w:rFonts w:ascii="Times New Roman" w:hAnsi="Times New Roman"/>
        </w:rPr>
        <w:t xml:space="preserve"> </w:t>
      </w:r>
      <w:r w:rsidR="00990537" w:rsidRPr="00264EC7">
        <w:rPr>
          <w:rFonts w:ascii="Times New Roman" w:hAnsi="Times New Roman"/>
        </w:rPr>
        <w:t xml:space="preserve">and was </w:t>
      </w:r>
      <w:r w:rsidR="00990537" w:rsidRPr="00990537">
        <w:rPr>
          <w:rFonts w:ascii="Times New Roman" w:hAnsi="Times New Roman"/>
          <w:b/>
        </w:rPr>
        <w:t>not</w:t>
      </w:r>
      <w:r w:rsidR="00990537">
        <w:rPr>
          <w:rFonts w:ascii="Times New Roman" w:hAnsi="Times New Roman"/>
        </w:rPr>
        <w:t xml:space="preserve"> </w:t>
      </w:r>
      <w:r w:rsidR="00990537" w:rsidRPr="00264EC7">
        <w:rPr>
          <w:rFonts w:ascii="Times New Roman" w:hAnsi="Times New Roman"/>
        </w:rPr>
        <w:t xml:space="preserve">previously authorized by a valid individual permit issued in accordance with section 22a-430 of the Connecticut General Statutes </w:t>
      </w:r>
      <w:r w:rsidR="009816C4">
        <w:rPr>
          <w:rFonts w:ascii="Times New Roman" w:hAnsi="Times New Roman"/>
        </w:rPr>
        <w:t>or a general permit issued in accordance with section 22a-430b</w:t>
      </w:r>
      <w:r w:rsidR="000C2329">
        <w:rPr>
          <w:rFonts w:ascii="Times New Roman" w:hAnsi="Times New Roman"/>
        </w:rPr>
        <w:t xml:space="preserve"> </w:t>
      </w:r>
      <w:r w:rsidR="009816C4">
        <w:rPr>
          <w:rFonts w:ascii="Times New Roman" w:hAnsi="Times New Roman"/>
        </w:rPr>
        <w:t>of the Connecticut General Statutes</w:t>
      </w:r>
      <w:r w:rsidR="00990537" w:rsidRPr="00264EC7">
        <w:rPr>
          <w:rFonts w:ascii="Times New Roman" w:hAnsi="Times New Roman"/>
        </w:rPr>
        <w:t>,</w:t>
      </w:r>
      <w:r w:rsidRPr="00A2370C">
        <w:rPr>
          <w:rFonts w:ascii="Times New Roman" w:hAnsi="Times New Roman"/>
        </w:rPr>
        <w:t xml:space="preserve"> a completed collection and/or treatment system specification form prescribed and provided by the</w:t>
      </w:r>
      <w:r w:rsidR="00A3223A">
        <w:rPr>
          <w:rFonts w:ascii="Times New Roman" w:hAnsi="Times New Roman"/>
        </w:rPr>
        <w:t xml:space="preserve"> </w:t>
      </w:r>
      <w:r w:rsidRPr="002B54D0">
        <w:rPr>
          <w:rFonts w:ascii="Times New Roman" w:hAnsi="Times New Roman"/>
        </w:rPr>
        <w:t>Commissioner</w:t>
      </w:r>
      <w:del w:id="92" w:author="James Creighton" w:date="2019-04-01T00:03:00Z">
        <w:r w:rsidR="005456EB" w:rsidDel="005E19F5">
          <w:rPr>
            <w:rFonts w:ascii="Times New Roman" w:hAnsi="Times New Roman"/>
          </w:rPr>
          <w:delText xml:space="preserve"> and the POTW Authority’s written approval of such treatment system</w:delText>
        </w:r>
      </w:del>
      <w:r w:rsidR="005456EB">
        <w:rPr>
          <w:rFonts w:ascii="Times New Roman" w:hAnsi="Times New Roman"/>
        </w:rPr>
        <w:t>.</w:t>
      </w:r>
    </w:p>
    <w:p w:rsidR="00264EC7" w:rsidRDefault="00264EC7" w:rsidP="00A2370C">
      <w:pPr>
        <w:tabs>
          <w:tab w:val="left" w:pos="-720"/>
          <w:tab w:val="left" w:pos="0"/>
          <w:tab w:val="left" w:pos="1170"/>
          <w:tab w:val="left" w:pos="1620"/>
          <w:tab w:val="left" w:pos="2880"/>
          <w:tab w:val="left" w:pos="3330"/>
          <w:tab w:val="left" w:pos="3690"/>
          <w:tab w:val="left" w:pos="5760"/>
        </w:tabs>
        <w:ind w:left="3330" w:hanging="990"/>
        <w:rPr>
          <w:rFonts w:ascii="Times New Roman" w:hAnsi="Times New Roman"/>
        </w:rPr>
      </w:pPr>
    </w:p>
    <w:p w:rsidR="005456EB" w:rsidRDefault="00264EC7" w:rsidP="005456EB">
      <w:pPr>
        <w:tabs>
          <w:tab w:val="left" w:pos="-720"/>
          <w:tab w:val="left" w:pos="0"/>
          <w:tab w:val="left" w:pos="1170"/>
          <w:tab w:val="left" w:pos="1620"/>
          <w:tab w:val="left" w:pos="2880"/>
          <w:tab w:val="left" w:pos="3330"/>
          <w:tab w:val="left" w:pos="3690"/>
          <w:tab w:val="left" w:pos="5760"/>
        </w:tabs>
        <w:ind w:left="3330" w:hanging="990"/>
        <w:rPr>
          <w:rFonts w:ascii="Times New Roman" w:hAnsi="Times New Roman"/>
        </w:rPr>
      </w:pPr>
      <w:r>
        <w:rPr>
          <w:rFonts w:ascii="Times New Roman" w:hAnsi="Times New Roman"/>
        </w:rPr>
        <w:tab/>
        <w:t>(ii)</w:t>
      </w:r>
      <w:r>
        <w:rPr>
          <w:rFonts w:ascii="Times New Roman" w:hAnsi="Times New Roman"/>
        </w:rPr>
        <w:tab/>
      </w:r>
      <w:r w:rsidR="005456EB" w:rsidRPr="00A2370C">
        <w:rPr>
          <w:rFonts w:ascii="Times New Roman" w:hAnsi="Times New Roman"/>
        </w:rPr>
        <w:t xml:space="preserve">For a discharge of vehicle maintenance wastewater to a collection and/or treatment system that meets the specifications listed in </w:t>
      </w:r>
      <w:r w:rsidR="005456EB">
        <w:rPr>
          <w:rFonts w:ascii="Times New Roman" w:hAnsi="Times New Roman"/>
        </w:rPr>
        <w:t>Section</w:t>
      </w:r>
      <w:r w:rsidR="005456EB" w:rsidRPr="00A2370C">
        <w:rPr>
          <w:rFonts w:ascii="Times New Roman" w:hAnsi="Times New Roman"/>
        </w:rPr>
        <w:t xml:space="preserve"> </w:t>
      </w:r>
      <w:r w:rsidR="005456EB" w:rsidRPr="005A2DA1">
        <w:rPr>
          <w:rFonts w:ascii="Times New Roman" w:hAnsi="Times New Roman"/>
        </w:rPr>
        <w:t>5(f)(12)(A)(i</w:t>
      </w:r>
      <w:r w:rsidR="005456EB">
        <w:rPr>
          <w:rFonts w:ascii="Times New Roman" w:hAnsi="Times New Roman"/>
        </w:rPr>
        <w:t>i</w:t>
      </w:r>
      <w:r w:rsidR="005456EB" w:rsidRPr="005A2DA1">
        <w:rPr>
          <w:rFonts w:ascii="Times New Roman" w:hAnsi="Times New Roman"/>
        </w:rPr>
        <w:t>)</w:t>
      </w:r>
      <w:r w:rsidR="005456EB" w:rsidRPr="00A2370C">
        <w:rPr>
          <w:rFonts w:ascii="Times New Roman" w:hAnsi="Times New Roman"/>
        </w:rPr>
        <w:t xml:space="preserve"> of this general permit</w:t>
      </w:r>
      <w:r w:rsidR="005456EB" w:rsidRPr="00990537">
        <w:rPr>
          <w:rFonts w:ascii="Times New Roman" w:hAnsi="Times New Roman"/>
        </w:rPr>
        <w:t xml:space="preserve"> </w:t>
      </w:r>
      <w:r w:rsidR="005456EB" w:rsidRPr="00264EC7">
        <w:rPr>
          <w:rFonts w:ascii="Times New Roman" w:hAnsi="Times New Roman"/>
        </w:rPr>
        <w:t xml:space="preserve">and was </w:t>
      </w:r>
      <w:r w:rsidR="005456EB" w:rsidRPr="00990537">
        <w:rPr>
          <w:rFonts w:ascii="Times New Roman" w:hAnsi="Times New Roman"/>
          <w:b/>
        </w:rPr>
        <w:t>not</w:t>
      </w:r>
      <w:r w:rsidR="005456EB">
        <w:rPr>
          <w:rFonts w:ascii="Times New Roman" w:hAnsi="Times New Roman"/>
        </w:rPr>
        <w:t xml:space="preserve"> </w:t>
      </w:r>
      <w:r w:rsidR="005456EB" w:rsidRPr="00264EC7">
        <w:rPr>
          <w:rFonts w:ascii="Times New Roman" w:hAnsi="Times New Roman"/>
        </w:rPr>
        <w:t>previously authorized by a valid individual permit issued in accordance with section 22a-430 of the Connecticut General Statutes</w:t>
      </w:r>
      <w:r w:rsidR="000C2329">
        <w:rPr>
          <w:rFonts w:ascii="Times New Roman" w:hAnsi="Times New Roman"/>
        </w:rPr>
        <w:t xml:space="preserve"> or a general permit issued in accordance with section 22a-430b of the Connecticut General Statutes</w:t>
      </w:r>
      <w:r w:rsidR="005456EB" w:rsidRPr="00264EC7">
        <w:rPr>
          <w:rFonts w:ascii="Times New Roman" w:hAnsi="Times New Roman"/>
        </w:rPr>
        <w:t xml:space="preserve">, </w:t>
      </w:r>
      <w:r w:rsidR="005456EB" w:rsidRPr="00A2370C">
        <w:rPr>
          <w:rFonts w:ascii="Times New Roman" w:hAnsi="Times New Roman"/>
        </w:rPr>
        <w:t>a completed collection and/or treatment system specification form prescribed and provided by the</w:t>
      </w:r>
      <w:r w:rsidR="005456EB">
        <w:rPr>
          <w:rFonts w:ascii="Times New Roman" w:hAnsi="Times New Roman"/>
        </w:rPr>
        <w:t xml:space="preserve"> </w:t>
      </w:r>
      <w:r w:rsidR="005456EB" w:rsidRPr="002B54D0">
        <w:rPr>
          <w:rFonts w:ascii="Times New Roman" w:hAnsi="Times New Roman"/>
        </w:rPr>
        <w:t>Commissioner</w:t>
      </w:r>
      <w:r w:rsidR="005456EB">
        <w:rPr>
          <w:rFonts w:ascii="Times New Roman" w:hAnsi="Times New Roman"/>
        </w:rPr>
        <w:t>,</w:t>
      </w:r>
      <w:ins w:id="93" w:author="James Creighton" w:date="2019-03-31T23:33:00Z">
        <w:r w:rsidR="00061B81">
          <w:rPr>
            <w:rFonts w:ascii="Times New Roman" w:hAnsi="Times New Roman"/>
          </w:rPr>
          <w:t xml:space="preserve"> and</w:t>
        </w:r>
      </w:ins>
      <w:r w:rsidR="005456EB">
        <w:rPr>
          <w:rFonts w:ascii="Times New Roman" w:hAnsi="Times New Roman"/>
        </w:rPr>
        <w:t xml:space="preserve"> the certification signed by a Connecticut licensed Professional Engineer</w:t>
      </w:r>
      <w:ins w:id="94" w:author="James Creighton" w:date="2019-03-31T23:34:00Z">
        <w:r w:rsidR="00061B81">
          <w:rPr>
            <w:rFonts w:ascii="Times New Roman" w:hAnsi="Times New Roman"/>
          </w:rPr>
          <w:t>.</w:t>
        </w:r>
      </w:ins>
      <w:del w:id="95" w:author="James Creighton" w:date="2019-03-31T23:34:00Z">
        <w:r w:rsidR="005456EB" w:rsidDel="00061B81">
          <w:rPr>
            <w:rFonts w:ascii="Times New Roman" w:hAnsi="Times New Roman"/>
          </w:rPr>
          <w:delText xml:space="preserve"> and the POTW Authority’s written approval of such </w:delText>
        </w:r>
        <w:r w:rsidR="005456EB" w:rsidDel="00061B81">
          <w:rPr>
            <w:rFonts w:ascii="Times New Roman" w:hAnsi="Times New Roman"/>
          </w:rPr>
          <w:lastRenderedPageBreak/>
          <w:delText>treatment system</w:delText>
        </w:r>
      </w:del>
      <w:r w:rsidR="005456EB">
        <w:rPr>
          <w:rFonts w:ascii="Times New Roman" w:hAnsi="Times New Roman"/>
        </w:rPr>
        <w:t>.</w:t>
      </w:r>
    </w:p>
    <w:p w:rsidR="005456EB" w:rsidRDefault="005456EB" w:rsidP="005456EB">
      <w:pPr>
        <w:tabs>
          <w:tab w:val="left" w:pos="-720"/>
          <w:tab w:val="left" w:pos="0"/>
          <w:tab w:val="left" w:pos="1170"/>
          <w:tab w:val="left" w:pos="1620"/>
          <w:tab w:val="left" w:pos="2880"/>
          <w:tab w:val="left" w:pos="3330"/>
          <w:tab w:val="left" w:pos="3690"/>
          <w:tab w:val="left" w:pos="5760"/>
        </w:tabs>
        <w:ind w:left="3330" w:hanging="990"/>
        <w:rPr>
          <w:rFonts w:ascii="Times New Roman" w:hAnsi="Times New Roman"/>
        </w:rPr>
      </w:pPr>
      <w:r w:rsidRPr="002B54D0">
        <w:rPr>
          <w:rFonts w:ascii="Times New Roman" w:hAnsi="Times New Roman"/>
        </w:rPr>
        <w:t>.</w:t>
      </w:r>
    </w:p>
    <w:p w:rsidR="00A2370C" w:rsidRDefault="005456EB" w:rsidP="00A2370C">
      <w:pPr>
        <w:tabs>
          <w:tab w:val="left" w:pos="-720"/>
          <w:tab w:val="left" w:pos="0"/>
          <w:tab w:val="left" w:pos="1170"/>
          <w:tab w:val="left" w:pos="1620"/>
          <w:tab w:val="left" w:pos="2880"/>
          <w:tab w:val="left" w:pos="3330"/>
          <w:tab w:val="left" w:pos="3690"/>
          <w:tab w:val="left" w:pos="5760"/>
        </w:tabs>
        <w:ind w:left="3330" w:hanging="990"/>
        <w:rPr>
          <w:rFonts w:ascii="Times New Roman" w:hAnsi="Times New Roman"/>
        </w:rPr>
      </w:pPr>
      <w:r>
        <w:rPr>
          <w:rFonts w:ascii="Times New Roman" w:hAnsi="Times New Roman"/>
        </w:rPr>
        <w:tab/>
        <w:t>(iii)</w:t>
      </w:r>
      <w:r>
        <w:rPr>
          <w:rFonts w:ascii="Times New Roman" w:hAnsi="Times New Roman"/>
        </w:rPr>
        <w:tab/>
      </w:r>
      <w:r w:rsidR="00264EC7" w:rsidRPr="00264EC7">
        <w:rPr>
          <w:rFonts w:ascii="Times New Roman" w:hAnsi="Times New Roman"/>
        </w:rPr>
        <w:t xml:space="preserve">For a discharge of vehicle maintenance wastewater to a collection and/or treatment system that </w:t>
      </w:r>
      <w:r w:rsidR="00264EC7" w:rsidRPr="00990537">
        <w:rPr>
          <w:rFonts w:ascii="Times New Roman" w:hAnsi="Times New Roman"/>
          <w:b/>
        </w:rPr>
        <w:t>was</w:t>
      </w:r>
      <w:r w:rsidR="00264EC7" w:rsidRPr="00264EC7">
        <w:rPr>
          <w:rFonts w:ascii="Times New Roman" w:hAnsi="Times New Roman"/>
        </w:rPr>
        <w:t xml:space="preserve"> previously authorized by a valid individual permit issued in accordance with section 22a-430 of the Connecticut General Statutes</w:t>
      </w:r>
      <w:r w:rsidR="000C2329">
        <w:rPr>
          <w:rFonts w:ascii="Times New Roman" w:hAnsi="Times New Roman"/>
        </w:rPr>
        <w:t xml:space="preserve"> or a general permit issued in accordance with section 22a-430b of the Connecticut General Statutes</w:t>
      </w:r>
      <w:r w:rsidR="008F3C3B">
        <w:rPr>
          <w:rFonts w:ascii="Times New Roman" w:hAnsi="Times New Roman"/>
        </w:rPr>
        <w:t xml:space="preserve">: </w:t>
      </w:r>
      <w:r w:rsidR="00264EC7">
        <w:rPr>
          <w:rFonts w:ascii="Times New Roman" w:hAnsi="Times New Roman"/>
        </w:rPr>
        <w:t>a copy of such individual permit</w:t>
      </w:r>
      <w:r w:rsidR="00652BC8">
        <w:rPr>
          <w:rFonts w:ascii="Times New Roman" w:hAnsi="Times New Roman"/>
        </w:rPr>
        <w:t xml:space="preserve"> and written approval issued by the </w:t>
      </w:r>
      <w:r w:rsidR="00652BC8" w:rsidRPr="00485E83">
        <w:rPr>
          <w:rFonts w:ascii="Times New Roman" w:hAnsi="Times New Roman"/>
        </w:rPr>
        <w:t>Commissioner i</w:t>
      </w:r>
      <w:r w:rsidR="00652BC8">
        <w:rPr>
          <w:rFonts w:ascii="Times New Roman" w:hAnsi="Times New Roman"/>
        </w:rPr>
        <w:t xml:space="preserve">n accordance with 22a-430 of the Connecticut General Statutes for the collection or treatment system installed to treat vehicle maintenance wastewaters; </w:t>
      </w:r>
      <w:r w:rsidR="00354E93">
        <w:rPr>
          <w:rFonts w:ascii="Times New Roman" w:hAnsi="Times New Roman"/>
        </w:rPr>
        <w:t xml:space="preserve">or </w:t>
      </w:r>
      <w:r w:rsidR="00264EC7">
        <w:rPr>
          <w:rFonts w:ascii="Times New Roman" w:hAnsi="Times New Roman"/>
        </w:rPr>
        <w:t xml:space="preserve">a copy of the written certification </w:t>
      </w:r>
      <w:r w:rsidR="008F3C3B">
        <w:rPr>
          <w:rFonts w:ascii="Times New Roman" w:hAnsi="Times New Roman"/>
        </w:rPr>
        <w:t>(i.e., Certification Form VW2 or VS2) previously submitted to the Commissioner</w:t>
      </w:r>
      <w:r w:rsidR="00652BC8">
        <w:rPr>
          <w:rFonts w:ascii="Times New Roman" w:hAnsi="Times New Roman"/>
        </w:rPr>
        <w:t xml:space="preserve"> for authorization under the </w:t>
      </w:r>
      <w:r w:rsidR="00652BC8" w:rsidRPr="00264EC7">
        <w:rPr>
          <w:rFonts w:ascii="Times New Roman" w:hAnsi="Times New Roman"/>
        </w:rPr>
        <w:t>Car Wash or Vehicle Service Floor Drain Wastewater General Permit</w:t>
      </w:r>
      <w:r w:rsidR="00354E93">
        <w:rPr>
          <w:rFonts w:ascii="Times New Roman" w:hAnsi="Times New Roman"/>
        </w:rPr>
        <w:t xml:space="preserve"> and</w:t>
      </w:r>
      <w:r w:rsidR="00264EC7">
        <w:rPr>
          <w:rFonts w:ascii="Times New Roman" w:hAnsi="Times New Roman"/>
        </w:rPr>
        <w:t xml:space="preserve"> a copy </w:t>
      </w:r>
      <w:r w:rsidR="0077531C">
        <w:rPr>
          <w:rFonts w:ascii="Times New Roman" w:hAnsi="Times New Roman"/>
        </w:rPr>
        <w:t xml:space="preserve">of </w:t>
      </w:r>
      <w:r w:rsidR="00264EC7">
        <w:rPr>
          <w:rFonts w:ascii="Times New Roman" w:hAnsi="Times New Roman"/>
        </w:rPr>
        <w:t xml:space="preserve">documentation issued by the Commissioner authorizing coverage under such general permits. </w:t>
      </w:r>
    </w:p>
    <w:p w:rsidR="00A2370C" w:rsidRDefault="00A2370C" w:rsidP="00354E93">
      <w:pPr>
        <w:tabs>
          <w:tab w:val="left" w:pos="-720"/>
          <w:tab w:val="left" w:pos="0"/>
          <w:tab w:val="left" w:pos="1170"/>
          <w:tab w:val="left" w:pos="1620"/>
          <w:tab w:val="left" w:pos="2880"/>
          <w:tab w:val="left" w:pos="3330"/>
          <w:tab w:val="left" w:pos="3690"/>
          <w:tab w:val="left" w:pos="5760"/>
        </w:tabs>
        <w:ind w:left="3330" w:hanging="990"/>
        <w:rPr>
          <w:rFonts w:ascii="Times New Roman" w:hAnsi="Times New Roman"/>
        </w:rPr>
      </w:pPr>
      <w:r>
        <w:rPr>
          <w:rFonts w:ascii="Times New Roman" w:hAnsi="Times New Roman"/>
        </w:rPr>
        <w:tab/>
      </w:r>
      <w:r w:rsidR="00264EC7">
        <w:rPr>
          <w:rFonts w:ascii="Times New Roman" w:hAnsi="Times New Roman"/>
        </w:rPr>
        <w:tab/>
      </w:r>
    </w:p>
    <w:p w:rsidR="00DC6D6D" w:rsidRDefault="007A595F" w:rsidP="00DC6D6D">
      <w:pPr>
        <w:tabs>
          <w:tab w:val="left" w:pos="-720"/>
          <w:tab w:val="left" w:pos="0"/>
          <w:tab w:val="left" w:pos="1170"/>
          <w:tab w:val="left" w:pos="1620"/>
          <w:tab w:val="left" w:pos="2880"/>
          <w:tab w:val="left" w:pos="3422"/>
          <w:tab w:val="left" w:pos="3690"/>
          <w:tab w:val="left" w:pos="5760"/>
        </w:tabs>
        <w:ind w:left="2880" w:hanging="540"/>
        <w:rPr>
          <w:rFonts w:ascii="Times New Roman" w:hAnsi="Times New Roman"/>
        </w:rPr>
      </w:pPr>
      <w:r>
        <w:rPr>
          <w:rFonts w:ascii="Times New Roman" w:hAnsi="Times New Roman"/>
        </w:rPr>
        <w:t>(</w:t>
      </w:r>
      <w:r w:rsidR="00A2370C">
        <w:rPr>
          <w:rFonts w:ascii="Times New Roman" w:hAnsi="Times New Roman"/>
        </w:rPr>
        <w:t>R</w:t>
      </w:r>
      <w:r w:rsidR="00AC027D">
        <w:rPr>
          <w:rFonts w:ascii="Times New Roman" w:hAnsi="Times New Roman"/>
        </w:rPr>
        <w:t>)</w:t>
      </w:r>
      <w:r w:rsidR="00AC027D">
        <w:rPr>
          <w:rFonts w:ascii="Times New Roman" w:hAnsi="Times New Roman"/>
        </w:rPr>
        <w:tab/>
      </w:r>
      <w:r w:rsidR="00C61E05">
        <w:rPr>
          <w:rFonts w:ascii="Times New Roman" w:hAnsi="Times New Roman"/>
        </w:rPr>
        <w:t>A</w:t>
      </w:r>
      <w:r w:rsidR="003C7A60">
        <w:rPr>
          <w:rFonts w:ascii="Times New Roman" w:hAnsi="Times New Roman"/>
        </w:rPr>
        <w:t xml:space="preserve"> certification </w:t>
      </w:r>
      <w:r w:rsidR="00FA4612">
        <w:rPr>
          <w:rFonts w:ascii="Times New Roman" w:hAnsi="Times New Roman"/>
        </w:rPr>
        <w:t xml:space="preserve">by a </w:t>
      </w:r>
      <w:r w:rsidR="00C61E05">
        <w:rPr>
          <w:rFonts w:ascii="Times New Roman" w:hAnsi="Times New Roman"/>
        </w:rPr>
        <w:t xml:space="preserve">Qualified </w:t>
      </w:r>
      <w:r w:rsidR="009F1CD7">
        <w:rPr>
          <w:rFonts w:ascii="Times New Roman" w:hAnsi="Times New Roman"/>
        </w:rPr>
        <w:t>P</w:t>
      </w:r>
      <w:r w:rsidR="00FA4612">
        <w:rPr>
          <w:rFonts w:ascii="Times New Roman" w:hAnsi="Times New Roman"/>
        </w:rPr>
        <w:t xml:space="preserve">rofessional </w:t>
      </w:r>
      <w:r w:rsidR="009F1CD7">
        <w:rPr>
          <w:rFonts w:ascii="Times New Roman" w:hAnsi="Times New Roman"/>
        </w:rPr>
        <w:t>E</w:t>
      </w:r>
      <w:r w:rsidR="00FA4612">
        <w:rPr>
          <w:rFonts w:ascii="Times New Roman" w:hAnsi="Times New Roman"/>
        </w:rPr>
        <w:t xml:space="preserve">ngineer </w:t>
      </w:r>
      <w:r w:rsidR="004F6D0C">
        <w:rPr>
          <w:rFonts w:ascii="Times New Roman" w:hAnsi="Times New Roman"/>
        </w:rPr>
        <w:t xml:space="preserve">or </w:t>
      </w:r>
      <w:r w:rsidR="00C61E05">
        <w:rPr>
          <w:rFonts w:ascii="Times New Roman" w:hAnsi="Times New Roman"/>
        </w:rPr>
        <w:t xml:space="preserve">Qualified </w:t>
      </w:r>
      <w:r w:rsidR="004F6D0C">
        <w:rPr>
          <w:rFonts w:ascii="Times New Roman" w:hAnsi="Times New Roman"/>
        </w:rPr>
        <w:t xml:space="preserve">Certified Hazardous Materials Manager </w:t>
      </w:r>
      <w:r w:rsidR="003C7A60">
        <w:rPr>
          <w:rFonts w:ascii="Times New Roman" w:hAnsi="Times New Roman"/>
        </w:rPr>
        <w:t>that complies with Section 3(b)(</w:t>
      </w:r>
      <w:r w:rsidR="00734535">
        <w:rPr>
          <w:rFonts w:ascii="Times New Roman" w:hAnsi="Times New Roman"/>
        </w:rPr>
        <w:t>9</w:t>
      </w:r>
      <w:r w:rsidR="003C7A60">
        <w:rPr>
          <w:rFonts w:ascii="Times New Roman" w:hAnsi="Times New Roman"/>
        </w:rPr>
        <w:t>) of this general permit</w:t>
      </w:r>
      <w:r w:rsidR="00494BC6" w:rsidRPr="00494BC6">
        <w:rPr>
          <w:rFonts w:ascii="Times New Roman" w:hAnsi="Times New Roman"/>
          <w:szCs w:val="24"/>
        </w:rPr>
        <w:t xml:space="preserve"> for wastewater requiring a variance or treatment to meet effluent limitations</w:t>
      </w:r>
      <w:r w:rsidR="003C7A60" w:rsidRPr="00494BC6">
        <w:rPr>
          <w:rFonts w:ascii="Times New Roman" w:hAnsi="Times New Roman"/>
          <w:szCs w:val="24"/>
        </w:rPr>
        <w:t>.</w:t>
      </w:r>
      <w:r w:rsidR="004F6D0C">
        <w:rPr>
          <w:rFonts w:ascii="Times New Roman" w:hAnsi="Times New Roman"/>
        </w:rPr>
        <w:t xml:space="preserve"> </w:t>
      </w:r>
      <w:r w:rsidR="00C61E05" w:rsidRPr="00C61E05">
        <w:rPr>
          <w:rFonts w:ascii="Times New Roman" w:hAnsi="Times New Roman"/>
        </w:rPr>
        <w:t xml:space="preserve">(Qualified Certified Hazardous Materials Managers may only certify treatment systems </w:t>
      </w:r>
      <w:del w:id="96" w:author="James Creighton" w:date="2019-04-01T00:04:00Z">
        <w:r w:rsidR="007F3C5B" w:rsidDel="005E19F5">
          <w:rPr>
            <w:rFonts w:ascii="Times New Roman" w:hAnsi="Times New Roman"/>
          </w:rPr>
          <w:delText xml:space="preserve"> </w:delText>
        </w:r>
      </w:del>
      <w:r w:rsidR="007F3C5B">
        <w:rPr>
          <w:rFonts w:ascii="Times New Roman" w:hAnsi="Times New Roman"/>
        </w:rPr>
        <w:t xml:space="preserve">that </w:t>
      </w:r>
      <w:r w:rsidR="00C61E05" w:rsidRPr="00C61E05">
        <w:rPr>
          <w:rFonts w:ascii="Times New Roman" w:hAnsi="Times New Roman"/>
        </w:rPr>
        <w:t>consist solely of pre-engineered silver recovery systems for treating printing and photoprocessing wastewater, or pre-engineered oil/water separators for treating air compressor condensate and blowdown, cutting and grinding wastewater, food processing wastewater</w:t>
      </w:r>
      <w:r w:rsidR="00D81583">
        <w:rPr>
          <w:rFonts w:ascii="Times New Roman" w:hAnsi="Times New Roman"/>
        </w:rPr>
        <w:t xml:space="preserve"> or vehicle maintenance </w:t>
      </w:r>
      <w:r w:rsidR="00485E83">
        <w:rPr>
          <w:rFonts w:ascii="Times New Roman" w:hAnsi="Times New Roman"/>
        </w:rPr>
        <w:t>wastewater</w:t>
      </w:r>
      <w:r w:rsidR="00C61E05" w:rsidRPr="00C61E05">
        <w:rPr>
          <w:rFonts w:ascii="Times New Roman" w:hAnsi="Times New Roman"/>
        </w:rPr>
        <w:t>.)</w:t>
      </w:r>
    </w:p>
    <w:p w:rsidR="00DC6D6D" w:rsidRDefault="00DC6D6D" w:rsidP="00DC6D6D">
      <w:pPr>
        <w:tabs>
          <w:tab w:val="left" w:pos="-720"/>
          <w:tab w:val="left" w:pos="0"/>
          <w:tab w:val="left" w:pos="1170"/>
          <w:tab w:val="left" w:pos="1620"/>
          <w:tab w:val="left" w:pos="2880"/>
          <w:tab w:val="left" w:pos="3422"/>
          <w:tab w:val="left" w:pos="3690"/>
          <w:tab w:val="left" w:pos="5760"/>
        </w:tabs>
        <w:ind w:left="2880" w:hanging="540"/>
        <w:rPr>
          <w:rFonts w:ascii="Times New Roman" w:hAnsi="Times New Roman"/>
        </w:rPr>
      </w:pPr>
    </w:p>
    <w:p w:rsidR="001C526B" w:rsidRDefault="00DC6D6D" w:rsidP="00346B28">
      <w:pPr>
        <w:tabs>
          <w:tab w:val="left" w:pos="-720"/>
          <w:tab w:val="left" w:pos="0"/>
          <w:tab w:val="left" w:pos="1170"/>
          <w:tab w:val="left" w:pos="1620"/>
          <w:tab w:val="left" w:pos="2880"/>
          <w:tab w:val="left" w:pos="3420"/>
          <w:tab w:val="left" w:pos="3690"/>
          <w:tab w:val="left" w:pos="5760"/>
        </w:tabs>
        <w:ind w:left="2880" w:hanging="540"/>
        <w:rPr>
          <w:ins w:id="97" w:author="James Creighton" w:date="2019-04-08T17:09:00Z"/>
          <w:rFonts w:ascii="Times New Roman" w:hAnsi="Times New Roman"/>
        </w:rPr>
      </w:pPr>
      <w:r>
        <w:rPr>
          <w:rFonts w:ascii="Times New Roman" w:hAnsi="Times New Roman"/>
        </w:rPr>
        <w:t>(</w:t>
      </w:r>
      <w:r w:rsidR="00A2370C">
        <w:rPr>
          <w:rFonts w:ascii="Times New Roman" w:hAnsi="Times New Roman"/>
        </w:rPr>
        <w:t>S</w:t>
      </w:r>
      <w:r>
        <w:rPr>
          <w:rFonts w:ascii="Times New Roman" w:hAnsi="Times New Roman"/>
        </w:rPr>
        <w:t>)</w:t>
      </w:r>
      <w:r>
        <w:rPr>
          <w:rFonts w:ascii="Times New Roman" w:hAnsi="Times New Roman"/>
        </w:rPr>
        <w:tab/>
      </w:r>
      <w:r w:rsidR="00346B28" w:rsidRPr="008026D1">
        <w:rPr>
          <w:rFonts w:ascii="Times New Roman" w:hAnsi="Times New Roman"/>
        </w:rPr>
        <w:t>A written certification, signed by the registrant and any other individual or individuals responsible for preparing the registration, which complies with the requirements of Section 3(b)(</w:t>
      </w:r>
      <w:r w:rsidR="00734535">
        <w:rPr>
          <w:rFonts w:ascii="Times New Roman" w:hAnsi="Times New Roman"/>
        </w:rPr>
        <w:t>10</w:t>
      </w:r>
      <w:r w:rsidR="00346B28" w:rsidRPr="008026D1">
        <w:rPr>
          <w:rFonts w:ascii="Times New Roman" w:hAnsi="Times New Roman"/>
        </w:rPr>
        <w:t>) of this general permit</w:t>
      </w:r>
      <w:r w:rsidR="00346B28">
        <w:rPr>
          <w:rFonts w:ascii="Times New Roman" w:hAnsi="Times New Roman"/>
        </w:rPr>
        <w:t>.</w:t>
      </w:r>
    </w:p>
    <w:p w:rsidR="001555C2" w:rsidRDefault="001555C2" w:rsidP="00346B28">
      <w:pPr>
        <w:tabs>
          <w:tab w:val="left" w:pos="-720"/>
          <w:tab w:val="left" w:pos="0"/>
          <w:tab w:val="left" w:pos="1170"/>
          <w:tab w:val="left" w:pos="1620"/>
          <w:tab w:val="left" w:pos="2880"/>
          <w:tab w:val="left" w:pos="3420"/>
          <w:tab w:val="left" w:pos="3690"/>
          <w:tab w:val="left" w:pos="5760"/>
        </w:tabs>
        <w:ind w:left="2880" w:hanging="540"/>
        <w:rPr>
          <w:ins w:id="98" w:author="James Creighton" w:date="2019-04-08T17:09:00Z"/>
          <w:rFonts w:ascii="Times New Roman" w:hAnsi="Times New Roman"/>
        </w:rPr>
      </w:pPr>
    </w:p>
    <w:p w:rsidR="001555C2" w:rsidRDefault="001555C2" w:rsidP="00346B28">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ins w:id="99" w:author="James Creighton" w:date="2019-04-08T17:09:00Z">
        <w:r>
          <w:rPr>
            <w:rFonts w:ascii="Times New Roman" w:hAnsi="Times New Roman"/>
          </w:rPr>
          <w:t>(T)</w:t>
        </w:r>
        <w:r>
          <w:rPr>
            <w:rFonts w:ascii="Times New Roman" w:hAnsi="Times New Roman"/>
          </w:rPr>
          <w:tab/>
        </w:r>
      </w:ins>
      <w:ins w:id="100" w:author="James Creighton" w:date="2019-04-08T17:11:00Z">
        <w:r>
          <w:rPr>
            <w:rFonts w:ascii="Times New Roman" w:hAnsi="Times New Roman"/>
          </w:rPr>
          <w:t>For discharges</w:t>
        </w:r>
      </w:ins>
      <w:ins w:id="101" w:author="James Creighton" w:date="2019-04-08T17:09:00Z">
        <w:r w:rsidR="00175370">
          <w:rPr>
            <w:rFonts w:ascii="Times New Roman" w:hAnsi="Times New Roman"/>
          </w:rPr>
          <w:t xml:space="preserve"> to a </w:t>
        </w:r>
      </w:ins>
      <w:ins w:id="102" w:author="James Creighton" w:date="2019-04-09T12:31:00Z">
        <w:r w:rsidR="00175370">
          <w:rPr>
            <w:rFonts w:ascii="Times New Roman" w:hAnsi="Times New Roman"/>
          </w:rPr>
          <w:t xml:space="preserve">sanitary sewer </w:t>
        </w:r>
      </w:ins>
      <w:ins w:id="103" w:author="James Creighton" w:date="2019-04-08T17:09:00Z">
        <w:r w:rsidR="00175370">
          <w:rPr>
            <w:rFonts w:ascii="Times New Roman" w:hAnsi="Times New Roman"/>
          </w:rPr>
          <w:t>collection system</w:t>
        </w:r>
        <w:r w:rsidRPr="001555C2">
          <w:rPr>
            <w:rFonts w:ascii="Times New Roman" w:hAnsi="Times New Roman"/>
          </w:rPr>
          <w:t xml:space="preserve"> owned </w:t>
        </w:r>
      </w:ins>
      <w:ins w:id="104" w:author="James Creighton" w:date="2019-04-09T12:31:00Z">
        <w:r w:rsidR="00175370">
          <w:rPr>
            <w:rFonts w:ascii="Times New Roman" w:hAnsi="Times New Roman"/>
          </w:rPr>
          <w:t xml:space="preserve">or operated </w:t>
        </w:r>
      </w:ins>
      <w:ins w:id="105" w:author="James Creighton" w:date="2019-04-08T17:09:00Z">
        <w:r w:rsidR="00175370">
          <w:rPr>
            <w:rFonts w:ascii="Times New Roman" w:hAnsi="Times New Roman"/>
          </w:rPr>
          <w:t>by a POTW Authority that is not the receiving POTW Authority</w:t>
        </w:r>
        <w:r>
          <w:rPr>
            <w:rFonts w:ascii="Times New Roman" w:hAnsi="Times New Roman"/>
          </w:rPr>
          <w:t>, the</w:t>
        </w:r>
        <w:r w:rsidRPr="001555C2">
          <w:rPr>
            <w:rFonts w:ascii="Times New Roman" w:hAnsi="Times New Roman"/>
          </w:rPr>
          <w:t xml:space="preserve"> written approval to discharge from the </w:t>
        </w:r>
      </w:ins>
      <w:ins w:id="106" w:author="James Creighton" w:date="2019-04-08T17:14:00Z">
        <w:r w:rsidR="00175370">
          <w:rPr>
            <w:rFonts w:ascii="Times New Roman" w:hAnsi="Times New Roman"/>
          </w:rPr>
          <w:t>receiving</w:t>
        </w:r>
        <w:r w:rsidRPr="001555C2">
          <w:rPr>
            <w:rFonts w:ascii="Times New Roman" w:hAnsi="Times New Roman"/>
          </w:rPr>
          <w:t xml:space="preserve"> POTW Authori</w:t>
        </w:r>
        <w:r w:rsidR="00175370">
          <w:rPr>
            <w:rFonts w:ascii="Times New Roman" w:hAnsi="Times New Roman"/>
          </w:rPr>
          <w:t>ty.</w:t>
        </w:r>
      </w:ins>
    </w:p>
    <w:p w:rsidR="00616340" w:rsidRDefault="00616340" w:rsidP="00175370">
      <w:pPr>
        <w:tabs>
          <w:tab w:val="left" w:pos="-720"/>
          <w:tab w:val="left" w:pos="0"/>
          <w:tab w:val="left" w:pos="1170"/>
          <w:tab w:val="left" w:pos="1620"/>
          <w:tab w:val="left" w:pos="2880"/>
          <w:tab w:val="left" w:pos="3420"/>
          <w:tab w:val="left" w:pos="3690"/>
          <w:tab w:val="left" w:pos="5760"/>
        </w:tabs>
        <w:ind w:left="2880" w:hanging="540"/>
        <w:rPr>
          <w:rFonts w:ascii="Times New Roman" w:hAnsi="Times New Roman"/>
        </w:rPr>
      </w:pPr>
    </w:p>
    <w:p w:rsidR="0096251D" w:rsidRPr="00B63236" w:rsidRDefault="00E23DB3" w:rsidP="0096251D">
      <w:pPr>
        <w:tabs>
          <w:tab w:val="left" w:pos="-720"/>
          <w:tab w:val="left" w:pos="0"/>
          <w:tab w:val="left" w:pos="1260"/>
          <w:tab w:val="left" w:pos="1800"/>
          <w:tab w:val="left" w:pos="2070"/>
          <w:tab w:val="left" w:pos="2520"/>
          <w:tab w:val="left" w:pos="2970"/>
          <w:tab w:val="left" w:pos="3420"/>
          <w:tab w:val="left" w:pos="3690"/>
          <w:tab w:val="left" w:pos="5760"/>
        </w:tabs>
        <w:spacing w:after="120"/>
        <w:ind w:left="1800" w:hanging="540"/>
        <w:rPr>
          <w:rFonts w:ascii="Times New Roman" w:hAnsi="Times New Roman"/>
        </w:rPr>
      </w:pPr>
      <w:r>
        <w:rPr>
          <w:rFonts w:ascii="Times New Roman" w:hAnsi="Times New Roman"/>
          <w:b/>
          <w:i/>
        </w:rPr>
        <w:t>(d)</w:t>
      </w:r>
      <w:r>
        <w:rPr>
          <w:rFonts w:ascii="Times New Roman" w:hAnsi="Times New Roman"/>
          <w:b/>
          <w:i/>
        </w:rPr>
        <w:tab/>
      </w:r>
      <w:r w:rsidR="0096251D" w:rsidRPr="00B63236">
        <w:rPr>
          <w:rFonts w:ascii="Times New Roman" w:hAnsi="Times New Roman"/>
          <w:b/>
          <w:i/>
        </w:rPr>
        <w:t>Scope of Registration</w:t>
      </w:r>
    </w:p>
    <w:p w:rsidR="006120EA" w:rsidRDefault="0096251D">
      <w:pPr>
        <w:tabs>
          <w:tab w:val="left" w:pos="-720"/>
          <w:tab w:val="left" w:pos="0"/>
          <w:tab w:val="left" w:pos="1260"/>
          <w:tab w:val="left" w:pos="1800"/>
          <w:tab w:val="left" w:pos="2059"/>
          <w:tab w:val="left" w:pos="2520"/>
          <w:tab w:val="left" w:pos="2952"/>
          <w:tab w:val="left" w:pos="3420"/>
          <w:tab w:val="left" w:pos="3690"/>
          <w:tab w:val="left" w:pos="5760"/>
        </w:tabs>
        <w:spacing w:before="240" w:after="120"/>
        <w:ind w:left="1800"/>
        <w:rPr>
          <w:rFonts w:ascii="Times New Roman" w:hAnsi="Times New Roman"/>
        </w:rPr>
      </w:pPr>
      <w:r w:rsidRPr="007A2F78">
        <w:rPr>
          <w:rFonts w:ascii="Times New Roman" w:hAnsi="Times New Roman"/>
        </w:rPr>
        <w:t>A registrant shall submit one registration form for all activities taking place at a single site for which the registrant seeks authorization under this general permit. Activities taking place at more than one site may not be consolidated on one registration form.</w:t>
      </w:r>
    </w:p>
    <w:p w:rsidR="00463FE8" w:rsidRDefault="00463FE8" w:rsidP="0096251D">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i/>
        </w:rPr>
      </w:pPr>
      <w:r>
        <w:rPr>
          <w:rFonts w:ascii="Times New Roman" w:hAnsi="Times New Roman"/>
          <w:b/>
          <w:i/>
        </w:rPr>
        <w:t>(</w:t>
      </w:r>
      <w:r w:rsidR="00E23DB3">
        <w:rPr>
          <w:rFonts w:ascii="Times New Roman" w:hAnsi="Times New Roman"/>
          <w:b/>
          <w:i/>
        </w:rPr>
        <w:t>e</w:t>
      </w:r>
      <w:r>
        <w:rPr>
          <w:rFonts w:ascii="Times New Roman" w:hAnsi="Times New Roman"/>
          <w:b/>
          <w:i/>
        </w:rPr>
        <w:t>)</w:t>
      </w:r>
      <w:r>
        <w:rPr>
          <w:rFonts w:ascii="Times New Roman" w:hAnsi="Times New Roman"/>
          <w:b/>
          <w:i/>
        </w:rPr>
        <w:tab/>
        <w:t>Contents of a Modified Registration</w:t>
      </w:r>
    </w:p>
    <w:p w:rsidR="00BF1451" w:rsidRDefault="00BF1451" w:rsidP="00463FE8">
      <w:pPr>
        <w:tabs>
          <w:tab w:val="left" w:pos="-720"/>
          <w:tab w:val="left" w:pos="0"/>
          <w:tab w:val="left" w:pos="1170"/>
          <w:tab w:val="left" w:pos="2340"/>
          <w:tab w:val="left" w:pos="2970"/>
          <w:tab w:val="left" w:pos="3420"/>
          <w:tab w:val="left" w:pos="3690"/>
          <w:tab w:val="left" w:pos="5760"/>
        </w:tabs>
        <w:ind w:left="2340" w:hanging="540"/>
        <w:rPr>
          <w:rFonts w:ascii="Times New Roman" w:hAnsi="Times New Roman"/>
        </w:rPr>
      </w:pPr>
    </w:p>
    <w:p w:rsidR="00463FE8" w:rsidRDefault="00463FE8" w:rsidP="00463FE8">
      <w:pPr>
        <w:tabs>
          <w:tab w:val="left" w:pos="-720"/>
          <w:tab w:val="left" w:pos="0"/>
          <w:tab w:val="left" w:pos="1170"/>
          <w:tab w:val="left" w:pos="2340"/>
          <w:tab w:val="left" w:pos="2970"/>
          <w:tab w:val="left" w:pos="3420"/>
          <w:tab w:val="left" w:pos="3690"/>
          <w:tab w:val="left" w:pos="5760"/>
        </w:tabs>
        <w:ind w:left="2340" w:hanging="540"/>
        <w:rPr>
          <w:rFonts w:ascii="Times New Roman" w:hAnsi="Times New Roman"/>
        </w:rPr>
      </w:pPr>
      <w:r w:rsidRPr="00505BB8">
        <w:rPr>
          <w:rFonts w:ascii="Times New Roman" w:hAnsi="Times New Roman"/>
        </w:rPr>
        <w:t>(1)</w:t>
      </w:r>
      <w:r>
        <w:rPr>
          <w:rFonts w:ascii="Times New Roman" w:hAnsi="Times New Roman"/>
          <w:b/>
          <w:i/>
        </w:rPr>
        <w:tab/>
      </w:r>
      <w:r w:rsidRPr="00A41D8B">
        <w:rPr>
          <w:rFonts w:ascii="Times New Roman" w:hAnsi="Times New Roman"/>
        </w:rPr>
        <w:t>A modified registration shall be submitted</w:t>
      </w:r>
      <w:r w:rsidR="00490894">
        <w:rPr>
          <w:rFonts w:ascii="Times New Roman" w:hAnsi="Times New Roman"/>
        </w:rPr>
        <w:t xml:space="preserve"> to the POTW Authority</w:t>
      </w:r>
      <w:r>
        <w:rPr>
          <w:rFonts w:ascii="Times New Roman" w:hAnsi="Times New Roman"/>
        </w:rPr>
        <w:t>:</w:t>
      </w:r>
    </w:p>
    <w:p w:rsidR="00463FE8" w:rsidRDefault="00463FE8" w:rsidP="00463FE8">
      <w:pPr>
        <w:tabs>
          <w:tab w:val="left" w:pos="-720"/>
          <w:tab w:val="left" w:pos="0"/>
          <w:tab w:val="left" w:pos="1170"/>
          <w:tab w:val="left" w:pos="2340"/>
          <w:tab w:val="left" w:pos="2970"/>
          <w:tab w:val="left" w:pos="3420"/>
          <w:tab w:val="left" w:pos="3690"/>
          <w:tab w:val="left" w:pos="5760"/>
        </w:tabs>
        <w:rPr>
          <w:rFonts w:ascii="Times New Roman" w:hAnsi="Times New Roman"/>
        </w:rPr>
      </w:pPr>
    </w:p>
    <w:p w:rsidR="00463FE8" w:rsidRDefault="00463FE8" w:rsidP="007E4EFF">
      <w:pPr>
        <w:numPr>
          <w:ilvl w:val="0"/>
          <w:numId w:val="22"/>
        </w:numPr>
        <w:tabs>
          <w:tab w:val="left" w:pos="-720"/>
          <w:tab w:val="left" w:pos="0"/>
          <w:tab w:val="left" w:pos="1170"/>
          <w:tab w:val="left" w:pos="2340"/>
          <w:tab w:val="left" w:pos="2970"/>
          <w:tab w:val="left" w:pos="3420"/>
          <w:tab w:val="left" w:pos="3690"/>
          <w:tab w:val="left" w:pos="5760"/>
        </w:tabs>
        <w:ind w:left="2970" w:hanging="630"/>
        <w:rPr>
          <w:rFonts w:ascii="Times New Roman" w:hAnsi="Times New Roman"/>
        </w:rPr>
      </w:pPr>
      <w:r>
        <w:rPr>
          <w:rFonts w:ascii="Times New Roman" w:hAnsi="Times New Roman"/>
        </w:rPr>
        <w:t xml:space="preserve">To correct inaccurate or misleading information previously submitted to the </w:t>
      </w:r>
      <w:r w:rsidR="00B029A3">
        <w:rPr>
          <w:rFonts w:ascii="Times New Roman" w:hAnsi="Times New Roman"/>
        </w:rPr>
        <w:t xml:space="preserve">POTW </w:t>
      </w:r>
      <w:r w:rsidR="00D404BD">
        <w:rPr>
          <w:rFonts w:ascii="Times New Roman" w:hAnsi="Times New Roman"/>
        </w:rPr>
        <w:t>Authority</w:t>
      </w:r>
      <w:r>
        <w:rPr>
          <w:rFonts w:ascii="Times New Roman" w:hAnsi="Times New Roman"/>
        </w:rPr>
        <w:t xml:space="preserve">, in accordance with Section 6(g) of this general permit; </w:t>
      </w:r>
    </w:p>
    <w:p w:rsidR="00463FE8" w:rsidRDefault="00463FE8" w:rsidP="00463FE8">
      <w:pPr>
        <w:tabs>
          <w:tab w:val="left" w:pos="-720"/>
          <w:tab w:val="left" w:pos="0"/>
          <w:tab w:val="left" w:pos="1170"/>
          <w:tab w:val="left" w:pos="2340"/>
          <w:tab w:val="left" w:pos="2970"/>
          <w:tab w:val="left" w:pos="3420"/>
          <w:tab w:val="left" w:pos="3690"/>
          <w:tab w:val="left" w:pos="5760"/>
        </w:tabs>
        <w:rPr>
          <w:rFonts w:ascii="Times New Roman" w:hAnsi="Times New Roman"/>
        </w:rPr>
      </w:pPr>
    </w:p>
    <w:p w:rsidR="00AF13BB" w:rsidRDefault="00AF13BB" w:rsidP="007E4EFF">
      <w:pPr>
        <w:numPr>
          <w:ilvl w:val="0"/>
          <w:numId w:val="22"/>
        </w:numPr>
        <w:tabs>
          <w:tab w:val="left" w:pos="-720"/>
          <w:tab w:val="left" w:pos="0"/>
          <w:tab w:val="left" w:pos="1170"/>
          <w:tab w:val="left" w:pos="2340"/>
          <w:tab w:val="left" w:pos="2970"/>
          <w:tab w:val="left" w:pos="3420"/>
          <w:tab w:val="left" w:pos="3690"/>
          <w:tab w:val="left" w:pos="5760"/>
        </w:tabs>
        <w:ind w:left="2970" w:hanging="630"/>
        <w:jc w:val="both"/>
        <w:rPr>
          <w:rFonts w:ascii="Times New Roman" w:hAnsi="Times New Roman"/>
        </w:rPr>
      </w:pPr>
      <w:r>
        <w:rPr>
          <w:rFonts w:ascii="Times New Roman" w:hAnsi="Times New Roman"/>
        </w:rPr>
        <w:t xml:space="preserve">Prior to any significant facility modifications, as described in Section </w:t>
      </w:r>
      <w:r>
        <w:rPr>
          <w:rFonts w:ascii="Times New Roman" w:hAnsi="Times New Roman"/>
        </w:rPr>
        <w:lastRenderedPageBreak/>
        <w:t>5(e)(3)(A) of this general permit.</w:t>
      </w:r>
    </w:p>
    <w:p w:rsidR="00CA5774" w:rsidRDefault="00CA5774" w:rsidP="00CA5774">
      <w:pPr>
        <w:tabs>
          <w:tab w:val="left" w:pos="-720"/>
          <w:tab w:val="left" w:pos="0"/>
          <w:tab w:val="left" w:pos="1170"/>
          <w:tab w:val="left" w:pos="2340"/>
          <w:tab w:val="left" w:pos="2970"/>
          <w:tab w:val="left" w:pos="3420"/>
          <w:tab w:val="left" w:pos="3690"/>
          <w:tab w:val="left" w:pos="5760"/>
        </w:tabs>
        <w:ind w:left="2970"/>
        <w:rPr>
          <w:rFonts w:ascii="Times New Roman" w:hAnsi="Times New Roman"/>
        </w:rPr>
      </w:pPr>
    </w:p>
    <w:p w:rsidR="00CA5774" w:rsidRDefault="000F73EE" w:rsidP="000F73EE">
      <w:pPr>
        <w:tabs>
          <w:tab w:val="left" w:pos="-720"/>
          <w:tab w:val="left" w:pos="0"/>
          <w:tab w:val="left" w:pos="1170"/>
          <w:tab w:val="left" w:pos="1800"/>
          <w:tab w:val="left" w:pos="2340"/>
          <w:tab w:val="left" w:pos="2970"/>
          <w:tab w:val="left" w:pos="3420"/>
          <w:tab w:val="left" w:pos="3690"/>
          <w:tab w:val="left" w:pos="5760"/>
        </w:tabs>
        <w:ind w:left="2340" w:hanging="540"/>
        <w:rPr>
          <w:rFonts w:ascii="Times New Roman" w:hAnsi="Times New Roman"/>
        </w:rPr>
      </w:pPr>
      <w:r>
        <w:rPr>
          <w:rFonts w:ascii="Times New Roman" w:hAnsi="Times New Roman"/>
        </w:rPr>
        <w:t>(2)</w:t>
      </w:r>
      <w:r>
        <w:rPr>
          <w:rFonts w:ascii="Times New Roman" w:hAnsi="Times New Roman"/>
        </w:rPr>
        <w:tab/>
      </w:r>
      <w:r w:rsidR="00CA5774">
        <w:rPr>
          <w:rFonts w:ascii="Times New Roman" w:hAnsi="Times New Roman"/>
        </w:rPr>
        <w:t>Modified Registration Form:</w:t>
      </w:r>
    </w:p>
    <w:p w:rsidR="00CA5774" w:rsidRDefault="00CA5774" w:rsidP="00CA5774">
      <w:pPr>
        <w:tabs>
          <w:tab w:val="left" w:pos="-720"/>
          <w:tab w:val="left" w:pos="0"/>
          <w:tab w:val="left" w:pos="1170"/>
          <w:tab w:val="left" w:pos="2340"/>
          <w:tab w:val="left" w:pos="2970"/>
          <w:tab w:val="left" w:pos="3420"/>
          <w:tab w:val="left" w:pos="3690"/>
          <w:tab w:val="left" w:pos="5760"/>
        </w:tabs>
        <w:ind w:left="2340" w:hanging="540"/>
        <w:rPr>
          <w:rFonts w:ascii="Times New Roman" w:hAnsi="Times New Roman"/>
        </w:rPr>
      </w:pPr>
    </w:p>
    <w:p w:rsidR="00CA5774" w:rsidRPr="00AF13BB" w:rsidRDefault="00CA5774" w:rsidP="007E4EFF">
      <w:pPr>
        <w:numPr>
          <w:ilvl w:val="0"/>
          <w:numId w:val="34"/>
        </w:numPr>
        <w:tabs>
          <w:tab w:val="left" w:pos="-720"/>
          <w:tab w:val="left" w:pos="0"/>
          <w:tab w:val="left" w:pos="1170"/>
          <w:tab w:val="left" w:pos="2340"/>
          <w:tab w:val="left" w:pos="2970"/>
          <w:tab w:val="left" w:pos="3420"/>
          <w:tab w:val="left" w:pos="3690"/>
          <w:tab w:val="left" w:pos="5760"/>
        </w:tabs>
        <w:ind w:left="2970" w:hanging="630"/>
        <w:rPr>
          <w:rFonts w:ascii="Times New Roman" w:hAnsi="Times New Roman"/>
        </w:rPr>
      </w:pPr>
      <w:r w:rsidRPr="00CA5774">
        <w:rPr>
          <w:rFonts w:ascii="Times New Roman" w:hAnsi="Times New Roman"/>
        </w:rPr>
        <w:t>A modified registration shall be filed on forms described in Section 4(c) of this general permit</w:t>
      </w:r>
      <w:r w:rsidR="00AF13BB">
        <w:rPr>
          <w:rFonts w:ascii="Times New Roman" w:hAnsi="Times New Roman"/>
        </w:rPr>
        <w:t xml:space="preserve"> </w:t>
      </w:r>
      <w:r w:rsidR="00AF13BB" w:rsidRPr="00AF13BB">
        <w:rPr>
          <w:rFonts w:ascii="Times New Roman" w:hAnsi="Times New Roman"/>
        </w:rPr>
        <w:t>and include any additional information required by Section 5(e)(3)(A) for a facility modification.</w:t>
      </w:r>
      <w:r w:rsidR="0053480D">
        <w:rPr>
          <w:rFonts w:ascii="Times New Roman" w:hAnsi="Times New Roman"/>
        </w:rPr>
        <w:t xml:space="preserve">  </w:t>
      </w:r>
      <w:r w:rsidR="0053480D" w:rsidRPr="0053480D">
        <w:rPr>
          <w:rFonts w:ascii="Times New Roman" w:hAnsi="Times New Roman"/>
        </w:rPr>
        <w:t>For all registration section(s) remaining unchanged from the initial registration, a registrant may indicate “Information Unchanged” in the appropriate section(s) of the registration.</w:t>
      </w:r>
    </w:p>
    <w:p w:rsidR="00505BB8" w:rsidRDefault="00505BB8" w:rsidP="00505BB8">
      <w:pPr>
        <w:tabs>
          <w:tab w:val="left" w:pos="-720"/>
          <w:tab w:val="left" w:pos="0"/>
          <w:tab w:val="left" w:pos="1170"/>
          <w:tab w:val="left" w:pos="2340"/>
          <w:tab w:val="left" w:pos="2970"/>
          <w:tab w:val="left" w:pos="3420"/>
          <w:tab w:val="left" w:pos="3690"/>
          <w:tab w:val="left" w:pos="5760"/>
        </w:tabs>
        <w:ind w:left="2880" w:hanging="540"/>
        <w:rPr>
          <w:rFonts w:ascii="Times New Roman" w:hAnsi="Times New Roman"/>
        </w:rPr>
      </w:pPr>
    </w:p>
    <w:p w:rsidR="00505BB8" w:rsidRPr="00CA5774" w:rsidRDefault="00D404BD" w:rsidP="007E4EFF">
      <w:pPr>
        <w:numPr>
          <w:ilvl w:val="0"/>
          <w:numId w:val="34"/>
        </w:numPr>
        <w:tabs>
          <w:tab w:val="left" w:pos="-720"/>
          <w:tab w:val="left" w:pos="0"/>
          <w:tab w:val="left" w:pos="1170"/>
          <w:tab w:val="left" w:pos="2340"/>
          <w:tab w:val="left" w:pos="2970"/>
          <w:tab w:val="left" w:pos="3420"/>
          <w:tab w:val="left" w:pos="3690"/>
          <w:tab w:val="left" w:pos="5760"/>
        </w:tabs>
        <w:ind w:left="2970" w:hanging="630"/>
        <w:rPr>
          <w:rFonts w:ascii="Times New Roman" w:hAnsi="Times New Roman"/>
        </w:rPr>
      </w:pPr>
      <w:r>
        <w:rPr>
          <w:rFonts w:ascii="Times New Roman" w:hAnsi="Times New Roman"/>
        </w:rPr>
        <w:t xml:space="preserve">Any </w:t>
      </w:r>
      <w:r w:rsidR="00505BB8">
        <w:rPr>
          <w:rFonts w:ascii="Times New Roman" w:hAnsi="Times New Roman"/>
        </w:rPr>
        <w:t xml:space="preserve">fee </w:t>
      </w:r>
      <w:r>
        <w:rPr>
          <w:rFonts w:ascii="Times New Roman" w:hAnsi="Times New Roman"/>
        </w:rPr>
        <w:t>required by the POTW Authority shall</w:t>
      </w:r>
      <w:r w:rsidR="00505BB8">
        <w:rPr>
          <w:rFonts w:ascii="Times New Roman" w:hAnsi="Times New Roman"/>
        </w:rPr>
        <w:t xml:space="preserve"> be submitted with a modified registration.</w:t>
      </w:r>
    </w:p>
    <w:p w:rsidR="00463FE8" w:rsidRDefault="00463FE8" w:rsidP="000F73EE">
      <w:pPr>
        <w:tabs>
          <w:tab w:val="left" w:pos="2880"/>
          <w:tab w:val="left" w:pos="8640"/>
        </w:tabs>
        <w:rPr>
          <w:rFonts w:ascii="Times New Roman" w:hAnsi="Times New Roman"/>
          <w:szCs w:val="24"/>
        </w:rPr>
      </w:pPr>
    </w:p>
    <w:p w:rsidR="00A900C0" w:rsidRPr="00B63236" w:rsidRDefault="00A900C0" w:rsidP="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r>
        <w:rPr>
          <w:rFonts w:ascii="Times New Roman" w:hAnsi="Times New Roman"/>
          <w:b/>
          <w:i/>
        </w:rPr>
        <w:t>(</w:t>
      </w:r>
      <w:r w:rsidR="00E23DB3">
        <w:rPr>
          <w:rFonts w:ascii="Times New Roman" w:hAnsi="Times New Roman"/>
          <w:b/>
          <w:i/>
        </w:rPr>
        <w:t>f</w:t>
      </w:r>
      <w:r w:rsidRPr="00B63236">
        <w:rPr>
          <w:rFonts w:ascii="Times New Roman" w:hAnsi="Times New Roman"/>
          <w:b/>
          <w:i/>
        </w:rPr>
        <w:t>)</w:t>
      </w:r>
      <w:r w:rsidRPr="00B63236">
        <w:rPr>
          <w:rFonts w:ascii="Times New Roman" w:hAnsi="Times New Roman"/>
          <w:b/>
          <w:i/>
        </w:rPr>
        <w:tab/>
        <w:t xml:space="preserve">Where to File a Registration </w:t>
      </w:r>
      <w:r w:rsidR="00CA5774" w:rsidRPr="001E03F8">
        <w:rPr>
          <w:rFonts w:ascii="Times New Roman" w:hAnsi="Times New Roman"/>
          <w:b/>
          <w:i/>
        </w:rPr>
        <w:t>or Modified Registration</w:t>
      </w:r>
      <w:r w:rsidR="00CA5774">
        <w:rPr>
          <w:rFonts w:ascii="Times New Roman" w:hAnsi="Times New Roman"/>
          <w:b/>
          <w:i/>
        </w:rPr>
        <w:t xml:space="preserve"> </w:t>
      </w:r>
    </w:p>
    <w:p w:rsidR="00A900C0" w:rsidRPr="00FD5EEA" w:rsidDel="00155381" w:rsidRDefault="004305A5" w:rsidP="00FE428B">
      <w:pPr>
        <w:tabs>
          <w:tab w:val="left" w:pos="1800"/>
        </w:tabs>
        <w:autoSpaceDE w:val="0"/>
        <w:autoSpaceDN w:val="0"/>
        <w:adjustRightInd w:val="0"/>
        <w:ind w:left="1800"/>
        <w:rPr>
          <w:del w:id="107" w:author="James Creighton" w:date="2019-04-09T12:11:00Z"/>
          <w:rFonts w:ascii="Times New Roman" w:hAnsi="Times New Roman"/>
          <w:b/>
          <w:szCs w:val="24"/>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FE428B">
        <w:rPr>
          <w:rFonts w:ascii="Times New Roman" w:hAnsi="Times New Roman"/>
        </w:rPr>
        <w:t>The</w:t>
      </w:r>
      <w:r w:rsidR="00A900C0" w:rsidRPr="00B63236">
        <w:rPr>
          <w:rFonts w:ascii="Times New Roman" w:hAnsi="Times New Roman"/>
          <w:szCs w:val="24"/>
        </w:rPr>
        <w:t xml:space="preserve"> registration </w:t>
      </w:r>
      <w:r w:rsidR="000F73EE">
        <w:rPr>
          <w:rFonts w:ascii="Times New Roman" w:hAnsi="Times New Roman"/>
          <w:szCs w:val="24"/>
        </w:rPr>
        <w:t xml:space="preserve">or modified registration </w:t>
      </w:r>
      <w:r w:rsidR="00A900C0" w:rsidRPr="00B63236">
        <w:rPr>
          <w:rFonts w:ascii="Times New Roman" w:hAnsi="Times New Roman"/>
          <w:szCs w:val="24"/>
        </w:rPr>
        <w:t xml:space="preserve">shall be </w:t>
      </w:r>
      <w:r w:rsidR="00FE428B">
        <w:rPr>
          <w:rFonts w:ascii="Times New Roman" w:hAnsi="Times New Roman"/>
          <w:szCs w:val="24"/>
        </w:rPr>
        <w:t xml:space="preserve">submitted to </w:t>
      </w:r>
      <w:r w:rsidR="00A900C0" w:rsidRPr="00B63236">
        <w:rPr>
          <w:rFonts w:ascii="Times New Roman" w:hAnsi="Times New Roman"/>
          <w:szCs w:val="24"/>
        </w:rPr>
        <w:t xml:space="preserve">the </w:t>
      </w:r>
      <w:ins w:id="108" w:author="James Creighton" w:date="2019-04-09T12:41:00Z">
        <w:r w:rsidR="007207B4">
          <w:rPr>
            <w:rFonts w:ascii="Times New Roman" w:hAnsi="Times New Roman"/>
            <w:szCs w:val="24"/>
          </w:rPr>
          <w:t xml:space="preserve">applicable </w:t>
        </w:r>
      </w:ins>
      <w:r w:rsidR="00FE428B">
        <w:rPr>
          <w:rFonts w:ascii="Times New Roman" w:hAnsi="Times New Roman"/>
          <w:szCs w:val="24"/>
        </w:rPr>
        <w:t>POTW Authority</w:t>
      </w:r>
      <w:ins w:id="109" w:author="James Creighton" w:date="2019-04-09T11:29:00Z">
        <w:r w:rsidR="003B6D67">
          <w:rPr>
            <w:rFonts w:ascii="Times New Roman" w:hAnsi="Times New Roman"/>
            <w:szCs w:val="24"/>
          </w:rPr>
          <w:t xml:space="preserve"> </w:t>
        </w:r>
      </w:ins>
      <w:del w:id="110" w:author="James Creighton" w:date="2019-04-09T12:11:00Z">
        <w:r w:rsidR="00134F03" w:rsidDel="00155381">
          <w:rPr>
            <w:rFonts w:ascii="Times New Roman" w:hAnsi="Times New Roman"/>
            <w:szCs w:val="24"/>
          </w:rPr>
          <w:delText>.</w:delText>
        </w:r>
      </w:del>
    </w:p>
    <w:p w:rsidR="00A900C0" w:rsidRPr="00B63236" w:rsidRDefault="00A900C0" w:rsidP="00A900C0">
      <w:pPr>
        <w:tabs>
          <w:tab w:val="left" w:pos="-720"/>
          <w:tab w:val="left" w:pos="0"/>
          <w:tab w:val="left" w:pos="1170"/>
          <w:tab w:val="left" w:pos="1800"/>
          <w:tab w:val="left" w:pos="2070"/>
          <w:tab w:val="left" w:pos="2520"/>
          <w:tab w:val="left" w:pos="2970"/>
          <w:tab w:val="left" w:pos="3420"/>
          <w:tab w:val="left" w:pos="3690"/>
          <w:tab w:val="left" w:pos="5760"/>
        </w:tabs>
        <w:ind w:left="1800"/>
        <w:rPr>
          <w:rFonts w:ascii="Times New Roman" w:hAnsi="Times New Roman"/>
        </w:rPr>
      </w:pPr>
    </w:p>
    <w:p w:rsidR="00A900C0" w:rsidRPr="00B63236" w:rsidRDefault="00A900C0" w:rsidP="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u w:val="single"/>
        </w:rPr>
      </w:pPr>
      <w:r>
        <w:rPr>
          <w:rFonts w:ascii="Times New Roman" w:hAnsi="Times New Roman"/>
          <w:b/>
          <w:i/>
        </w:rPr>
        <w:t>(</w:t>
      </w:r>
      <w:r w:rsidR="00E23DB3">
        <w:rPr>
          <w:rFonts w:ascii="Times New Roman" w:hAnsi="Times New Roman"/>
          <w:b/>
          <w:i/>
        </w:rPr>
        <w:t>g</w:t>
      </w:r>
      <w:r w:rsidRPr="00B63236">
        <w:rPr>
          <w:rFonts w:ascii="Times New Roman" w:hAnsi="Times New Roman"/>
          <w:b/>
          <w:i/>
        </w:rPr>
        <w:t>)</w:t>
      </w:r>
      <w:r w:rsidRPr="00B63236">
        <w:rPr>
          <w:rFonts w:ascii="Times New Roman" w:hAnsi="Times New Roman"/>
          <w:b/>
          <w:i/>
        </w:rPr>
        <w:tab/>
        <w:t>Additional Information</w:t>
      </w:r>
    </w:p>
    <w:p w:rsidR="00A900C0" w:rsidRPr="00B63236" w:rsidRDefault="004305A5" w:rsidP="00A900C0">
      <w:pPr>
        <w:tabs>
          <w:tab w:val="left" w:pos="-720"/>
          <w:tab w:val="left" w:pos="0"/>
          <w:tab w:val="left" w:pos="1170"/>
          <w:tab w:val="left" w:pos="1800"/>
          <w:tab w:val="left" w:pos="2070"/>
          <w:tab w:val="left" w:pos="2520"/>
          <w:tab w:val="left" w:pos="2970"/>
          <w:tab w:val="left" w:pos="3420"/>
          <w:tab w:val="left" w:pos="3690"/>
          <w:tab w:val="left" w:pos="5760"/>
        </w:tabs>
        <w:ind w:left="1800"/>
        <w:rPr>
          <w:rFonts w:ascii="Times New Roman" w:hAnsi="Times New Roman"/>
        </w:rPr>
      </w:pPr>
      <w:r w:rsidRPr="00B63236">
        <w:rPr>
          <w:rFonts w:ascii="Times New Roman" w:hAnsi="Times New Roman"/>
          <w:u w:val="single"/>
        </w:rPr>
        <w:fldChar w:fldCharType="begin"/>
      </w:r>
      <w:r w:rsidR="00A900C0" w:rsidRPr="00B63236">
        <w:rPr>
          <w:rFonts w:ascii="Times New Roman" w:hAnsi="Times New Roman"/>
          <w:u w:val="single"/>
        </w:rPr>
        <w:instrText>ADVANCE \d7</w:instrText>
      </w:r>
      <w:r w:rsidRPr="00B63236">
        <w:rPr>
          <w:rFonts w:ascii="Times New Roman" w:hAnsi="Times New Roman"/>
          <w:u w:val="single"/>
        </w:rPr>
        <w:fldChar w:fldCharType="end"/>
      </w:r>
      <w:r w:rsidR="00A900C0" w:rsidRPr="00B63236">
        <w:rPr>
          <w:rFonts w:ascii="Times New Roman" w:hAnsi="Times New Roman"/>
        </w:rPr>
        <w:t xml:space="preserve">The </w:t>
      </w:r>
      <w:r w:rsidR="00FE428B">
        <w:rPr>
          <w:rFonts w:ascii="Times New Roman" w:hAnsi="Times New Roman"/>
        </w:rPr>
        <w:t>POTW Authority</w:t>
      </w:r>
      <w:r w:rsidR="00A900C0" w:rsidRPr="00B63236">
        <w:rPr>
          <w:rFonts w:ascii="Times New Roman" w:hAnsi="Times New Roman"/>
        </w:rPr>
        <w:t xml:space="preserve"> may require a registrant to submit additional information, which the </w:t>
      </w:r>
      <w:r w:rsidR="00FE428B">
        <w:rPr>
          <w:rFonts w:ascii="Times New Roman" w:hAnsi="Times New Roman"/>
        </w:rPr>
        <w:t>POTW Authority</w:t>
      </w:r>
      <w:r w:rsidR="00A900C0" w:rsidRPr="00B63236">
        <w:rPr>
          <w:rFonts w:ascii="Times New Roman" w:hAnsi="Times New Roman"/>
        </w:rPr>
        <w:t xml:space="preserve"> reasonably deems necessary to evaluate the consistency of the subject activity with the requirements for authorization under this general permit.</w:t>
      </w:r>
    </w:p>
    <w:p w:rsidR="00BE3DF4" w:rsidRPr="00B63236" w:rsidRDefault="00BE3DF4"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Default="00A900C0" w:rsidP="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i/>
        </w:rPr>
      </w:pPr>
      <w:r>
        <w:rPr>
          <w:rFonts w:ascii="Times New Roman" w:hAnsi="Times New Roman"/>
          <w:b/>
          <w:i/>
        </w:rPr>
        <w:t>(</w:t>
      </w:r>
      <w:r w:rsidR="00E23DB3">
        <w:rPr>
          <w:rFonts w:ascii="Times New Roman" w:hAnsi="Times New Roman"/>
          <w:b/>
          <w:i/>
        </w:rPr>
        <w:t>h</w:t>
      </w:r>
      <w:r w:rsidRPr="00B63236">
        <w:rPr>
          <w:rFonts w:ascii="Times New Roman" w:hAnsi="Times New Roman"/>
          <w:b/>
          <w:i/>
        </w:rPr>
        <w:t>)</w:t>
      </w:r>
      <w:r w:rsidRPr="00B63236">
        <w:rPr>
          <w:rFonts w:ascii="Times New Roman" w:hAnsi="Times New Roman"/>
          <w:b/>
          <w:i/>
        </w:rPr>
        <w:tab/>
        <w:t xml:space="preserve">Action by </w:t>
      </w:r>
      <w:r w:rsidR="007C1569">
        <w:rPr>
          <w:rFonts w:ascii="Times New Roman" w:hAnsi="Times New Roman"/>
          <w:b/>
          <w:i/>
        </w:rPr>
        <w:t xml:space="preserve">the POTW Authority or the </w:t>
      </w:r>
      <w:r w:rsidRPr="00B63236">
        <w:rPr>
          <w:rFonts w:ascii="Times New Roman" w:hAnsi="Times New Roman"/>
          <w:b/>
          <w:i/>
        </w:rPr>
        <w:t>Commissioner</w:t>
      </w:r>
    </w:p>
    <w:p w:rsidR="00EA0F34" w:rsidRPr="00B63236" w:rsidRDefault="00EA0F34" w:rsidP="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p>
    <w:p w:rsidR="00A900C0" w:rsidRPr="00B63236" w:rsidRDefault="006E3700" w:rsidP="00A900C0">
      <w:pPr>
        <w:tabs>
          <w:tab w:val="left" w:pos="-720"/>
          <w:tab w:val="left" w:pos="0"/>
          <w:tab w:val="left" w:pos="1170"/>
          <w:tab w:val="left" w:pos="1800"/>
          <w:tab w:val="left" w:pos="2340"/>
          <w:tab w:val="left" w:pos="2520"/>
          <w:tab w:val="left" w:pos="2970"/>
          <w:tab w:val="left" w:pos="3420"/>
          <w:tab w:val="left" w:pos="3690"/>
          <w:tab w:val="left" w:pos="5760"/>
        </w:tabs>
        <w:ind w:left="2340" w:hanging="540"/>
        <w:rPr>
          <w:rFonts w:ascii="Times New Roman" w:hAnsi="Times New Roman"/>
        </w:rPr>
      </w:pPr>
      <w:r>
        <w:rPr>
          <w:rFonts w:ascii="Times New Roman" w:hAnsi="Times New Roman"/>
        </w:rPr>
        <w:t>(1)</w:t>
      </w:r>
      <w:r w:rsidR="00EA0F34">
        <w:rPr>
          <w:rFonts w:ascii="Times New Roman" w:hAnsi="Times New Roman"/>
        </w:rPr>
        <w:tab/>
      </w:r>
      <w:r w:rsidR="00A900C0" w:rsidRPr="00B63236">
        <w:rPr>
          <w:rFonts w:ascii="Times New Roman" w:hAnsi="Times New Roman"/>
        </w:rPr>
        <w:t xml:space="preserve">The </w:t>
      </w:r>
      <w:r w:rsidR="00134F03">
        <w:rPr>
          <w:rFonts w:ascii="Times New Roman" w:hAnsi="Times New Roman"/>
        </w:rPr>
        <w:t xml:space="preserve">POTW Authority </w:t>
      </w:r>
      <w:del w:id="111" w:author="James Creighton" w:date="2019-04-01T16:10:00Z">
        <w:r w:rsidR="007C1569" w:rsidDel="007A3ED9">
          <w:rPr>
            <w:rFonts w:ascii="Times New Roman" w:hAnsi="Times New Roman"/>
          </w:rPr>
          <w:delText xml:space="preserve">or the </w:delText>
        </w:r>
        <w:r w:rsidR="00C3152E" w:rsidDel="007A3ED9">
          <w:rPr>
            <w:rFonts w:ascii="Times New Roman" w:hAnsi="Times New Roman"/>
          </w:rPr>
          <w:delText>C</w:delText>
        </w:r>
        <w:r w:rsidR="007C1569" w:rsidDel="007A3ED9">
          <w:rPr>
            <w:rFonts w:ascii="Times New Roman" w:hAnsi="Times New Roman"/>
          </w:rPr>
          <w:delText xml:space="preserve">ommissioner </w:delText>
        </w:r>
      </w:del>
      <w:r w:rsidR="00A900C0" w:rsidRPr="00B63236">
        <w:rPr>
          <w:rFonts w:ascii="Times New Roman" w:hAnsi="Times New Roman"/>
        </w:rPr>
        <w:t xml:space="preserve">may reject without prejudice a registration </w:t>
      </w:r>
      <w:r w:rsidR="00EA0F34">
        <w:rPr>
          <w:rFonts w:ascii="Times New Roman" w:hAnsi="Times New Roman"/>
        </w:rPr>
        <w:t xml:space="preserve">or modified registration </w:t>
      </w:r>
      <w:r w:rsidR="00A900C0" w:rsidRPr="00B63236">
        <w:rPr>
          <w:rFonts w:ascii="Times New Roman" w:hAnsi="Times New Roman"/>
        </w:rPr>
        <w:t>if it is determined that it does not satis</w:t>
      </w:r>
      <w:r w:rsidR="00A900C0">
        <w:rPr>
          <w:rFonts w:ascii="Times New Roman" w:hAnsi="Times New Roman"/>
        </w:rPr>
        <w:t xml:space="preserve">fy the requirements of Section </w:t>
      </w:r>
      <w:r w:rsidR="00C8105F">
        <w:rPr>
          <w:rFonts w:ascii="Times New Roman" w:hAnsi="Times New Roman"/>
        </w:rPr>
        <w:t>4</w:t>
      </w:r>
      <w:r w:rsidR="00EA0F34">
        <w:rPr>
          <w:rFonts w:ascii="Times New Roman" w:hAnsi="Times New Roman"/>
        </w:rPr>
        <w:t>(c) or 4(d)</w:t>
      </w:r>
      <w:r w:rsidR="00A900C0" w:rsidRPr="00B63236">
        <w:rPr>
          <w:rFonts w:ascii="Times New Roman" w:hAnsi="Times New Roman"/>
        </w:rPr>
        <w:t xml:space="preserve"> of this general permit </w:t>
      </w:r>
      <w:r w:rsidR="00EA0F34">
        <w:rPr>
          <w:rFonts w:ascii="Times New Roman" w:hAnsi="Times New Roman"/>
        </w:rPr>
        <w:t>and</w:t>
      </w:r>
      <w:r w:rsidR="00A900C0" w:rsidRPr="00B63236">
        <w:rPr>
          <w:rFonts w:ascii="Times New Roman" w:hAnsi="Times New Roman"/>
        </w:rPr>
        <w:t xml:space="preserve"> more than thirty</w:t>
      </w:r>
      <w:r w:rsidR="007E5773">
        <w:rPr>
          <w:rFonts w:ascii="Times New Roman" w:hAnsi="Times New Roman"/>
        </w:rPr>
        <w:t xml:space="preserve"> </w:t>
      </w:r>
      <w:r w:rsidR="007E5773" w:rsidRPr="00B63236">
        <w:rPr>
          <w:rFonts w:ascii="Times New Roman" w:hAnsi="Times New Roman"/>
        </w:rPr>
        <w:t xml:space="preserve">(30) </w:t>
      </w:r>
      <w:r w:rsidR="00A900C0" w:rsidRPr="00B63236">
        <w:rPr>
          <w:rFonts w:ascii="Times New Roman" w:hAnsi="Times New Roman"/>
        </w:rPr>
        <w:t xml:space="preserve">days have elapsed since the </w:t>
      </w:r>
      <w:r w:rsidR="00134F03">
        <w:rPr>
          <w:rFonts w:ascii="Times New Roman" w:hAnsi="Times New Roman"/>
        </w:rPr>
        <w:t>POTW Authority</w:t>
      </w:r>
      <w:r w:rsidR="00A900C0" w:rsidRPr="00B63236">
        <w:rPr>
          <w:rFonts w:ascii="Times New Roman" w:hAnsi="Times New Roman"/>
        </w:rPr>
        <w:t xml:space="preserve"> </w:t>
      </w:r>
      <w:del w:id="112" w:author="James Creighton" w:date="2019-04-01T16:10:00Z">
        <w:r w:rsidR="00C3152E" w:rsidDel="007A3ED9">
          <w:rPr>
            <w:rFonts w:ascii="Times New Roman" w:hAnsi="Times New Roman"/>
          </w:rPr>
          <w:delText xml:space="preserve">or the Commissioner </w:delText>
        </w:r>
      </w:del>
      <w:r w:rsidR="007E5773">
        <w:rPr>
          <w:rFonts w:ascii="Times New Roman" w:hAnsi="Times New Roman"/>
        </w:rPr>
        <w:t xml:space="preserve">issued a written </w:t>
      </w:r>
      <w:r w:rsidR="00A900C0" w:rsidRPr="00B63236">
        <w:rPr>
          <w:rFonts w:ascii="Times New Roman" w:hAnsi="Times New Roman"/>
        </w:rPr>
        <w:t>request</w:t>
      </w:r>
      <w:r w:rsidR="007E5773">
        <w:rPr>
          <w:rFonts w:ascii="Times New Roman" w:hAnsi="Times New Roman"/>
        </w:rPr>
        <w:t xml:space="preserve"> to </w:t>
      </w:r>
      <w:r w:rsidR="00A900C0" w:rsidRPr="00B63236">
        <w:rPr>
          <w:rFonts w:ascii="Times New Roman" w:hAnsi="Times New Roman"/>
        </w:rPr>
        <w:t xml:space="preserve">the registrant </w:t>
      </w:r>
      <w:r w:rsidR="007E5773">
        <w:rPr>
          <w:rFonts w:ascii="Times New Roman" w:hAnsi="Times New Roman"/>
        </w:rPr>
        <w:t xml:space="preserve">to </w:t>
      </w:r>
      <w:r w:rsidR="00A900C0" w:rsidRPr="00B63236">
        <w:rPr>
          <w:rFonts w:ascii="Times New Roman" w:hAnsi="Times New Roman"/>
        </w:rPr>
        <w:t>submit additional information</w:t>
      </w:r>
      <w:r w:rsidR="00EA0F34">
        <w:rPr>
          <w:rFonts w:ascii="Times New Roman" w:hAnsi="Times New Roman"/>
        </w:rPr>
        <w:t>.</w:t>
      </w:r>
      <w:r w:rsidR="00A900C0" w:rsidRPr="00B63236">
        <w:rPr>
          <w:rFonts w:ascii="Times New Roman" w:hAnsi="Times New Roman"/>
        </w:rPr>
        <w:t xml:space="preserve"> Any registration refiled after such a rejection shall be accompanied b</w:t>
      </w:r>
      <w:r w:rsidR="00A900C0">
        <w:rPr>
          <w:rFonts w:ascii="Times New Roman" w:hAnsi="Times New Roman"/>
        </w:rPr>
        <w:t xml:space="preserve">y the </w:t>
      </w:r>
      <w:r w:rsidR="00134F03">
        <w:rPr>
          <w:rFonts w:ascii="Times New Roman" w:hAnsi="Times New Roman"/>
        </w:rPr>
        <w:t xml:space="preserve">applicable </w:t>
      </w:r>
      <w:r w:rsidR="00A900C0">
        <w:rPr>
          <w:rFonts w:ascii="Times New Roman" w:hAnsi="Times New Roman"/>
        </w:rPr>
        <w:t xml:space="preserve">fee </w:t>
      </w:r>
      <w:r w:rsidR="00134F03">
        <w:rPr>
          <w:rFonts w:ascii="Times New Roman" w:hAnsi="Times New Roman"/>
        </w:rPr>
        <w:t>as determined by the POTW Authority</w:t>
      </w:r>
      <w:r w:rsidR="00A900C0" w:rsidRPr="00B63236">
        <w:rPr>
          <w:rFonts w:ascii="Times New Roman" w:hAnsi="Times New Roman"/>
        </w:rPr>
        <w:t>.</w:t>
      </w:r>
    </w:p>
    <w:p w:rsidR="00A900C0" w:rsidRPr="00B63236"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9C70D8" w:rsidRPr="00117E3B" w:rsidRDefault="009C70D8" w:rsidP="009C70D8">
      <w:pPr>
        <w:tabs>
          <w:tab w:val="left" w:pos="-720"/>
          <w:tab w:val="left" w:pos="0"/>
          <w:tab w:val="left" w:pos="1170"/>
          <w:tab w:val="left" w:pos="2340"/>
          <w:tab w:val="left" w:pos="2520"/>
          <w:tab w:val="left" w:pos="2970"/>
          <w:tab w:val="left" w:pos="3420"/>
          <w:tab w:val="left" w:pos="3690"/>
          <w:tab w:val="left" w:pos="5760"/>
        </w:tabs>
        <w:ind w:left="2340" w:hanging="540"/>
        <w:jc w:val="both"/>
        <w:rPr>
          <w:rFonts w:ascii="Times New Roman" w:hAnsi="Times New Roman"/>
        </w:rPr>
      </w:pPr>
      <w:r>
        <w:rPr>
          <w:rFonts w:ascii="Times New Roman" w:hAnsi="Times New Roman"/>
        </w:rPr>
        <w:t>(2)</w:t>
      </w:r>
      <w:r>
        <w:rPr>
          <w:rFonts w:ascii="Times New Roman" w:hAnsi="Times New Roman"/>
        </w:rPr>
        <w:tab/>
      </w:r>
      <w:r w:rsidRPr="00117E3B">
        <w:rPr>
          <w:rFonts w:ascii="Times New Roman" w:hAnsi="Times New Roman"/>
        </w:rPr>
        <w:t xml:space="preserve">The </w:t>
      </w:r>
      <w:r w:rsidR="00134F03" w:rsidRPr="00134F03">
        <w:rPr>
          <w:rFonts w:ascii="Times New Roman" w:hAnsi="Times New Roman"/>
        </w:rPr>
        <w:t>POTW Authority</w:t>
      </w:r>
      <w:r w:rsidRPr="00117E3B">
        <w:rPr>
          <w:rFonts w:ascii="Times New Roman" w:hAnsi="Times New Roman"/>
        </w:rPr>
        <w:t xml:space="preserve"> </w:t>
      </w:r>
      <w:del w:id="113" w:author="James Creighton" w:date="2019-04-01T16:11:00Z">
        <w:r w:rsidR="00E87FF1" w:rsidRPr="00E87FF1" w:rsidDel="007A3ED9">
          <w:rPr>
            <w:rFonts w:ascii="Times New Roman" w:hAnsi="Times New Roman"/>
          </w:rPr>
          <w:delText xml:space="preserve">or the Commissioner </w:delText>
        </w:r>
      </w:del>
      <w:r>
        <w:rPr>
          <w:rFonts w:ascii="Times New Roman" w:hAnsi="Times New Roman"/>
        </w:rPr>
        <w:t>shall</w:t>
      </w:r>
      <w:r w:rsidRPr="00117E3B">
        <w:rPr>
          <w:rFonts w:ascii="Times New Roman" w:hAnsi="Times New Roman"/>
        </w:rPr>
        <w:t xml:space="preserve"> disapprove a registration or modified registration if </w:t>
      </w:r>
      <w:r w:rsidR="00895113">
        <w:rPr>
          <w:rFonts w:ascii="Times New Roman" w:hAnsi="Times New Roman"/>
        </w:rPr>
        <w:t>t</w:t>
      </w:r>
      <w:r w:rsidR="00895113" w:rsidRPr="00895113">
        <w:rPr>
          <w:rFonts w:ascii="Times New Roman" w:hAnsi="Times New Roman"/>
        </w:rPr>
        <w:t xml:space="preserve">he POTW Authority </w:t>
      </w:r>
      <w:del w:id="114" w:author="James Creighton" w:date="2019-04-01T16:11:00Z">
        <w:r w:rsidR="00895113" w:rsidRPr="00895113" w:rsidDel="007A3ED9">
          <w:rPr>
            <w:rFonts w:ascii="Times New Roman" w:hAnsi="Times New Roman"/>
          </w:rPr>
          <w:delText>or the Commissioner</w:delText>
        </w:r>
        <w:r w:rsidRPr="00117E3B" w:rsidDel="007A3ED9">
          <w:rPr>
            <w:rFonts w:ascii="Times New Roman" w:hAnsi="Times New Roman"/>
          </w:rPr>
          <w:delText xml:space="preserve"> </w:delText>
        </w:r>
      </w:del>
      <w:r w:rsidR="00895113">
        <w:rPr>
          <w:rFonts w:ascii="Times New Roman" w:hAnsi="Times New Roman"/>
        </w:rPr>
        <w:t xml:space="preserve">determines </w:t>
      </w:r>
      <w:r w:rsidRPr="00117E3B">
        <w:rPr>
          <w:rFonts w:ascii="Times New Roman" w:hAnsi="Times New Roman"/>
        </w:rPr>
        <w:t>that the subject activity is</w:t>
      </w:r>
      <w:r w:rsidR="00C933BA">
        <w:rPr>
          <w:rFonts w:ascii="Times New Roman" w:hAnsi="Times New Roman"/>
        </w:rPr>
        <w:t xml:space="preserve"> or may be</w:t>
      </w:r>
      <w:r w:rsidRPr="00117E3B">
        <w:rPr>
          <w:rFonts w:ascii="Times New Roman" w:hAnsi="Times New Roman"/>
        </w:rPr>
        <w:t>:</w:t>
      </w:r>
    </w:p>
    <w:p w:rsidR="009C70D8" w:rsidRPr="00117E3B" w:rsidRDefault="009C70D8" w:rsidP="009C70D8">
      <w:pPr>
        <w:tabs>
          <w:tab w:val="left" w:pos="-720"/>
          <w:tab w:val="left" w:pos="0"/>
          <w:tab w:val="left" w:pos="1170"/>
          <w:tab w:val="left" w:pos="2340"/>
          <w:tab w:val="left" w:pos="2520"/>
          <w:tab w:val="left" w:pos="2970"/>
          <w:tab w:val="left" w:pos="3420"/>
          <w:tab w:val="left" w:pos="3690"/>
          <w:tab w:val="left" w:pos="5760"/>
        </w:tabs>
        <w:jc w:val="both"/>
        <w:rPr>
          <w:rFonts w:ascii="Times New Roman" w:hAnsi="Times New Roman"/>
        </w:rPr>
      </w:pPr>
    </w:p>
    <w:p w:rsidR="009C70D8" w:rsidRPr="00117E3B" w:rsidRDefault="009C70D8" w:rsidP="007E4EFF">
      <w:pPr>
        <w:numPr>
          <w:ilvl w:val="0"/>
          <w:numId w:val="23"/>
        </w:numPr>
        <w:tabs>
          <w:tab w:val="left" w:pos="-720"/>
          <w:tab w:val="left" w:pos="0"/>
          <w:tab w:val="left" w:pos="1170"/>
          <w:tab w:val="left" w:pos="2340"/>
          <w:tab w:val="left" w:pos="2520"/>
          <w:tab w:val="left" w:pos="2970"/>
          <w:tab w:val="left" w:pos="3420"/>
          <w:tab w:val="left" w:pos="3690"/>
          <w:tab w:val="left" w:pos="5760"/>
        </w:tabs>
        <w:ind w:left="2970" w:hanging="450"/>
        <w:jc w:val="both"/>
        <w:rPr>
          <w:rFonts w:ascii="Times New Roman" w:hAnsi="Times New Roman"/>
        </w:rPr>
      </w:pPr>
      <w:r w:rsidRPr="00117E3B">
        <w:rPr>
          <w:rFonts w:ascii="Times New Roman" w:hAnsi="Times New Roman"/>
        </w:rPr>
        <w:t>Inconsistent with the requirements for authorization under Section 3</w:t>
      </w:r>
      <w:r>
        <w:rPr>
          <w:rFonts w:ascii="Times New Roman" w:hAnsi="Times New Roman"/>
        </w:rPr>
        <w:t xml:space="preserve"> </w:t>
      </w:r>
      <w:r w:rsidRPr="00117E3B">
        <w:rPr>
          <w:rFonts w:ascii="Times New Roman" w:hAnsi="Times New Roman"/>
        </w:rPr>
        <w:t>of this general permit; OR</w:t>
      </w:r>
    </w:p>
    <w:p w:rsidR="009C70D8" w:rsidRPr="00117E3B" w:rsidRDefault="009C70D8" w:rsidP="009C70D8">
      <w:pPr>
        <w:tabs>
          <w:tab w:val="left" w:pos="-720"/>
          <w:tab w:val="left" w:pos="0"/>
          <w:tab w:val="left" w:pos="1170"/>
          <w:tab w:val="left" w:pos="2340"/>
          <w:tab w:val="left" w:pos="2520"/>
          <w:tab w:val="left" w:pos="2970"/>
          <w:tab w:val="left" w:pos="3420"/>
          <w:tab w:val="left" w:pos="3690"/>
          <w:tab w:val="left" w:pos="5760"/>
        </w:tabs>
        <w:jc w:val="both"/>
        <w:rPr>
          <w:rFonts w:ascii="Times New Roman" w:hAnsi="Times New Roman"/>
        </w:rPr>
      </w:pPr>
    </w:p>
    <w:p w:rsidR="009C70D8" w:rsidRPr="00117E3B" w:rsidRDefault="009C70D8" w:rsidP="007E4EFF">
      <w:pPr>
        <w:numPr>
          <w:ilvl w:val="0"/>
          <w:numId w:val="23"/>
        </w:numPr>
        <w:tabs>
          <w:tab w:val="left" w:pos="-720"/>
          <w:tab w:val="left" w:pos="0"/>
          <w:tab w:val="left" w:pos="1170"/>
          <w:tab w:val="left" w:pos="2340"/>
          <w:tab w:val="left" w:pos="2520"/>
          <w:tab w:val="left" w:pos="2970"/>
          <w:tab w:val="left" w:pos="3420"/>
          <w:tab w:val="left" w:pos="3690"/>
          <w:tab w:val="left" w:pos="5760"/>
        </w:tabs>
        <w:ind w:left="2970" w:hanging="450"/>
        <w:jc w:val="both"/>
        <w:rPr>
          <w:rFonts w:ascii="Times New Roman" w:hAnsi="Times New Roman"/>
        </w:rPr>
      </w:pPr>
      <w:r w:rsidRPr="00117E3B">
        <w:rPr>
          <w:rFonts w:ascii="Times New Roman" w:hAnsi="Times New Roman"/>
        </w:rPr>
        <w:t xml:space="preserve">Unable to comply </w:t>
      </w:r>
      <w:r>
        <w:rPr>
          <w:rFonts w:ascii="Times New Roman" w:hAnsi="Times New Roman"/>
        </w:rPr>
        <w:t xml:space="preserve">with </w:t>
      </w:r>
      <w:r w:rsidR="007A595F">
        <w:rPr>
          <w:rFonts w:ascii="Times New Roman" w:hAnsi="Times New Roman"/>
        </w:rPr>
        <w:t>the effluent limit</w:t>
      </w:r>
      <w:r w:rsidRPr="00117E3B">
        <w:rPr>
          <w:rFonts w:ascii="Times New Roman" w:hAnsi="Times New Roman"/>
        </w:rPr>
        <w:t xml:space="preserve">s </w:t>
      </w:r>
      <w:r w:rsidR="00C4621D">
        <w:rPr>
          <w:rFonts w:ascii="Times New Roman" w:hAnsi="Times New Roman"/>
        </w:rPr>
        <w:t xml:space="preserve">and prohibitions described </w:t>
      </w:r>
      <w:r w:rsidRPr="00117E3B">
        <w:rPr>
          <w:rFonts w:ascii="Times New Roman" w:hAnsi="Times New Roman"/>
        </w:rPr>
        <w:t>in Section 5(</w:t>
      </w:r>
      <w:r w:rsidR="007A595F">
        <w:rPr>
          <w:rFonts w:ascii="Times New Roman" w:hAnsi="Times New Roman"/>
        </w:rPr>
        <w:t>a</w:t>
      </w:r>
      <w:r w:rsidRPr="00117E3B">
        <w:rPr>
          <w:rFonts w:ascii="Times New Roman" w:hAnsi="Times New Roman"/>
        </w:rPr>
        <w:t>) of this general permit; OR</w:t>
      </w:r>
    </w:p>
    <w:p w:rsidR="009C70D8" w:rsidRPr="00117E3B" w:rsidRDefault="009C70D8" w:rsidP="009C70D8">
      <w:pPr>
        <w:pStyle w:val="ListParagraph"/>
        <w:ind w:left="0"/>
        <w:rPr>
          <w:rFonts w:ascii="Times New Roman" w:hAnsi="Times New Roman"/>
        </w:rPr>
      </w:pPr>
    </w:p>
    <w:p w:rsidR="009C70D8" w:rsidRDefault="00C933BA" w:rsidP="007E4EFF">
      <w:pPr>
        <w:numPr>
          <w:ilvl w:val="0"/>
          <w:numId w:val="23"/>
        </w:numPr>
        <w:tabs>
          <w:tab w:val="left" w:pos="-720"/>
          <w:tab w:val="left" w:pos="0"/>
          <w:tab w:val="left" w:pos="1170"/>
          <w:tab w:val="left" w:pos="2340"/>
          <w:tab w:val="left" w:pos="2520"/>
          <w:tab w:val="left" w:pos="2970"/>
          <w:tab w:val="left" w:pos="3420"/>
          <w:tab w:val="left" w:pos="3690"/>
          <w:tab w:val="left" w:pos="5760"/>
        </w:tabs>
        <w:ind w:left="2970" w:hanging="450"/>
        <w:jc w:val="both"/>
        <w:rPr>
          <w:rFonts w:ascii="Times New Roman" w:hAnsi="Times New Roman"/>
        </w:rPr>
      </w:pPr>
      <w:r>
        <w:rPr>
          <w:rFonts w:ascii="Times New Roman" w:hAnsi="Times New Roman"/>
        </w:rPr>
        <w:t>Through t</w:t>
      </w:r>
      <w:r w:rsidR="009C70D8" w:rsidRPr="00117E3B">
        <w:rPr>
          <w:rFonts w:ascii="Times New Roman" w:hAnsi="Times New Roman"/>
        </w:rPr>
        <w:t xml:space="preserve">he imposition of </w:t>
      </w:r>
      <w:r>
        <w:rPr>
          <w:rFonts w:ascii="Times New Roman" w:hAnsi="Times New Roman"/>
        </w:rPr>
        <w:t xml:space="preserve">the terms and </w:t>
      </w:r>
      <w:r w:rsidR="009C70D8" w:rsidRPr="00117E3B">
        <w:rPr>
          <w:rFonts w:ascii="Times New Roman" w:hAnsi="Times New Roman"/>
        </w:rPr>
        <w:t>conditions in this general permit</w:t>
      </w:r>
      <w:r>
        <w:rPr>
          <w:rFonts w:ascii="Times New Roman" w:hAnsi="Times New Roman"/>
        </w:rPr>
        <w:t>,</w:t>
      </w:r>
      <w:r w:rsidR="009C70D8" w:rsidRPr="00117E3B">
        <w:rPr>
          <w:rFonts w:ascii="Times New Roman" w:hAnsi="Times New Roman"/>
        </w:rPr>
        <w:t xml:space="preserve"> </w:t>
      </w:r>
      <w:r>
        <w:rPr>
          <w:rFonts w:ascii="Times New Roman" w:hAnsi="Times New Roman"/>
        </w:rPr>
        <w:t xml:space="preserve">unable to </w:t>
      </w:r>
      <w:r w:rsidR="009C70D8" w:rsidRPr="00117E3B">
        <w:rPr>
          <w:rFonts w:ascii="Times New Roman" w:hAnsi="Times New Roman"/>
        </w:rPr>
        <w:t>ensure that the discharge, either singly or in combination with other discharges, would not cause or contribute to pollution, would not endanger human health or the environment or would not be consistent with the Connecticut Water Quality Standards; OR</w:t>
      </w:r>
    </w:p>
    <w:p w:rsidR="009C70D8" w:rsidRPr="007E5773" w:rsidRDefault="009C70D8" w:rsidP="007E5773">
      <w:pPr>
        <w:tabs>
          <w:tab w:val="left" w:pos="-720"/>
          <w:tab w:val="left" w:pos="0"/>
          <w:tab w:val="left" w:pos="1170"/>
          <w:tab w:val="left" w:pos="2340"/>
          <w:tab w:val="left" w:pos="2520"/>
          <w:tab w:val="left" w:pos="3420"/>
          <w:tab w:val="left" w:pos="3690"/>
          <w:tab w:val="left" w:pos="5760"/>
        </w:tabs>
        <w:ind w:left="3420" w:hanging="450"/>
        <w:jc w:val="both"/>
        <w:rPr>
          <w:rFonts w:ascii="Times New Roman" w:hAnsi="Times New Roman"/>
          <w:highlight w:val="yellow"/>
        </w:rPr>
      </w:pPr>
    </w:p>
    <w:p w:rsidR="009C70D8" w:rsidRPr="00117E3B" w:rsidRDefault="00895113" w:rsidP="007E4EFF">
      <w:pPr>
        <w:numPr>
          <w:ilvl w:val="0"/>
          <w:numId w:val="23"/>
        </w:numPr>
        <w:tabs>
          <w:tab w:val="left" w:pos="-720"/>
          <w:tab w:val="left" w:pos="0"/>
          <w:tab w:val="left" w:pos="1170"/>
          <w:tab w:val="left" w:pos="2340"/>
          <w:tab w:val="left" w:pos="2520"/>
          <w:tab w:val="left" w:pos="2970"/>
          <w:tab w:val="left" w:pos="3420"/>
          <w:tab w:val="left" w:pos="3690"/>
          <w:tab w:val="left" w:pos="5760"/>
        </w:tabs>
        <w:ind w:left="2970" w:hanging="450"/>
        <w:jc w:val="both"/>
        <w:rPr>
          <w:rFonts w:ascii="Times New Roman" w:hAnsi="Times New Roman"/>
        </w:rPr>
      </w:pPr>
      <w:r>
        <w:rPr>
          <w:rFonts w:ascii="Times New Roman" w:hAnsi="Times New Roman"/>
        </w:rPr>
        <w:t xml:space="preserve">deemed to be ineligible for coverage under this general </w:t>
      </w:r>
      <w:r w:rsidR="00B52199">
        <w:rPr>
          <w:rFonts w:ascii="Times New Roman" w:hAnsi="Times New Roman"/>
        </w:rPr>
        <w:t xml:space="preserve">permit </w:t>
      </w:r>
      <w:r w:rsidR="00C933BA">
        <w:rPr>
          <w:rFonts w:ascii="Times New Roman" w:hAnsi="Times New Roman"/>
        </w:rPr>
        <w:t>f</w:t>
      </w:r>
      <w:r w:rsidR="00C933BA" w:rsidRPr="00117E3B">
        <w:rPr>
          <w:rFonts w:ascii="Times New Roman" w:hAnsi="Times New Roman"/>
        </w:rPr>
        <w:t>or any other reason provided by law</w:t>
      </w:r>
      <w:r w:rsidR="009C70D8" w:rsidRPr="00117E3B">
        <w:rPr>
          <w:rFonts w:ascii="Times New Roman" w:hAnsi="Times New Roman"/>
        </w:rPr>
        <w:t>.</w:t>
      </w:r>
    </w:p>
    <w:p w:rsidR="00A900C0" w:rsidRPr="00B63236"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Pr="00B63236" w:rsidRDefault="00A900C0" w:rsidP="00A900C0">
      <w:pPr>
        <w:tabs>
          <w:tab w:val="left" w:pos="-720"/>
          <w:tab w:val="left" w:pos="0"/>
          <w:tab w:val="left" w:pos="1170"/>
          <w:tab w:val="left" w:pos="1800"/>
          <w:tab w:val="left" w:pos="2340"/>
          <w:tab w:val="left" w:pos="2520"/>
          <w:tab w:val="left" w:pos="2970"/>
          <w:tab w:val="left" w:pos="3420"/>
          <w:tab w:val="left" w:pos="3690"/>
          <w:tab w:val="left" w:pos="5760"/>
        </w:tabs>
        <w:ind w:left="2340" w:hanging="540"/>
        <w:rPr>
          <w:rFonts w:ascii="Times New Roman" w:hAnsi="Times New Roman"/>
        </w:rPr>
      </w:pPr>
      <w:r w:rsidRPr="00B63236">
        <w:rPr>
          <w:rFonts w:ascii="Times New Roman" w:hAnsi="Times New Roman"/>
        </w:rPr>
        <w:t>(3)</w:t>
      </w:r>
      <w:r w:rsidRPr="00B63236">
        <w:rPr>
          <w:rFonts w:ascii="Times New Roman" w:hAnsi="Times New Roman"/>
        </w:rPr>
        <w:tab/>
        <w:t xml:space="preserve">Disapproval of a registration </w:t>
      </w:r>
      <w:r w:rsidR="009C70D8">
        <w:rPr>
          <w:rFonts w:ascii="Times New Roman" w:hAnsi="Times New Roman"/>
        </w:rPr>
        <w:t xml:space="preserve">or modified registration </w:t>
      </w:r>
      <w:r w:rsidR="00C3152E">
        <w:rPr>
          <w:rFonts w:ascii="Times New Roman" w:hAnsi="Times New Roman"/>
        </w:rPr>
        <w:t xml:space="preserve">by the POTW Authority </w:t>
      </w:r>
      <w:del w:id="115" w:author="James Creighton" w:date="2019-04-01T16:08:00Z">
        <w:r w:rsidR="00C3152E" w:rsidRPr="00573D69" w:rsidDel="007A3ED9">
          <w:rPr>
            <w:rFonts w:ascii="Times New Roman" w:hAnsi="Times New Roman"/>
          </w:rPr>
          <w:delText>or</w:delText>
        </w:r>
      </w:del>
      <w:r w:rsidR="00C3152E" w:rsidRPr="00573D69">
        <w:rPr>
          <w:rFonts w:ascii="Times New Roman" w:hAnsi="Times New Roman"/>
        </w:rPr>
        <w:t xml:space="preserve"> </w:t>
      </w:r>
      <w:del w:id="116" w:author="James Creighton" w:date="2019-04-01T16:08:00Z">
        <w:r w:rsidR="00C3152E" w:rsidRPr="00573D69" w:rsidDel="007A3ED9">
          <w:rPr>
            <w:rFonts w:ascii="Times New Roman" w:hAnsi="Times New Roman"/>
          </w:rPr>
          <w:delText>the Commissioner</w:delText>
        </w:r>
        <w:r w:rsidR="00C3152E" w:rsidDel="007A3ED9">
          <w:rPr>
            <w:rFonts w:ascii="Times New Roman" w:hAnsi="Times New Roman"/>
          </w:rPr>
          <w:delText xml:space="preserve"> </w:delText>
        </w:r>
      </w:del>
      <w:r w:rsidRPr="00B63236">
        <w:rPr>
          <w:rFonts w:ascii="Times New Roman" w:hAnsi="Times New Roman"/>
        </w:rPr>
        <w:t xml:space="preserve">under this subsection shall constitute notice to the registrant that the subject activity may not lawfully be conducted or maintained without </w:t>
      </w:r>
      <w:del w:id="117" w:author="James Creighton" w:date="2019-04-01T16:08:00Z">
        <w:r w:rsidRPr="00B63236" w:rsidDel="007A3ED9">
          <w:rPr>
            <w:rFonts w:ascii="Times New Roman" w:hAnsi="Times New Roman"/>
          </w:rPr>
          <w:delText>the</w:delText>
        </w:r>
      </w:del>
      <w:r w:rsidRPr="00B63236">
        <w:rPr>
          <w:rFonts w:ascii="Times New Roman" w:hAnsi="Times New Roman"/>
        </w:rPr>
        <w:t xml:space="preserve"> </w:t>
      </w:r>
      <w:r w:rsidR="00754D6F">
        <w:rPr>
          <w:rFonts w:ascii="Times New Roman" w:hAnsi="Times New Roman"/>
        </w:rPr>
        <w:t xml:space="preserve">either </w:t>
      </w:r>
      <w:r w:rsidR="000C4FE5">
        <w:rPr>
          <w:rFonts w:ascii="Times New Roman" w:hAnsi="Times New Roman"/>
        </w:rPr>
        <w:t xml:space="preserve">obtaining </w:t>
      </w:r>
      <w:r w:rsidR="00754D6F">
        <w:rPr>
          <w:rFonts w:ascii="Times New Roman" w:hAnsi="Times New Roman"/>
        </w:rPr>
        <w:t xml:space="preserve">an individual </w:t>
      </w:r>
      <w:r w:rsidRPr="00B63236">
        <w:rPr>
          <w:rFonts w:ascii="Times New Roman" w:hAnsi="Times New Roman"/>
        </w:rPr>
        <w:t>permit</w:t>
      </w:r>
      <w:r w:rsidR="000C4FE5">
        <w:rPr>
          <w:rFonts w:ascii="Times New Roman" w:hAnsi="Times New Roman"/>
        </w:rPr>
        <w:t xml:space="preserve"> </w:t>
      </w:r>
      <w:r w:rsidR="00754D6F">
        <w:rPr>
          <w:rFonts w:ascii="Times New Roman" w:hAnsi="Times New Roman"/>
        </w:rPr>
        <w:t xml:space="preserve">or an authorization under another general permit </w:t>
      </w:r>
      <w:r w:rsidR="000C4FE5">
        <w:rPr>
          <w:rFonts w:ascii="Times New Roman" w:hAnsi="Times New Roman"/>
        </w:rPr>
        <w:t>from the Commissioner</w:t>
      </w:r>
      <w:r w:rsidR="00754D6F">
        <w:rPr>
          <w:rFonts w:ascii="Times New Roman" w:hAnsi="Times New Roman"/>
        </w:rPr>
        <w:t>, or</w:t>
      </w:r>
      <w:r w:rsidR="000C4FE5">
        <w:rPr>
          <w:rFonts w:ascii="Times New Roman" w:hAnsi="Times New Roman"/>
        </w:rPr>
        <w:t xml:space="preserve"> obtaining authorization under this general permit </w:t>
      </w:r>
      <w:r w:rsidR="00754D6F">
        <w:rPr>
          <w:rFonts w:ascii="Times New Roman" w:hAnsi="Times New Roman"/>
        </w:rPr>
        <w:t>by the POTW Authority</w:t>
      </w:r>
      <w:r w:rsidR="00754D6F" w:rsidRPr="00754D6F">
        <w:rPr>
          <w:rFonts w:ascii="Times New Roman" w:hAnsi="Times New Roman"/>
        </w:rPr>
        <w:t xml:space="preserve"> </w:t>
      </w:r>
      <w:r w:rsidR="00754D6F">
        <w:rPr>
          <w:rFonts w:ascii="Times New Roman" w:hAnsi="Times New Roman"/>
        </w:rPr>
        <w:t xml:space="preserve">pursuant to the subsequent submittal </w:t>
      </w:r>
      <w:r w:rsidR="00B52199">
        <w:rPr>
          <w:rFonts w:ascii="Times New Roman" w:hAnsi="Times New Roman"/>
        </w:rPr>
        <w:t xml:space="preserve">of </w:t>
      </w:r>
      <w:r w:rsidR="00754D6F">
        <w:rPr>
          <w:rFonts w:ascii="Times New Roman" w:hAnsi="Times New Roman"/>
        </w:rPr>
        <w:t>a new registration for the review and approval of the POTW Authority</w:t>
      </w:r>
      <w:r w:rsidRPr="00B63236">
        <w:rPr>
          <w:rFonts w:ascii="Times New Roman" w:hAnsi="Times New Roman"/>
        </w:rPr>
        <w:t>.</w:t>
      </w:r>
    </w:p>
    <w:p w:rsidR="00A900C0" w:rsidRPr="00B63236"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Pr="00B63236" w:rsidRDefault="00A900C0" w:rsidP="00A900C0">
      <w:pPr>
        <w:tabs>
          <w:tab w:val="left" w:pos="-720"/>
          <w:tab w:val="left" w:pos="0"/>
          <w:tab w:val="left" w:pos="1170"/>
          <w:tab w:val="left" w:pos="2340"/>
          <w:tab w:val="left" w:pos="2520"/>
          <w:tab w:val="left" w:pos="2970"/>
          <w:tab w:val="left" w:pos="3420"/>
          <w:tab w:val="left" w:pos="3690"/>
          <w:tab w:val="left" w:pos="5760"/>
        </w:tabs>
        <w:ind w:left="2340" w:hanging="540"/>
        <w:rPr>
          <w:rFonts w:ascii="Times New Roman" w:hAnsi="Times New Roman"/>
        </w:rPr>
      </w:pPr>
      <w:r w:rsidRPr="00B63236">
        <w:rPr>
          <w:rFonts w:ascii="Times New Roman" w:hAnsi="Times New Roman"/>
        </w:rPr>
        <w:t>(4)</w:t>
      </w:r>
      <w:r w:rsidRPr="00B63236">
        <w:rPr>
          <w:rFonts w:ascii="Times New Roman" w:hAnsi="Times New Roman"/>
        </w:rPr>
        <w:tab/>
        <w:t xml:space="preserve">The </w:t>
      </w:r>
      <w:r w:rsidR="00134F03" w:rsidRPr="00134F03">
        <w:rPr>
          <w:rFonts w:ascii="Times New Roman" w:hAnsi="Times New Roman"/>
        </w:rPr>
        <w:t xml:space="preserve">POTW Authority </w:t>
      </w:r>
      <w:r w:rsidRPr="00B63236">
        <w:rPr>
          <w:rFonts w:ascii="Times New Roman" w:hAnsi="Times New Roman"/>
        </w:rPr>
        <w:t xml:space="preserve">may approve a registration </w:t>
      </w:r>
      <w:r w:rsidR="009C70D8">
        <w:rPr>
          <w:rFonts w:ascii="Times New Roman" w:hAnsi="Times New Roman"/>
        </w:rPr>
        <w:t xml:space="preserve">or modified registration </w:t>
      </w:r>
      <w:r w:rsidRPr="00B63236">
        <w:rPr>
          <w:rFonts w:ascii="Times New Roman" w:hAnsi="Times New Roman"/>
        </w:rPr>
        <w:t>with reasonable conditions</w:t>
      </w:r>
      <w:r w:rsidR="00134F03">
        <w:rPr>
          <w:rFonts w:ascii="Times New Roman" w:hAnsi="Times New Roman"/>
        </w:rPr>
        <w:t xml:space="preserve"> to assure compliance with the terms and conditions of this general permit and the requirements of the POTW Authority</w:t>
      </w:r>
      <w:r w:rsidRPr="00B63236">
        <w:rPr>
          <w:rFonts w:ascii="Times New Roman" w:hAnsi="Times New Roman"/>
        </w:rPr>
        <w:t xml:space="preserve">. If the </w:t>
      </w:r>
      <w:r w:rsidR="00134F03" w:rsidRPr="00134F03">
        <w:rPr>
          <w:rFonts w:ascii="Times New Roman" w:hAnsi="Times New Roman"/>
        </w:rPr>
        <w:t xml:space="preserve">POTW Authority </w:t>
      </w:r>
      <w:r w:rsidRPr="00B63236">
        <w:rPr>
          <w:rFonts w:ascii="Times New Roman" w:hAnsi="Times New Roman"/>
        </w:rPr>
        <w:t>approves a registration with conditions, the permittee shall be bound by such conditions as if they were a part of this general permit.</w:t>
      </w:r>
    </w:p>
    <w:p w:rsidR="00A900C0" w:rsidRPr="00B63236" w:rsidRDefault="00A900C0" w:rsidP="00A900C0">
      <w:pPr>
        <w:tabs>
          <w:tab w:val="left" w:pos="-720"/>
          <w:tab w:val="left" w:pos="0"/>
          <w:tab w:val="left" w:pos="1170"/>
          <w:tab w:val="left" w:pos="1800"/>
          <w:tab w:val="left" w:pos="2340"/>
          <w:tab w:val="left" w:pos="2520"/>
          <w:tab w:val="left" w:pos="2970"/>
          <w:tab w:val="left" w:pos="3420"/>
          <w:tab w:val="left" w:pos="3690"/>
          <w:tab w:val="left" w:pos="5760"/>
        </w:tabs>
        <w:ind w:left="2340" w:hanging="540"/>
        <w:rPr>
          <w:rFonts w:ascii="Times New Roman" w:hAnsi="Times New Roman"/>
        </w:rPr>
      </w:pPr>
    </w:p>
    <w:p w:rsidR="00CD7650" w:rsidRDefault="00A900C0" w:rsidP="00A900C0">
      <w:pPr>
        <w:tabs>
          <w:tab w:val="left" w:pos="-720"/>
          <w:tab w:val="left" w:pos="0"/>
          <w:tab w:val="left" w:pos="1170"/>
          <w:tab w:val="left" w:pos="2340"/>
          <w:tab w:val="left" w:pos="2520"/>
          <w:tab w:val="left" w:pos="2970"/>
          <w:tab w:val="left" w:pos="3420"/>
          <w:tab w:val="left" w:pos="3690"/>
          <w:tab w:val="left" w:pos="5760"/>
        </w:tabs>
        <w:ind w:left="2340" w:hanging="540"/>
        <w:rPr>
          <w:rFonts w:ascii="Times New Roman" w:hAnsi="Times New Roman"/>
        </w:rPr>
      </w:pPr>
      <w:r w:rsidRPr="00B63236">
        <w:rPr>
          <w:rFonts w:ascii="Times New Roman" w:hAnsi="Times New Roman"/>
        </w:rPr>
        <w:t>(5)</w:t>
      </w:r>
      <w:r w:rsidRPr="00B63236">
        <w:rPr>
          <w:rFonts w:ascii="Times New Roman" w:hAnsi="Times New Roman"/>
        </w:rPr>
        <w:tab/>
        <w:t xml:space="preserve">Rejection, disapproval, or approval of a registration </w:t>
      </w:r>
      <w:r w:rsidR="009C70D8">
        <w:rPr>
          <w:rFonts w:ascii="Times New Roman" w:hAnsi="Times New Roman"/>
        </w:rPr>
        <w:t xml:space="preserve">or modified registration </w:t>
      </w:r>
      <w:r w:rsidRPr="00B63236">
        <w:rPr>
          <w:rFonts w:ascii="Times New Roman" w:hAnsi="Times New Roman"/>
        </w:rPr>
        <w:t>shall be in writing</w:t>
      </w:r>
      <w:r w:rsidR="00CD7650">
        <w:rPr>
          <w:rFonts w:ascii="Times New Roman" w:hAnsi="Times New Roman"/>
        </w:rPr>
        <w:t>.</w:t>
      </w:r>
    </w:p>
    <w:p w:rsidR="006120EA" w:rsidRDefault="00CD7650">
      <w:pPr>
        <w:widowControl/>
        <w:rPr>
          <w:rFonts w:ascii="Times New Roman" w:hAnsi="Times New Roman"/>
        </w:rPr>
      </w:pPr>
      <w:r>
        <w:rPr>
          <w:rFonts w:ascii="Times New Roman" w:hAnsi="Times New Roman"/>
        </w:rPr>
        <w:br w:type="page"/>
      </w:r>
    </w:p>
    <w:p w:rsidR="006120EA" w:rsidRDefault="006120EA">
      <w:pPr>
        <w:tabs>
          <w:tab w:val="left" w:pos="-720"/>
          <w:tab w:val="left" w:pos="0"/>
          <w:tab w:val="left" w:pos="1170"/>
          <w:tab w:val="left" w:pos="2340"/>
          <w:tab w:val="left" w:pos="2520"/>
          <w:tab w:val="left" w:pos="2970"/>
          <w:tab w:val="left" w:pos="3420"/>
          <w:tab w:val="left" w:pos="3690"/>
          <w:tab w:val="left" w:pos="5760"/>
        </w:tabs>
        <w:ind w:left="2340" w:hanging="540"/>
        <w:rPr>
          <w:b/>
        </w:rPr>
      </w:pPr>
    </w:p>
    <w:p w:rsidR="00A900C0" w:rsidRPr="00B63236" w:rsidRDefault="00A900C0" w:rsidP="00A900C0">
      <w:pPr>
        <w:pStyle w:val="Heading2"/>
        <w:tabs>
          <w:tab w:val="clear" w:pos="1170"/>
          <w:tab w:val="left" w:pos="1260"/>
        </w:tabs>
      </w:pPr>
      <w:r>
        <w:t xml:space="preserve">Section </w:t>
      </w:r>
      <w:r w:rsidR="00B91993">
        <w:t>5</w:t>
      </w:r>
      <w:r w:rsidRPr="00B63236">
        <w:t>.</w:t>
      </w:r>
      <w:r w:rsidRPr="00B63236">
        <w:tab/>
        <w:t>Conditions of This General Permit</w:t>
      </w:r>
    </w:p>
    <w:p w:rsidR="00A900C0" w:rsidRPr="00B63236" w:rsidRDefault="004305A5"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rPr>
      </w:pPr>
      <w:r w:rsidRPr="00B63236">
        <w:rPr>
          <w:rFonts w:ascii="Times New Roman" w:hAnsi="Times New Roman"/>
          <w:b/>
        </w:rPr>
        <w:fldChar w:fldCharType="begin"/>
      </w:r>
      <w:r w:rsidR="00A900C0" w:rsidRPr="00B63236">
        <w:rPr>
          <w:rFonts w:ascii="Times New Roman" w:hAnsi="Times New Roman"/>
          <w:b/>
        </w:rPr>
        <w:instrText>ADVANCE \d7</w:instrText>
      </w:r>
      <w:r w:rsidRPr="00B63236">
        <w:rPr>
          <w:rFonts w:ascii="Times New Roman" w:hAnsi="Times New Roman"/>
          <w:b/>
        </w:rPr>
        <w:fldChar w:fldCharType="end"/>
      </w:r>
      <w:r w:rsidR="00A900C0" w:rsidRPr="00B63236">
        <w:rPr>
          <w:rFonts w:ascii="Times New Roman" w:hAnsi="Times New Roman"/>
        </w:rPr>
        <w:t xml:space="preserve">The permittee </w:t>
      </w:r>
      <w:r w:rsidR="00C3152E">
        <w:rPr>
          <w:rFonts w:ascii="Times New Roman" w:hAnsi="Times New Roman"/>
        </w:rPr>
        <w:t>shall</w:t>
      </w:r>
      <w:r w:rsidR="00A900C0" w:rsidRPr="00B63236">
        <w:rPr>
          <w:rFonts w:ascii="Times New Roman" w:hAnsi="Times New Roman"/>
        </w:rPr>
        <w:t xml:space="preserve"> meet the requirements for auth</w:t>
      </w:r>
      <w:r w:rsidR="00A900C0">
        <w:rPr>
          <w:rFonts w:ascii="Times New Roman" w:hAnsi="Times New Roman"/>
        </w:rPr>
        <w:t xml:space="preserve">orization set forth in Section </w:t>
      </w:r>
      <w:r w:rsidR="009C70D8">
        <w:rPr>
          <w:rFonts w:ascii="Times New Roman" w:hAnsi="Times New Roman"/>
        </w:rPr>
        <w:t>3</w:t>
      </w:r>
      <w:r w:rsidR="00A900C0" w:rsidRPr="00B63236">
        <w:rPr>
          <w:rFonts w:ascii="Times New Roman" w:hAnsi="Times New Roman"/>
        </w:rPr>
        <w:t xml:space="preserve"> of this general permit</w:t>
      </w:r>
      <w:r w:rsidR="00A900C0">
        <w:rPr>
          <w:rFonts w:ascii="Times New Roman" w:hAnsi="Times New Roman"/>
        </w:rPr>
        <w:t xml:space="preserve"> and assure that</w:t>
      </w:r>
      <w:r w:rsidR="00134F03">
        <w:rPr>
          <w:rFonts w:ascii="Times New Roman" w:hAnsi="Times New Roman"/>
        </w:rPr>
        <w:t>, at a minimum,</w:t>
      </w:r>
      <w:r w:rsidR="00A900C0">
        <w:rPr>
          <w:rFonts w:ascii="Times New Roman" w:hAnsi="Times New Roman"/>
        </w:rPr>
        <w:t xml:space="preserve"> the discharge</w:t>
      </w:r>
      <w:r w:rsidR="00A900C0" w:rsidRPr="00B63236">
        <w:rPr>
          <w:rFonts w:ascii="Times New Roman" w:hAnsi="Times New Roman"/>
        </w:rPr>
        <w:t xml:space="preserve"> autho</w:t>
      </w:r>
      <w:r w:rsidR="00A900C0">
        <w:rPr>
          <w:rFonts w:ascii="Times New Roman" w:hAnsi="Times New Roman"/>
        </w:rPr>
        <w:t>rized by this general permit is</w:t>
      </w:r>
      <w:r w:rsidR="00A900C0" w:rsidRPr="00B63236">
        <w:rPr>
          <w:rFonts w:ascii="Times New Roman" w:hAnsi="Times New Roman"/>
        </w:rPr>
        <w:t xml:space="preserve"> conducted in accordance with the following conditions:</w:t>
      </w:r>
      <w:r w:rsidR="00EB0B70" w:rsidRPr="00EB0B70">
        <w:t xml:space="preserve"> </w:t>
      </w:r>
      <w:r w:rsidR="00EB0B70" w:rsidRPr="00EB0B70">
        <w:rPr>
          <w:rFonts w:ascii="Times New Roman" w:hAnsi="Times New Roman"/>
        </w:rPr>
        <w:tab/>
      </w:r>
    </w:p>
    <w:p w:rsidR="00A900C0" w:rsidRPr="008B7401" w:rsidRDefault="00A900C0" w:rsidP="00A900C0">
      <w:pPr>
        <w:tabs>
          <w:tab w:val="left" w:pos="1267"/>
          <w:tab w:val="left" w:pos="2347"/>
          <w:tab w:val="left" w:pos="2880"/>
          <w:tab w:val="left" w:pos="3427"/>
          <w:tab w:val="right" w:leader="dot" w:pos="10267"/>
        </w:tabs>
        <w:ind w:left="2347"/>
        <w:rPr>
          <w:rFonts w:ascii="Times New Roman" w:hAnsi="Times New Roman"/>
        </w:rPr>
      </w:pPr>
    </w:p>
    <w:p w:rsidR="00672344" w:rsidRPr="0052767A" w:rsidRDefault="00672344" w:rsidP="00672344">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rPr>
      </w:pPr>
      <w:r w:rsidRPr="00563324">
        <w:rPr>
          <w:rFonts w:ascii="Times New Roman" w:hAnsi="Times New Roman"/>
          <w:b/>
          <w:i/>
          <w:szCs w:val="22"/>
        </w:rPr>
        <w:t>(a)</w:t>
      </w:r>
      <w:r w:rsidR="00563324">
        <w:rPr>
          <w:rFonts w:ascii="Times New Roman" w:hAnsi="Times New Roman"/>
          <w:b/>
          <w:i/>
          <w:szCs w:val="22"/>
        </w:rPr>
        <w:t xml:space="preserve"> </w:t>
      </w:r>
      <w:r w:rsidR="00CC7576">
        <w:rPr>
          <w:rFonts w:ascii="Times New Roman" w:hAnsi="Times New Roman"/>
          <w:b/>
          <w:i/>
        </w:rPr>
        <w:t>Effluent Limit</w:t>
      </w:r>
      <w:r w:rsidR="00555EB9">
        <w:rPr>
          <w:rFonts w:ascii="Times New Roman" w:hAnsi="Times New Roman"/>
          <w:b/>
          <w:i/>
        </w:rPr>
        <w:t>s and</w:t>
      </w:r>
      <w:r w:rsidRPr="00B63236">
        <w:rPr>
          <w:rFonts w:ascii="Times New Roman" w:hAnsi="Times New Roman"/>
          <w:b/>
          <w:i/>
        </w:rPr>
        <w:t xml:space="preserve"> Conditions</w:t>
      </w:r>
    </w:p>
    <w:p w:rsidR="00CC7576" w:rsidRPr="0052767A" w:rsidRDefault="00CC7576" w:rsidP="00672344">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p>
    <w:p w:rsidR="00A900C0" w:rsidRPr="006E3700" w:rsidRDefault="001D7F88" w:rsidP="007E4EFF">
      <w:pPr>
        <w:numPr>
          <w:ilvl w:val="0"/>
          <w:numId w:val="35"/>
        </w:numPr>
        <w:tabs>
          <w:tab w:val="left" w:pos="2347"/>
        </w:tabs>
        <w:ind w:left="2340" w:hanging="540"/>
        <w:rPr>
          <w:rFonts w:ascii="Times New Roman" w:hAnsi="Times New Roman"/>
          <w:i/>
          <w:szCs w:val="24"/>
        </w:rPr>
      </w:pPr>
      <w:r w:rsidRPr="006E3700">
        <w:rPr>
          <w:rFonts w:ascii="Times New Roman" w:hAnsi="Times New Roman"/>
          <w:szCs w:val="24"/>
        </w:rPr>
        <w:t>Effluent Limit</w:t>
      </w:r>
      <w:r w:rsidR="00A900C0" w:rsidRPr="006E3700">
        <w:rPr>
          <w:rFonts w:ascii="Times New Roman" w:hAnsi="Times New Roman"/>
          <w:szCs w:val="24"/>
        </w:rPr>
        <w:t>s</w:t>
      </w:r>
    </w:p>
    <w:p w:rsidR="006E3700" w:rsidRPr="006E3700" w:rsidRDefault="006E3700" w:rsidP="006E3700">
      <w:pPr>
        <w:tabs>
          <w:tab w:val="left" w:pos="2347"/>
        </w:tabs>
        <w:ind w:left="2340"/>
        <w:rPr>
          <w:rFonts w:ascii="Times New Roman" w:hAnsi="Times New Roman"/>
          <w:i/>
          <w:szCs w:val="24"/>
        </w:rPr>
      </w:pPr>
    </w:p>
    <w:p w:rsidR="00C339F2" w:rsidRDefault="00A900C0" w:rsidP="00600A6A">
      <w:pPr>
        <w:tabs>
          <w:tab w:val="left" w:pos="-720"/>
          <w:tab w:val="left" w:pos="0"/>
          <w:tab w:val="left" w:pos="1170"/>
          <w:tab w:val="left" w:pos="2340"/>
          <w:tab w:val="left" w:pos="3060"/>
          <w:tab w:val="left" w:pos="3690"/>
          <w:tab w:val="left" w:pos="5760"/>
        </w:tabs>
        <w:ind w:left="3060" w:hanging="720"/>
        <w:rPr>
          <w:rFonts w:ascii="Times New Roman" w:hAnsi="Times New Roman"/>
          <w:szCs w:val="24"/>
        </w:rPr>
      </w:pPr>
      <w:r>
        <w:rPr>
          <w:rFonts w:ascii="Times New Roman" w:hAnsi="Times New Roman"/>
          <w:szCs w:val="24"/>
        </w:rPr>
        <w:t>(A)</w:t>
      </w:r>
      <w:r w:rsidR="00600A6A">
        <w:rPr>
          <w:rFonts w:ascii="Times New Roman" w:hAnsi="Times New Roman"/>
          <w:szCs w:val="24"/>
        </w:rPr>
        <w:tab/>
      </w:r>
      <w:r w:rsidR="001D7F88">
        <w:rPr>
          <w:rFonts w:ascii="Times New Roman" w:hAnsi="Times New Roman"/>
          <w:b/>
          <w:szCs w:val="24"/>
        </w:rPr>
        <w:t>Effluent Limit</w:t>
      </w:r>
      <w:r>
        <w:rPr>
          <w:rFonts w:ascii="Times New Roman" w:hAnsi="Times New Roman"/>
          <w:b/>
          <w:szCs w:val="24"/>
        </w:rPr>
        <w:t>s</w:t>
      </w:r>
      <w:r w:rsidR="00C06265">
        <w:rPr>
          <w:rFonts w:ascii="Times New Roman" w:hAnsi="Times New Roman"/>
          <w:b/>
          <w:szCs w:val="24"/>
        </w:rPr>
        <w:t>—</w:t>
      </w:r>
      <w:r w:rsidRPr="00B9625A">
        <w:rPr>
          <w:rFonts w:ascii="Times New Roman" w:hAnsi="Times New Roman"/>
          <w:szCs w:val="24"/>
        </w:rPr>
        <w:t>Wastewater discharged under the authority of this general permit shall not contain any</w:t>
      </w:r>
      <w:r>
        <w:rPr>
          <w:rFonts w:ascii="Times New Roman" w:hAnsi="Times New Roman"/>
          <w:szCs w:val="24"/>
        </w:rPr>
        <w:t xml:space="preserve"> pollutant identified in Table </w:t>
      </w:r>
      <w:r w:rsidR="00C8105F">
        <w:rPr>
          <w:rFonts w:ascii="Times New Roman" w:hAnsi="Times New Roman"/>
          <w:szCs w:val="24"/>
        </w:rPr>
        <w:t>5</w:t>
      </w:r>
      <w:r>
        <w:rPr>
          <w:rFonts w:ascii="Times New Roman" w:hAnsi="Times New Roman"/>
          <w:szCs w:val="24"/>
        </w:rPr>
        <w:t>-1</w:t>
      </w:r>
      <w:r w:rsidRPr="00B9625A">
        <w:rPr>
          <w:rFonts w:ascii="Times New Roman" w:hAnsi="Times New Roman"/>
          <w:szCs w:val="24"/>
        </w:rPr>
        <w:t xml:space="preserve"> of this section except in a </w:t>
      </w:r>
      <w:r w:rsidR="00C339F2" w:rsidRPr="00B9625A">
        <w:rPr>
          <w:rFonts w:ascii="Times New Roman" w:hAnsi="Times New Roman"/>
          <w:szCs w:val="24"/>
        </w:rPr>
        <w:t xml:space="preserve">concentration at or below the maximum concentration specified therein. </w:t>
      </w:r>
    </w:p>
    <w:p w:rsidR="00FD59DD" w:rsidRPr="00814DA9" w:rsidRDefault="00C339F2" w:rsidP="00C339F2">
      <w:pPr>
        <w:tabs>
          <w:tab w:val="left" w:pos="-720"/>
          <w:tab w:val="left" w:pos="0"/>
          <w:tab w:val="left" w:pos="1170"/>
          <w:tab w:val="left" w:pos="2340"/>
          <w:tab w:val="left" w:pos="2520"/>
          <w:tab w:val="left" w:pos="2970"/>
          <w:tab w:val="left" w:pos="3420"/>
          <w:tab w:val="left" w:pos="3690"/>
          <w:tab w:val="left" w:pos="5760"/>
        </w:tabs>
        <w:ind w:left="2340" w:hanging="2160"/>
        <w:jc w:val="center"/>
        <w:rPr>
          <w:rFonts w:ascii="Times New Roman" w:hAnsi="Times New Roman"/>
          <w:sz w:val="28"/>
          <w:vertAlign w:val="superscript"/>
        </w:rPr>
      </w:pPr>
      <w:r w:rsidRPr="00F15685">
        <w:rPr>
          <w:rFonts w:ascii="Times New Roman" w:hAnsi="Times New Roman"/>
          <w:b/>
          <w:sz w:val="28"/>
          <w:szCs w:val="28"/>
        </w:rPr>
        <w:t xml:space="preserve">Table </w:t>
      </w:r>
      <w:r>
        <w:rPr>
          <w:rFonts w:ascii="Times New Roman" w:hAnsi="Times New Roman"/>
          <w:b/>
          <w:sz w:val="28"/>
          <w:szCs w:val="28"/>
        </w:rPr>
        <w:t>5-1 Effluent Limit</w:t>
      </w:r>
      <w:r w:rsidRPr="00F15685">
        <w:rPr>
          <w:rFonts w:ascii="Times New Roman" w:hAnsi="Times New Roman"/>
          <w:b/>
          <w:sz w:val="28"/>
          <w:szCs w:val="28"/>
        </w:rPr>
        <w:t>s</w:t>
      </w:r>
      <w:r w:rsidR="00DA5D1A">
        <w:rPr>
          <w:rFonts w:ascii="Times New Roman" w:hAnsi="Times New Roman"/>
          <w:b/>
          <w:sz w:val="28"/>
          <w:szCs w:val="28"/>
          <w:vertAlign w:val="superscript"/>
        </w:rPr>
        <w:t>1</w:t>
      </w:r>
    </w:p>
    <w:tbl>
      <w:tblPr>
        <w:tblW w:w="9135"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44" w:type="dxa"/>
          <w:right w:w="0" w:type="dxa"/>
        </w:tblCellMar>
        <w:tblLook w:val="0000" w:firstRow="0" w:lastRow="0" w:firstColumn="0" w:lastColumn="0" w:noHBand="0" w:noVBand="0"/>
      </w:tblPr>
      <w:tblGrid>
        <w:gridCol w:w="3645"/>
        <w:gridCol w:w="1530"/>
        <w:gridCol w:w="2070"/>
        <w:gridCol w:w="1890"/>
      </w:tblGrid>
      <w:tr w:rsidR="00713525" w:rsidTr="00E54856">
        <w:trPr>
          <w:jc w:val="center"/>
        </w:trPr>
        <w:tc>
          <w:tcPr>
            <w:tcW w:w="3645" w:type="dxa"/>
            <w:tcBorders>
              <w:top w:val="double" w:sz="12" w:space="0" w:color="auto"/>
              <w:left w:val="double" w:sz="12" w:space="0" w:color="auto"/>
              <w:bottom w:val="double" w:sz="12" w:space="0" w:color="auto"/>
              <w:right w:val="single" w:sz="6" w:space="0" w:color="auto"/>
            </w:tcBorders>
            <w:shd w:val="pct10" w:color="auto" w:fill="FFFFFF"/>
            <w:vAlign w:val="center"/>
          </w:tcPr>
          <w:p w:rsidR="00EB62BD" w:rsidRDefault="00EB62BD" w:rsidP="003717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b/>
                <w:sz w:val="20"/>
              </w:rPr>
            </w:pPr>
            <w:r>
              <w:rPr>
                <w:rFonts w:ascii="Univers" w:hAnsi="Univers"/>
                <w:b/>
                <w:sz w:val="20"/>
              </w:rPr>
              <w:t>Pollutant</w:t>
            </w:r>
          </w:p>
        </w:tc>
        <w:tc>
          <w:tcPr>
            <w:tcW w:w="1530" w:type="dxa"/>
            <w:tcBorders>
              <w:top w:val="double" w:sz="12" w:space="0" w:color="auto"/>
              <w:left w:val="nil"/>
              <w:bottom w:val="double" w:sz="12" w:space="0" w:color="auto"/>
              <w:right w:val="single" w:sz="18" w:space="0" w:color="auto"/>
            </w:tcBorders>
            <w:shd w:val="pct10" w:color="auto" w:fill="FFFFFF"/>
          </w:tcPr>
          <w:p w:rsidR="00EB62BD" w:rsidRDefault="00EB62BD" w:rsidP="003C59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b/>
                <w:sz w:val="20"/>
              </w:rPr>
            </w:pPr>
            <w:r>
              <w:rPr>
                <w:rFonts w:ascii="Univers" w:hAnsi="Univers"/>
                <w:b/>
                <w:sz w:val="20"/>
              </w:rPr>
              <w:t>Maximum Instantaneous Concentration</w:t>
            </w:r>
          </w:p>
        </w:tc>
        <w:tc>
          <w:tcPr>
            <w:tcW w:w="2070" w:type="dxa"/>
            <w:tcBorders>
              <w:top w:val="double" w:sz="12" w:space="0" w:color="auto"/>
              <w:left w:val="nil"/>
              <w:bottom w:val="double" w:sz="12" w:space="0" w:color="auto"/>
              <w:right w:val="single" w:sz="6" w:space="0" w:color="auto"/>
            </w:tcBorders>
            <w:shd w:val="pct10" w:color="auto" w:fill="FFFFFF"/>
            <w:vAlign w:val="center"/>
          </w:tcPr>
          <w:p w:rsidR="00EB62BD" w:rsidRDefault="00EB62BD" w:rsidP="003717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b/>
                <w:sz w:val="20"/>
              </w:rPr>
            </w:pPr>
            <w:r>
              <w:rPr>
                <w:rFonts w:ascii="Univers" w:hAnsi="Univers"/>
                <w:b/>
                <w:sz w:val="20"/>
              </w:rPr>
              <w:t>Pollutant</w:t>
            </w:r>
          </w:p>
        </w:tc>
        <w:tc>
          <w:tcPr>
            <w:tcW w:w="1890" w:type="dxa"/>
            <w:tcBorders>
              <w:top w:val="double" w:sz="12" w:space="0" w:color="auto"/>
              <w:left w:val="nil"/>
              <w:bottom w:val="double" w:sz="12" w:space="0" w:color="auto"/>
              <w:right w:val="double" w:sz="12" w:space="0" w:color="auto"/>
            </w:tcBorders>
            <w:shd w:val="pct10" w:color="auto" w:fill="FFFFFF"/>
            <w:vAlign w:val="center"/>
          </w:tcPr>
          <w:p w:rsidR="00EB62BD" w:rsidRDefault="00EB62BD" w:rsidP="003717F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b/>
                <w:sz w:val="20"/>
              </w:rPr>
            </w:pPr>
            <w:r>
              <w:rPr>
                <w:rFonts w:ascii="Univers" w:hAnsi="Univers"/>
                <w:b/>
                <w:sz w:val="20"/>
              </w:rPr>
              <w:t>Maximum Instantaneous Concentration</w:t>
            </w:r>
          </w:p>
        </w:tc>
      </w:tr>
      <w:tr w:rsidR="00713525" w:rsidTr="00E54856">
        <w:trPr>
          <w:jc w:val="center"/>
        </w:trPr>
        <w:tc>
          <w:tcPr>
            <w:tcW w:w="3645" w:type="dxa"/>
            <w:tcBorders>
              <w:top w:val="double" w:sz="12" w:space="0" w:color="auto"/>
              <w:left w:val="double" w:sz="12" w:space="0" w:color="auto"/>
              <w:right w:val="nil"/>
            </w:tcBorders>
          </w:tcPr>
          <w:p w:rsidR="00EB62BD" w:rsidRDefault="00EB62BD" w:rsidP="00C339F2">
            <w:pPr>
              <w:spacing w:line="120" w:lineRule="exact"/>
              <w:rPr>
                <w:rFonts w:ascii="Univers" w:hAnsi="Univers"/>
                <w:b/>
                <w:i/>
                <w:sz w:val="20"/>
              </w:rPr>
            </w:pPr>
          </w:p>
          <w:p w:rsidR="00EB62BD" w:rsidRDefault="00EB62BD" w:rsidP="00C339F2">
            <w:pPr>
              <w:rPr>
                <w:rFonts w:ascii="Univers" w:hAnsi="Univers"/>
                <w:b/>
                <w:i/>
                <w:sz w:val="20"/>
              </w:rPr>
            </w:pPr>
            <w:r>
              <w:rPr>
                <w:rFonts w:ascii="Univers" w:hAnsi="Univers"/>
                <w:b/>
                <w:i/>
                <w:sz w:val="20"/>
              </w:rPr>
              <w:t>Conventional Pollutants</w:t>
            </w:r>
          </w:p>
        </w:tc>
        <w:tc>
          <w:tcPr>
            <w:tcW w:w="1530" w:type="dxa"/>
            <w:tcBorders>
              <w:top w:val="double" w:sz="12" w:space="0" w:color="auto"/>
              <w:left w:val="nil"/>
              <w:right w:val="single" w:sz="18" w:space="0" w:color="auto"/>
            </w:tcBorders>
            <w:vAlign w:val="center"/>
          </w:tcPr>
          <w:p w:rsidR="006120EA" w:rsidRDefault="006120EA">
            <w:pPr>
              <w:spacing w:line="120" w:lineRule="exact"/>
              <w:jc w:val="center"/>
              <w:rPr>
                <w:rFonts w:ascii="Univers" w:hAnsi="Univers"/>
                <w:b/>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b/>
                <w:sz w:val="20"/>
              </w:rPr>
            </w:pPr>
            <w:r>
              <w:rPr>
                <w:rFonts w:ascii="Univers" w:hAnsi="Univers"/>
                <w:b/>
                <w:sz w:val="20"/>
              </w:rPr>
              <w:t>mg/l</w:t>
            </w:r>
          </w:p>
        </w:tc>
        <w:tc>
          <w:tcPr>
            <w:tcW w:w="2070" w:type="dxa"/>
            <w:tcBorders>
              <w:top w:val="double" w:sz="12" w:space="0" w:color="auto"/>
              <w:left w:val="nil"/>
              <w:right w:val="nil"/>
            </w:tcBorders>
            <w:vAlign w:val="center"/>
          </w:tcPr>
          <w:p w:rsidR="00EB62BD" w:rsidRDefault="00EB62BD" w:rsidP="00C339F2">
            <w:pPr>
              <w:spacing w:line="120" w:lineRule="exact"/>
              <w:rPr>
                <w:rFonts w:ascii="Univers" w:hAnsi="Univers"/>
                <w:b/>
                <w:i/>
                <w:sz w:val="20"/>
              </w:rPr>
            </w:pPr>
          </w:p>
          <w:p w:rsidR="00EB62BD" w:rsidRDefault="00EB62BD" w:rsidP="00C339F2">
            <w:pPr>
              <w:rPr>
                <w:rFonts w:ascii="Univers" w:hAnsi="Univers"/>
                <w:b/>
                <w:i/>
                <w:sz w:val="20"/>
              </w:rPr>
            </w:pPr>
            <w:r>
              <w:rPr>
                <w:rFonts w:ascii="Univers" w:hAnsi="Univers"/>
                <w:b/>
                <w:i/>
                <w:sz w:val="20"/>
              </w:rPr>
              <w:t xml:space="preserve">Metals </w:t>
            </w:r>
          </w:p>
        </w:tc>
        <w:tc>
          <w:tcPr>
            <w:tcW w:w="1890" w:type="dxa"/>
            <w:tcBorders>
              <w:top w:val="double" w:sz="12" w:space="0" w:color="auto"/>
              <w:left w:val="nil"/>
              <w:right w:val="double" w:sz="12" w:space="0" w:color="auto"/>
            </w:tcBorders>
            <w:vAlign w:val="center"/>
          </w:tcPr>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b/>
                <w:sz w:val="20"/>
              </w:rPr>
            </w:pPr>
            <w:r>
              <w:rPr>
                <w:rFonts w:ascii="Univers" w:hAnsi="Univers"/>
                <w:b/>
                <w:sz w:val="20"/>
              </w:rPr>
              <w:t>mg/l</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b/>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Biochemical Oxygen Demand (BOD5)</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r>
              <w:rPr>
                <w:rFonts w:ascii="Univers" w:hAnsi="Univers"/>
                <w:sz w:val="20"/>
              </w:rPr>
              <w:t>600.0</w:t>
            </w:r>
            <w:r w:rsidR="00B30854">
              <w:rPr>
                <w:rFonts w:ascii="Univers" w:hAnsi="Univers"/>
                <w:sz w:val="20"/>
                <w:vertAlign w:val="superscript"/>
              </w:rPr>
              <w:t>2</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Lead,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0.5</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Total Suspended Solids (TSS)</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Pr="00E21CC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r>
              <w:rPr>
                <w:rFonts w:ascii="Univers" w:hAnsi="Univers"/>
                <w:sz w:val="20"/>
              </w:rPr>
              <w:t>600.0</w:t>
            </w:r>
            <w:r w:rsidR="00B30854">
              <w:rPr>
                <w:rFonts w:ascii="Univers" w:hAnsi="Univers"/>
                <w:sz w:val="20"/>
                <w:vertAlign w:val="superscript"/>
              </w:rPr>
              <w:t>2</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Nickel,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Ammonia-Nitrogen</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r>
              <w:rPr>
                <w:rFonts w:ascii="Univers" w:hAnsi="Univers"/>
                <w:sz w:val="20"/>
              </w:rPr>
              <w:t>50.0</w:t>
            </w:r>
            <w:r w:rsidR="00B30854">
              <w:rPr>
                <w:rFonts w:ascii="Univers" w:hAnsi="Univers"/>
                <w:sz w:val="20"/>
                <w:vertAlign w:val="superscript"/>
              </w:rPr>
              <w:t>3</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Pr="005B210E"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vertAlign w:val="superscript"/>
              </w:rPr>
            </w:pPr>
            <w:r>
              <w:rPr>
                <w:rFonts w:ascii="Univers" w:hAnsi="Univers"/>
                <w:sz w:val="20"/>
              </w:rPr>
              <w:t>Silver,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Pr="005B210E"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r>
              <w:rPr>
                <w:rFonts w:ascii="Univers" w:hAnsi="Univers"/>
                <w:sz w:val="20"/>
              </w:rPr>
              <w:t>0.5</w:t>
            </w:r>
            <w:r w:rsidR="00B30854">
              <w:rPr>
                <w:rFonts w:ascii="Univers" w:hAnsi="Univers"/>
                <w:sz w:val="20"/>
                <w:vertAlign w:val="superscript"/>
              </w:rPr>
              <w:t>5</w:t>
            </w:r>
          </w:p>
        </w:tc>
      </w:tr>
      <w:tr w:rsidR="00713525" w:rsidTr="00E54856">
        <w:trPr>
          <w:jc w:val="center"/>
        </w:trPr>
        <w:tc>
          <w:tcPr>
            <w:tcW w:w="3645" w:type="dxa"/>
            <w:tcBorders>
              <w:left w:val="double" w:sz="12" w:space="0" w:color="auto"/>
              <w:bottom w:val="single" w:sz="8" w:space="0" w:color="000000"/>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Nitrate-Nitrogen</w:t>
            </w:r>
          </w:p>
        </w:tc>
        <w:tc>
          <w:tcPr>
            <w:tcW w:w="1530" w:type="dxa"/>
            <w:tcBorders>
              <w:left w:val="nil"/>
              <w:bottom w:val="single" w:sz="8" w:space="0" w:color="000000"/>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r>
              <w:rPr>
                <w:rFonts w:ascii="Univers" w:hAnsi="Univers"/>
                <w:sz w:val="20"/>
              </w:rPr>
              <w:t>50.0</w:t>
            </w:r>
            <w:r w:rsidR="00B30854">
              <w:rPr>
                <w:rFonts w:ascii="Univers" w:hAnsi="Univers"/>
                <w:sz w:val="20"/>
                <w:vertAlign w:val="superscript"/>
              </w:rPr>
              <w:t>3</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Tin,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4.0</w:t>
            </w:r>
          </w:p>
        </w:tc>
      </w:tr>
      <w:tr w:rsidR="00713525" w:rsidTr="00E54856">
        <w:trPr>
          <w:trHeight w:val="412"/>
          <w:jc w:val="center"/>
        </w:trPr>
        <w:tc>
          <w:tcPr>
            <w:tcW w:w="3645" w:type="dxa"/>
            <w:tcBorders>
              <w:top w:val="single" w:sz="8" w:space="0" w:color="000000"/>
              <w:left w:val="double" w:sz="12" w:space="0" w:color="auto"/>
              <w:bottom w:val="single" w:sz="8" w:space="0" w:color="000000"/>
              <w:right w:val="single" w:sz="8" w:space="0" w:color="auto"/>
            </w:tcBorders>
          </w:tcPr>
          <w:p w:rsidR="00765493" w:rsidRDefault="00765493" w:rsidP="00C339F2">
            <w:pPr>
              <w:spacing w:line="120" w:lineRule="exact"/>
              <w:rPr>
                <w:rFonts w:ascii="Univers" w:hAnsi="Univers"/>
                <w:sz w:val="20"/>
              </w:rPr>
            </w:pPr>
          </w:p>
          <w:p w:rsidR="00765493" w:rsidRPr="00765493" w:rsidRDefault="00765493"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Total Fats, Oils and Grease</w:t>
            </w:r>
            <w:r w:rsidR="00F11BC3">
              <w:rPr>
                <w:rFonts w:ascii="Univers" w:hAnsi="Univers"/>
                <w:sz w:val="20"/>
                <w:vertAlign w:val="superscript"/>
              </w:rPr>
              <w:t>4</w:t>
            </w:r>
          </w:p>
        </w:tc>
        <w:tc>
          <w:tcPr>
            <w:tcW w:w="1530" w:type="dxa"/>
            <w:tcBorders>
              <w:top w:val="single" w:sz="8" w:space="0" w:color="000000"/>
              <w:left w:val="single" w:sz="8" w:space="0" w:color="auto"/>
              <w:bottom w:val="single" w:sz="8" w:space="0" w:color="000000"/>
              <w:right w:val="single" w:sz="18" w:space="0" w:color="auto"/>
            </w:tcBorders>
            <w:vAlign w:val="center"/>
          </w:tcPr>
          <w:p w:rsidR="00765493" w:rsidRPr="00765493" w:rsidRDefault="00765493" w:rsidP="00BE4264">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r>
              <w:rPr>
                <w:rFonts w:ascii="Univers" w:hAnsi="Univers"/>
                <w:sz w:val="20"/>
              </w:rPr>
              <w:t>100.0</w:t>
            </w:r>
          </w:p>
        </w:tc>
        <w:tc>
          <w:tcPr>
            <w:tcW w:w="2070" w:type="dxa"/>
            <w:tcBorders>
              <w:left w:val="single" w:sz="18" w:space="0" w:color="auto"/>
              <w:bottom w:val="single" w:sz="8" w:space="0" w:color="000000"/>
              <w:right w:val="single" w:sz="6" w:space="0" w:color="auto"/>
            </w:tcBorders>
          </w:tcPr>
          <w:p w:rsidR="00765493" w:rsidRDefault="00765493" w:rsidP="00C339F2">
            <w:pPr>
              <w:spacing w:line="120" w:lineRule="exact"/>
              <w:rPr>
                <w:rFonts w:ascii="Univers" w:hAnsi="Univers"/>
                <w:sz w:val="20"/>
              </w:rPr>
            </w:pPr>
          </w:p>
          <w:p w:rsidR="00765493" w:rsidRDefault="00765493"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Zinc, Total</w:t>
            </w:r>
          </w:p>
        </w:tc>
        <w:tc>
          <w:tcPr>
            <w:tcW w:w="1890" w:type="dxa"/>
            <w:tcBorders>
              <w:left w:val="nil"/>
              <w:bottom w:val="single" w:sz="8" w:space="0" w:color="000000"/>
              <w:right w:val="double" w:sz="12" w:space="0" w:color="auto"/>
            </w:tcBorders>
            <w:vAlign w:val="center"/>
          </w:tcPr>
          <w:p w:rsidR="00765493" w:rsidRDefault="00765493" w:rsidP="00BE4264">
            <w:pPr>
              <w:spacing w:line="120" w:lineRule="exact"/>
              <w:jc w:val="center"/>
              <w:rPr>
                <w:rFonts w:ascii="Univers" w:hAnsi="Univers"/>
                <w:sz w:val="20"/>
              </w:rPr>
            </w:pPr>
          </w:p>
          <w:p w:rsidR="00765493" w:rsidRDefault="00765493"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r>
      <w:tr w:rsidR="00713525" w:rsidTr="00E54856">
        <w:trPr>
          <w:jc w:val="center"/>
        </w:trPr>
        <w:tc>
          <w:tcPr>
            <w:tcW w:w="3645" w:type="dxa"/>
            <w:tcBorders>
              <w:top w:val="single" w:sz="8" w:space="0" w:color="000000"/>
              <w:left w:val="double" w:sz="12" w:space="0" w:color="auto"/>
              <w:bottom w:val="single" w:sz="8" w:space="0" w:color="000000"/>
              <w:right w:val="nil"/>
            </w:tcBorders>
          </w:tcPr>
          <w:p w:rsidR="00EB62BD" w:rsidRDefault="00EB62BD" w:rsidP="00C339F2">
            <w:pPr>
              <w:spacing w:line="120" w:lineRule="exact"/>
              <w:rPr>
                <w:rFonts w:ascii="Univers" w:hAnsi="Univers"/>
                <w:b/>
                <w:i/>
                <w:sz w:val="20"/>
              </w:rPr>
            </w:pPr>
          </w:p>
          <w:p w:rsidR="00EB62BD" w:rsidRDefault="00EB62BD" w:rsidP="00C339F2">
            <w:pPr>
              <w:rPr>
                <w:rFonts w:ascii="Univers" w:hAnsi="Univers"/>
                <w:i/>
                <w:sz w:val="20"/>
              </w:rPr>
            </w:pPr>
            <w:r>
              <w:rPr>
                <w:rFonts w:ascii="Univers" w:hAnsi="Univers"/>
                <w:b/>
                <w:i/>
                <w:sz w:val="20"/>
              </w:rPr>
              <w:t>Organic Pollutants</w:t>
            </w:r>
          </w:p>
        </w:tc>
        <w:tc>
          <w:tcPr>
            <w:tcW w:w="1530" w:type="dxa"/>
            <w:tcBorders>
              <w:top w:val="single" w:sz="8" w:space="0" w:color="000000"/>
              <w:left w:val="nil"/>
              <w:bottom w:val="single" w:sz="8" w:space="0" w:color="000000"/>
              <w:right w:val="single" w:sz="18" w:space="0" w:color="auto"/>
            </w:tcBorders>
            <w:vAlign w:val="center"/>
          </w:tcPr>
          <w:p w:rsidR="006120EA" w:rsidRDefault="006120EA">
            <w:pPr>
              <w:spacing w:line="120" w:lineRule="exact"/>
              <w:jc w:val="center"/>
              <w:rPr>
                <w:rFonts w:ascii="Univers" w:hAnsi="Univers"/>
                <w:b/>
                <w:sz w:val="20"/>
              </w:rPr>
            </w:pPr>
          </w:p>
          <w:p w:rsidR="00EB62BD" w:rsidRDefault="00EB62BD" w:rsidP="00BE4264">
            <w:pPr>
              <w:tabs>
                <w:tab w:val="left" w:pos="0"/>
                <w:tab w:val="left" w:pos="432"/>
                <w:tab w:val="left" w:pos="864"/>
                <w:tab w:val="left" w:pos="1296"/>
                <w:tab w:val="left" w:pos="1728"/>
                <w:tab w:val="left" w:pos="190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b/>
                <w:sz w:val="20"/>
              </w:rPr>
              <w:t>mg/l</w:t>
            </w:r>
          </w:p>
        </w:tc>
        <w:tc>
          <w:tcPr>
            <w:tcW w:w="2070" w:type="dxa"/>
            <w:tcBorders>
              <w:top w:val="single" w:sz="8" w:space="0" w:color="000000"/>
              <w:left w:val="nil"/>
              <w:bottom w:val="single" w:sz="8" w:space="0" w:color="000000"/>
              <w:right w:val="nil"/>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p>
        </w:tc>
        <w:tc>
          <w:tcPr>
            <w:tcW w:w="1890" w:type="dxa"/>
            <w:tcBorders>
              <w:top w:val="single" w:sz="8" w:space="0" w:color="000000"/>
              <w:left w:val="nil"/>
              <w:bottom w:val="single" w:sz="8" w:space="0" w:color="000000"/>
              <w:right w:val="double" w:sz="12" w:space="0" w:color="auto"/>
            </w:tcBorders>
            <w:vAlign w:val="center"/>
          </w:tcPr>
          <w:p w:rsidR="00EB62BD" w:rsidRDefault="00EB62BD" w:rsidP="00BE4264">
            <w:pPr>
              <w:spacing w:line="120" w:lineRule="exact"/>
              <w:jc w:val="center"/>
              <w:rPr>
                <w:rFonts w:ascii="Univers" w:hAnsi="Univers"/>
                <w:sz w:val="20"/>
              </w:rPr>
            </w:pPr>
          </w:p>
          <w:p w:rsidR="00EB62BD" w:rsidRPr="00606BBE"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p>
        </w:tc>
      </w:tr>
      <w:tr w:rsidR="00713525" w:rsidTr="00E54856">
        <w:trPr>
          <w:jc w:val="center"/>
        </w:trPr>
        <w:tc>
          <w:tcPr>
            <w:tcW w:w="3645" w:type="dxa"/>
            <w:tcBorders>
              <w:top w:val="single" w:sz="8" w:space="0" w:color="000000"/>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 xml:space="preserve">Total Volatile Organics </w:t>
            </w:r>
          </w:p>
        </w:tc>
        <w:tc>
          <w:tcPr>
            <w:tcW w:w="1530" w:type="dxa"/>
            <w:tcBorders>
              <w:top w:val="single" w:sz="8" w:space="0" w:color="000000"/>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5.0</w:t>
            </w:r>
          </w:p>
        </w:tc>
        <w:tc>
          <w:tcPr>
            <w:tcW w:w="2070" w:type="dxa"/>
            <w:tcBorders>
              <w:top w:val="single" w:sz="8" w:space="0" w:color="000000"/>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Antimony, Total</w:t>
            </w:r>
          </w:p>
        </w:tc>
        <w:tc>
          <w:tcPr>
            <w:tcW w:w="1890" w:type="dxa"/>
            <w:tcBorders>
              <w:top w:val="single" w:sz="8" w:space="0" w:color="000000"/>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4.0</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 xml:space="preserve">Formaldehyde </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r>
              <w:rPr>
                <w:rFonts w:ascii="Univers" w:hAnsi="Univers"/>
                <w:sz w:val="20"/>
              </w:rPr>
              <w:t>10.0</w:t>
            </w:r>
            <w:r w:rsidR="00B30854">
              <w:rPr>
                <w:rFonts w:ascii="Univers" w:hAnsi="Univers"/>
                <w:sz w:val="20"/>
                <w:vertAlign w:val="superscript"/>
              </w:rPr>
              <w:t>3</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50266B"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Arsenic</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Pr="00814DA9" w:rsidRDefault="002E0971"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0.10</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Methylene Chloride</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1.0</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Beryllium,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r>
      <w:tr w:rsidR="00EB62BD"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Phenols, Total</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10.0</w:t>
            </w:r>
          </w:p>
        </w:tc>
        <w:tc>
          <w:tcPr>
            <w:tcW w:w="2070" w:type="dxa"/>
            <w:tcBorders>
              <w:left w:val="nil"/>
              <w:right w:val="single" w:sz="6" w:space="0" w:color="auto"/>
            </w:tcBorders>
            <w:vAlign w:val="center"/>
          </w:tcPr>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Cobalt,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4.0</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 xml:space="preserve">Phthalate Esters </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Mercury,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0.0002</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 xml:space="preserve">Polynuclear Aromatic Hydrocarbons </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0.5</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Molybdenum,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4.0</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 xml:space="preserve">Ethylene Glycol </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r>
              <w:rPr>
                <w:rFonts w:ascii="Univers" w:hAnsi="Univers"/>
                <w:sz w:val="20"/>
              </w:rPr>
              <w:t>300.0</w:t>
            </w:r>
            <w:r w:rsidR="00B30854">
              <w:rPr>
                <w:rFonts w:ascii="Univers" w:hAnsi="Univers"/>
                <w:sz w:val="20"/>
                <w:vertAlign w:val="superscript"/>
              </w:rPr>
              <w:t>3</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Selenium,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0.5</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 xml:space="preserve">Propylene Glycol </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vertAlign w:val="superscript"/>
              </w:rPr>
            </w:pPr>
            <w:r>
              <w:rPr>
                <w:rFonts w:ascii="Univers" w:hAnsi="Univers"/>
                <w:sz w:val="20"/>
              </w:rPr>
              <w:t>300.0</w:t>
            </w:r>
            <w:r w:rsidR="00B30854">
              <w:rPr>
                <w:rFonts w:ascii="Univers" w:hAnsi="Univers"/>
                <w:sz w:val="20"/>
                <w:vertAlign w:val="superscript"/>
              </w:rPr>
              <w:t>3</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Strontium,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r>
      <w:tr w:rsidR="00713525" w:rsidTr="00E54856">
        <w:trPr>
          <w:jc w:val="center"/>
        </w:trPr>
        <w:tc>
          <w:tcPr>
            <w:tcW w:w="3645" w:type="dxa"/>
            <w:tcBorders>
              <w:left w:val="double" w:sz="12" w:space="0" w:color="auto"/>
              <w:right w:val="nil"/>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i/>
                <w:sz w:val="20"/>
              </w:rPr>
            </w:pPr>
            <w:r>
              <w:rPr>
                <w:rFonts w:ascii="Univers" w:hAnsi="Univers"/>
                <w:b/>
                <w:i/>
                <w:sz w:val="20"/>
              </w:rPr>
              <w:t xml:space="preserve">Metals </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b/>
                <w:sz w:val="20"/>
              </w:rPr>
              <w:t>mg/l</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Thallium,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Cadmium, Total</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0.5</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Titanium,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4.0</w:t>
            </w:r>
          </w:p>
        </w:tc>
      </w:tr>
      <w:tr w:rsidR="00713525" w:rsidTr="00E54856">
        <w:trPr>
          <w:jc w:val="center"/>
        </w:trPr>
        <w:tc>
          <w:tcPr>
            <w:tcW w:w="3645" w:type="dxa"/>
            <w:tcBorders>
              <w:left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Chromium, Total</w:t>
            </w:r>
          </w:p>
        </w:tc>
        <w:tc>
          <w:tcPr>
            <w:tcW w:w="1530" w:type="dxa"/>
            <w:tcBorders>
              <w:left w:val="nil"/>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c>
          <w:tcPr>
            <w:tcW w:w="2070" w:type="dxa"/>
            <w:tcBorders>
              <w:left w:val="nil"/>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Vanadium, Total</w:t>
            </w:r>
          </w:p>
        </w:tc>
        <w:tc>
          <w:tcPr>
            <w:tcW w:w="1890" w:type="dxa"/>
            <w:tcBorders>
              <w:left w:val="nil"/>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r>
      <w:tr w:rsidR="00713525" w:rsidTr="00E54856">
        <w:trPr>
          <w:trHeight w:val="553"/>
          <w:jc w:val="center"/>
        </w:trPr>
        <w:tc>
          <w:tcPr>
            <w:tcW w:w="3645" w:type="dxa"/>
            <w:tcBorders>
              <w:left w:val="double" w:sz="12" w:space="0" w:color="auto"/>
              <w:bottom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Copper, Total</w:t>
            </w:r>
          </w:p>
        </w:tc>
        <w:tc>
          <w:tcPr>
            <w:tcW w:w="1530" w:type="dxa"/>
            <w:tcBorders>
              <w:left w:val="nil"/>
              <w:bottom w:val="double" w:sz="12" w:space="0" w:color="auto"/>
              <w:right w:val="single" w:sz="18" w:space="0" w:color="auto"/>
            </w:tcBorders>
            <w:vAlign w:val="center"/>
          </w:tcPr>
          <w:p w:rsidR="006120EA" w:rsidRDefault="006120EA">
            <w:pPr>
              <w:spacing w:line="120" w:lineRule="exact"/>
              <w:jc w:val="center"/>
              <w:rPr>
                <w:rFonts w:ascii="Univers" w:hAnsi="Univers"/>
                <w:sz w:val="20"/>
              </w:rPr>
            </w:pPr>
          </w:p>
          <w:p w:rsidR="006120EA" w:rsidRDefault="00EB62BD">
            <w:pPr>
              <w:tabs>
                <w:tab w:val="decimal" w:pos="780"/>
                <w:tab w:val="left" w:pos="1728"/>
                <w:tab w:val="left" w:pos="2160"/>
                <w:tab w:val="left" w:pos="2592"/>
                <w:tab w:val="left" w:pos="3024"/>
                <w:tab w:val="left" w:pos="3456"/>
                <w:tab w:val="left" w:pos="3888"/>
                <w:tab w:val="left" w:pos="4320"/>
                <w:tab w:val="left" w:pos="4752"/>
                <w:tab w:val="left" w:leader="dot" w:pos="5040"/>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c>
          <w:tcPr>
            <w:tcW w:w="2070" w:type="dxa"/>
            <w:tcBorders>
              <w:left w:val="nil"/>
              <w:bottom w:val="double" w:sz="12" w:space="0" w:color="auto"/>
              <w:right w:val="single" w:sz="6" w:space="0" w:color="auto"/>
            </w:tcBorders>
          </w:tcPr>
          <w:p w:rsidR="00EB62BD" w:rsidRDefault="00EB62BD" w:rsidP="00C339F2">
            <w:pPr>
              <w:spacing w:line="120" w:lineRule="exact"/>
              <w:rPr>
                <w:rFonts w:ascii="Univers" w:hAnsi="Univers"/>
                <w:sz w:val="20"/>
              </w:rPr>
            </w:pPr>
          </w:p>
          <w:p w:rsidR="00EB62BD" w:rsidRDefault="00EB62BD" w:rsidP="00C339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rPr>
                <w:rFonts w:ascii="Univers" w:hAnsi="Univers"/>
                <w:sz w:val="20"/>
              </w:rPr>
            </w:pPr>
            <w:r>
              <w:rPr>
                <w:rFonts w:ascii="Univers" w:hAnsi="Univers"/>
                <w:sz w:val="20"/>
              </w:rPr>
              <w:t>Zirconium, Total</w:t>
            </w:r>
          </w:p>
        </w:tc>
        <w:tc>
          <w:tcPr>
            <w:tcW w:w="1890" w:type="dxa"/>
            <w:tcBorders>
              <w:left w:val="nil"/>
              <w:bottom w:val="double" w:sz="12" w:space="0" w:color="auto"/>
              <w:right w:val="double" w:sz="12" w:space="0" w:color="auto"/>
            </w:tcBorders>
            <w:vAlign w:val="center"/>
          </w:tcPr>
          <w:p w:rsidR="00EB62BD" w:rsidRDefault="00EB62BD" w:rsidP="00BE4264">
            <w:pPr>
              <w:spacing w:line="120" w:lineRule="exact"/>
              <w:jc w:val="center"/>
              <w:rPr>
                <w:rFonts w:ascii="Univers" w:hAnsi="Univers"/>
                <w:sz w:val="20"/>
              </w:rPr>
            </w:pPr>
          </w:p>
          <w:p w:rsidR="00EB62BD" w:rsidRDefault="00EB62BD" w:rsidP="00BE426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58"/>
              <w:jc w:val="center"/>
              <w:rPr>
                <w:rFonts w:ascii="Univers" w:hAnsi="Univers"/>
                <w:sz w:val="20"/>
              </w:rPr>
            </w:pPr>
            <w:r>
              <w:rPr>
                <w:rFonts w:ascii="Univers" w:hAnsi="Univers"/>
                <w:sz w:val="20"/>
              </w:rPr>
              <w:t>2.0</w:t>
            </w:r>
          </w:p>
        </w:tc>
      </w:tr>
    </w:tbl>
    <w:p w:rsidR="00DA5D1A" w:rsidRDefault="00C339F2" w:rsidP="00904E85">
      <w:pPr>
        <w:tabs>
          <w:tab w:val="left" w:pos="630"/>
          <w:tab w:val="left" w:pos="1613"/>
          <w:tab w:val="left" w:pos="2059"/>
          <w:tab w:val="left" w:pos="2520"/>
          <w:tab w:val="left" w:pos="2970"/>
        </w:tabs>
        <w:spacing w:before="120" w:after="120"/>
        <w:ind w:left="634" w:right="86" w:hanging="360"/>
        <w:rPr>
          <w:rFonts w:ascii="Univers" w:hAnsi="Univers"/>
          <w:sz w:val="20"/>
        </w:rPr>
      </w:pPr>
      <w:r>
        <w:rPr>
          <w:rFonts w:ascii="Univers" w:hAnsi="Univers"/>
          <w:sz w:val="20"/>
          <w:vertAlign w:val="superscript"/>
        </w:rPr>
        <w:lastRenderedPageBreak/>
        <w:tab/>
      </w:r>
      <w:r w:rsidR="003C7A60" w:rsidRPr="00DA5D1A">
        <w:rPr>
          <w:rFonts w:ascii="Univers" w:hAnsi="Univers"/>
          <w:sz w:val="20"/>
          <w:vertAlign w:val="superscript"/>
        </w:rPr>
        <w:t>1</w:t>
      </w:r>
      <w:r w:rsidR="00DA5D1A">
        <w:rPr>
          <w:rFonts w:ascii="Univers" w:hAnsi="Univers"/>
          <w:sz w:val="20"/>
        </w:rPr>
        <w:t>These effluent limits do not apply to residuals</w:t>
      </w:r>
      <w:r w:rsidR="00AC1F5F">
        <w:rPr>
          <w:rFonts w:ascii="Univers" w:hAnsi="Univers"/>
          <w:sz w:val="20"/>
        </w:rPr>
        <w:t xml:space="preserve"> generated by water treatment facilities</w:t>
      </w:r>
      <w:r w:rsidR="00DA5D1A">
        <w:rPr>
          <w:rFonts w:ascii="Univers" w:hAnsi="Univers"/>
          <w:sz w:val="20"/>
        </w:rPr>
        <w:t xml:space="preserve"> that are transported to the solids handling portion of a POTW.</w:t>
      </w:r>
    </w:p>
    <w:p w:rsidR="003C7A60" w:rsidRDefault="00B30854" w:rsidP="00814DA9">
      <w:pPr>
        <w:tabs>
          <w:tab w:val="left" w:pos="630"/>
          <w:tab w:val="left" w:pos="1613"/>
          <w:tab w:val="left" w:pos="2059"/>
          <w:tab w:val="left" w:pos="2520"/>
          <w:tab w:val="left" w:pos="2970"/>
        </w:tabs>
        <w:spacing w:before="120" w:after="120"/>
        <w:ind w:left="634" w:right="86" w:hanging="4"/>
        <w:rPr>
          <w:rFonts w:ascii="Univers" w:hAnsi="Univers"/>
          <w:sz w:val="20"/>
        </w:rPr>
      </w:pPr>
      <w:r>
        <w:rPr>
          <w:rFonts w:ascii="Univers" w:hAnsi="Univers"/>
          <w:sz w:val="20"/>
          <w:vertAlign w:val="superscript"/>
        </w:rPr>
        <w:t>2</w:t>
      </w:r>
      <w:r w:rsidR="003C7A60" w:rsidRPr="00DA5D1A">
        <w:rPr>
          <w:rFonts w:ascii="Univers" w:hAnsi="Univers"/>
          <w:sz w:val="20"/>
        </w:rPr>
        <w:t>This</w:t>
      </w:r>
      <w:r w:rsidR="003C7A60">
        <w:rPr>
          <w:rFonts w:ascii="Univers" w:hAnsi="Univers"/>
          <w:sz w:val="20"/>
        </w:rPr>
        <w:t xml:space="preserve"> pollutant concentration may be exceeded provided that the total mass loading (flow x concentration) of such pollutant discharged to the </w:t>
      </w:r>
      <w:del w:id="118" w:author="James Creighton" w:date="2019-04-09T12:25:00Z">
        <w:r w:rsidR="003C7A60" w:rsidDel="00A22A37">
          <w:rPr>
            <w:rFonts w:ascii="Univers" w:hAnsi="Univers"/>
            <w:sz w:val="20"/>
          </w:rPr>
          <w:delText>receiving POTW</w:delText>
        </w:r>
      </w:del>
      <w:ins w:id="119" w:author="James Creighton" w:date="2019-04-09T12:25:00Z">
        <w:r w:rsidR="00A22A37">
          <w:rPr>
            <w:rFonts w:ascii="Univers" w:hAnsi="Univers"/>
            <w:sz w:val="20"/>
          </w:rPr>
          <w:t>POTW</w:t>
        </w:r>
      </w:ins>
      <w:r w:rsidR="003C7A60">
        <w:rPr>
          <w:rFonts w:ascii="Univers" w:hAnsi="Univers"/>
          <w:sz w:val="20"/>
        </w:rPr>
        <w:t xml:space="preserve"> does not exceed 100.0 lbs/day or 2% of the POTW</w:t>
      </w:r>
      <w:r w:rsidR="00C06265">
        <w:rPr>
          <w:rFonts w:ascii="Univers" w:hAnsi="Univers"/>
          <w:sz w:val="20"/>
        </w:rPr>
        <w:t>’</w:t>
      </w:r>
      <w:r w:rsidR="003C7A60">
        <w:rPr>
          <w:rFonts w:ascii="Univers" w:hAnsi="Univers"/>
          <w:sz w:val="20"/>
        </w:rPr>
        <w:t>s design loading, whichever is less.</w:t>
      </w:r>
      <w:r w:rsidR="008C40D8">
        <w:rPr>
          <w:rFonts w:ascii="Univers" w:hAnsi="Univers"/>
          <w:sz w:val="20"/>
        </w:rPr>
        <w:t xml:space="preserve"> This limit does not apply to discharges of Food Processing Wastewater</w:t>
      </w:r>
      <w:r w:rsidR="009831F3">
        <w:rPr>
          <w:rFonts w:ascii="Univers" w:hAnsi="Univers"/>
          <w:sz w:val="20"/>
        </w:rPr>
        <w:t xml:space="preserve"> or Water Treatment Wastewater</w:t>
      </w:r>
    </w:p>
    <w:p w:rsidR="003C7A60" w:rsidRDefault="003C7A60" w:rsidP="003C7A60">
      <w:pPr>
        <w:tabs>
          <w:tab w:val="left" w:pos="630"/>
          <w:tab w:val="left" w:pos="1613"/>
          <w:tab w:val="left" w:pos="2059"/>
          <w:tab w:val="left" w:pos="2520"/>
          <w:tab w:val="left" w:pos="2970"/>
        </w:tabs>
        <w:spacing w:before="120"/>
        <w:ind w:left="634" w:right="86" w:hanging="360"/>
        <w:rPr>
          <w:rFonts w:ascii="Univers" w:hAnsi="Univers"/>
          <w:sz w:val="20"/>
        </w:rPr>
      </w:pPr>
      <w:r>
        <w:rPr>
          <w:rFonts w:ascii="Univers" w:hAnsi="Univers"/>
          <w:sz w:val="20"/>
        </w:rPr>
        <w:tab/>
      </w:r>
      <w:r w:rsidR="00B30854">
        <w:rPr>
          <w:rFonts w:ascii="Univers" w:hAnsi="Univers"/>
          <w:sz w:val="20"/>
          <w:vertAlign w:val="superscript"/>
        </w:rPr>
        <w:t>3</w:t>
      </w:r>
      <w:r w:rsidR="00377676">
        <w:rPr>
          <w:rFonts w:ascii="Univers" w:hAnsi="Univers"/>
          <w:sz w:val="20"/>
        </w:rPr>
        <w:t>For ammonia</w:t>
      </w:r>
      <w:r w:rsidR="00F61D44">
        <w:rPr>
          <w:rFonts w:ascii="Univers" w:hAnsi="Univers"/>
          <w:sz w:val="20"/>
        </w:rPr>
        <w:t>-nitrogen, nitrate-nitrogen, formaldehyde, ethylene glycol, or propylene glycol</w:t>
      </w:r>
      <w:r w:rsidR="008B74C5">
        <w:rPr>
          <w:rFonts w:ascii="Univers" w:hAnsi="Univers"/>
          <w:sz w:val="20"/>
        </w:rPr>
        <w:t>, the</w:t>
      </w:r>
      <w:r>
        <w:rPr>
          <w:rFonts w:ascii="Univers" w:hAnsi="Univers"/>
          <w:sz w:val="20"/>
        </w:rPr>
        <w:t xml:space="preserve"> pollutant concentration may be exceeded provided that the total mass loading (flow x concentration) of </w:t>
      </w:r>
      <w:r w:rsidR="00F61D44">
        <w:rPr>
          <w:rFonts w:ascii="Univers" w:hAnsi="Univers"/>
          <w:sz w:val="20"/>
        </w:rPr>
        <w:t>each</w:t>
      </w:r>
      <w:r w:rsidR="00E21CCA">
        <w:rPr>
          <w:rFonts w:ascii="Univers" w:hAnsi="Univers"/>
          <w:sz w:val="20"/>
        </w:rPr>
        <w:t xml:space="preserve"> pollutant</w:t>
      </w:r>
      <w:r>
        <w:rPr>
          <w:rFonts w:ascii="Univers" w:hAnsi="Univers"/>
          <w:sz w:val="20"/>
        </w:rPr>
        <w:t xml:space="preserve"> discharged to the </w:t>
      </w:r>
      <w:del w:id="120" w:author="James Creighton" w:date="2019-04-09T12:25:00Z">
        <w:r w:rsidDel="00A22A37">
          <w:rPr>
            <w:rFonts w:ascii="Univers" w:hAnsi="Univers"/>
            <w:sz w:val="20"/>
          </w:rPr>
          <w:delText>receiving POTW</w:delText>
        </w:r>
      </w:del>
      <w:ins w:id="121" w:author="James Creighton" w:date="2019-04-09T12:25:00Z">
        <w:r w:rsidR="00A22A37">
          <w:rPr>
            <w:rFonts w:ascii="Univers" w:hAnsi="Univers"/>
            <w:sz w:val="20"/>
          </w:rPr>
          <w:t>POTW</w:t>
        </w:r>
      </w:ins>
      <w:r>
        <w:rPr>
          <w:rFonts w:ascii="Univers" w:hAnsi="Univers"/>
          <w:sz w:val="20"/>
        </w:rPr>
        <w:t xml:space="preserve"> does not exceed 10.0 lbs/day.</w:t>
      </w:r>
    </w:p>
    <w:p w:rsidR="003C7A60" w:rsidRPr="00EB62BD" w:rsidRDefault="003C7A60" w:rsidP="003C7A60">
      <w:pPr>
        <w:tabs>
          <w:tab w:val="left" w:pos="630"/>
          <w:tab w:val="left" w:pos="1613"/>
          <w:tab w:val="left" w:pos="2059"/>
          <w:tab w:val="left" w:pos="2520"/>
          <w:tab w:val="left" w:pos="2970"/>
        </w:tabs>
        <w:spacing w:before="120"/>
        <w:ind w:left="634" w:right="86" w:hanging="360"/>
        <w:rPr>
          <w:rFonts w:cs="Arial"/>
          <w:snapToGrid/>
          <w:sz w:val="20"/>
        </w:rPr>
      </w:pPr>
      <w:r>
        <w:rPr>
          <w:rFonts w:cs="Arial"/>
          <w:snapToGrid/>
          <w:sz w:val="20"/>
          <w:vertAlign w:val="superscript"/>
        </w:rPr>
        <w:tab/>
      </w:r>
      <w:r w:rsidR="00B30854">
        <w:rPr>
          <w:rFonts w:cs="Arial"/>
          <w:snapToGrid/>
          <w:sz w:val="20"/>
          <w:vertAlign w:val="superscript"/>
        </w:rPr>
        <w:t>4</w:t>
      </w:r>
      <w:r w:rsidR="008E4A7E">
        <w:rPr>
          <w:rFonts w:cs="Arial"/>
          <w:snapToGrid/>
          <w:sz w:val="20"/>
        </w:rPr>
        <w:t>For Food P</w:t>
      </w:r>
      <w:r w:rsidR="00EB62BD">
        <w:rPr>
          <w:rFonts w:cs="Arial"/>
          <w:snapToGrid/>
          <w:sz w:val="20"/>
        </w:rPr>
        <w:t xml:space="preserve">rocessing wastewaters only, use </w:t>
      </w:r>
      <w:r w:rsidR="007378AE">
        <w:rPr>
          <w:rFonts w:cs="Arial"/>
          <w:snapToGrid/>
          <w:sz w:val="20"/>
        </w:rPr>
        <w:t>EP</w:t>
      </w:r>
      <w:r w:rsidR="00B30854">
        <w:rPr>
          <w:rFonts w:cs="Arial"/>
          <w:snapToGrid/>
          <w:sz w:val="20"/>
        </w:rPr>
        <w:t xml:space="preserve">A Method 1664, Rev. </w:t>
      </w:r>
      <w:r w:rsidR="007378AE">
        <w:rPr>
          <w:rFonts w:cs="Arial"/>
          <w:snapToGrid/>
          <w:sz w:val="20"/>
        </w:rPr>
        <w:t>A</w:t>
      </w:r>
      <w:r w:rsidR="00C775A7">
        <w:rPr>
          <w:rFonts w:cs="Arial"/>
          <w:snapToGrid/>
          <w:sz w:val="20"/>
        </w:rPr>
        <w:t xml:space="preserve"> reporting as Total Oil &amp; Grease</w:t>
      </w:r>
      <w:r w:rsidR="00EB62BD">
        <w:rPr>
          <w:rFonts w:cs="Arial"/>
          <w:snapToGrid/>
          <w:sz w:val="20"/>
        </w:rPr>
        <w:t>. For all other wastewaters use EPA Method 1664</w:t>
      </w:r>
      <w:r w:rsidR="00B30854">
        <w:rPr>
          <w:rFonts w:cs="Arial"/>
          <w:snapToGrid/>
          <w:sz w:val="20"/>
        </w:rPr>
        <w:t xml:space="preserve">, Rev. </w:t>
      </w:r>
      <w:r w:rsidR="00883A2F">
        <w:rPr>
          <w:rFonts w:cs="Arial"/>
          <w:snapToGrid/>
          <w:sz w:val="20"/>
        </w:rPr>
        <w:t>A</w:t>
      </w:r>
      <w:r w:rsidR="00EB62BD" w:rsidRPr="00EB62BD">
        <w:rPr>
          <w:rFonts w:cs="Arial"/>
          <w:snapToGrid/>
          <w:sz w:val="20"/>
        </w:rPr>
        <w:t xml:space="preserve"> </w:t>
      </w:r>
      <w:r w:rsidR="00C775A7">
        <w:rPr>
          <w:rFonts w:cs="Arial"/>
          <w:snapToGrid/>
          <w:sz w:val="20"/>
        </w:rPr>
        <w:t>reporting as Total Petroleum Hydrocarbons</w:t>
      </w:r>
      <w:r w:rsidR="00883A2F">
        <w:rPr>
          <w:rFonts w:cs="Arial"/>
          <w:snapToGrid/>
          <w:sz w:val="20"/>
        </w:rPr>
        <w:t>.</w:t>
      </w:r>
    </w:p>
    <w:p w:rsidR="00E21CCA" w:rsidRPr="00E21CCA" w:rsidRDefault="003C7A60" w:rsidP="00F624C3">
      <w:pPr>
        <w:tabs>
          <w:tab w:val="left" w:pos="630"/>
          <w:tab w:val="left" w:pos="1613"/>
          <w:tab w:val="left" w:pos="2059"/>
          <w:tab w:val="left" w:pos="2520"/>
          <w:tab w:val="left" w:pos="2970"/>
        </w:tabs>
        <w:spacing w:before="120"/>
        <w:ind w:left="634" w:right="86" w:hanging="360"/>
        <w:rPr>
          <w:sz w:val="20"/>
        </w:rPr>
      </w:pPr>
      <w:r>
        <w:rPr>
          <w:rFonts w:cs="Arial"/>
          <w:snapToGrid/>
          <w:sz w:val="20"/>
          <w:vertAlign w:val="superscript"/>
        </w:rPr>
        <w:tab/>
      </w:r>
      <w:r w:rsidR="00B30854">
        <w:rPr>
          <w:rFonts w:cs="Arial"/>
          <w:snapToGrid/>
          <w:sz w:val="20"/>
          <w:vertAlign w:val="superscript"/>
        </w:rPr>
        <w:t>5</w:t>
      </w:r>
      <w:r>
        <w:rPr>
          <w:rFonts w:cs="Arial"/>
          <w:snapToGrid/>
          <w:sz w:val="20"/>
          <w:vertAlign w:val="superscript"/>
        </w:rPr>
        <w:t xml:space="preserve"> </w:t>
      </w:r>
      <w:r>
        <w:rPr>
          <w:rFonts w:cs="Arial"/>
          <w:snapToGrid/>
          <w:sz w:val="20"/>
        </w:rPr>
        <w:t>For photographic processing wastewaters only, if maximum daily flow is less than 100 gallons per day, the silver effluent limit is 5.0 mg/l.</w:t>
      </w:r>
      <w:r w:rsidR="00BE4F15">
        <w:rPr>
          <w:rFonts w:cs="Arial"/>
          <w:snapToGrid/>
          <w:sz w:val="20"/>
        </w:rPr>
        <w:t xml:space="preserve"> For flows greater than 100 gpd, the </w:t>
      </w:r>
      <w:r w:rsidR="00D15C68">
        <w:rPr>
          <w:rFonts w:cs="Arial"/>
          <w:snapToGrid/>
          <w:sz w:val="20"/>
        </w:rPr>
        <w:t xml:space="preserve">silver </w:t>
      </w:r>
      <w:r w:rsidR="00BE4F15">
        <w:rPr>
          <w:rFonts w:cs="Arial"/>
          <w:snapToGrid/>
          <w:sz w:val="20"/>
        </w:rPr>
        <w:t>limit is 2.0 mg/l</w:t>
      </w:r>
      <w:r w:rsidR="00101485">
        <w:rPr>
          <w:rFonts w:cs="Arial"/>
          <w:snapToGrid/>
          <w:sz w:val="20"/>
        </w:rPr>
        <w:t>.</w:t>
      </w:r>
    </w:p>
    <w:p w:rsidR="006120EA" w:rsidRDefault="006120EA">
      <w:pPr>
        <w:tabs>
          <w:tab w:val="left" w:pos="2340"/>
          <w:tab w:val="left" w:pos="2520"/>
          <w:tab w:val="left" w:pos="2952"/>
        </w:tabs>
        <w:spacing w:before="120"/>
        <w:ind w:left="2340"/>
        <w:rPr>
          <w:rFonts w:ascii="Times New Roman" w:hAnsi="Times New Roman"/>
          <w:szCs w:val="24"/>
        </w:rPr>
      </w:pPr>
    </w:p>
    <w:p w:rsidR="00CD7650" w:rsidRDefault="00CD7650" w:rsidP="00600A6A">
      <w:pPr>
        <w:tabs>
          <w:tab w:val="left" w:pos="2880"/>
        </w:tabs>
        <w:spacing w:before="120"/>
        <w:ind w:left="2880" w:hanging="540"/>
        <w:rPr>
          <w:rFonts w:ascii="Times New Roman" w:hAnsi="Times New Roman"/>
          <w:szCs w:val="24"/>
        </w:rPr>
      </w:pPr>
      <w:r>
        <w:rPr>
          <w:rFonts w:ascii="Times New Roman" w:hAnsi="Times New Roman"/>
          <w:szCs w:val="24"/>
        </w:rPr>
        <w:t>(B)</w:t>
      </w:r>
      <w:r w:rsidR="00600A6A">
        <w:rPr>
          <w:rFonts w:ascii="Times New Roman" w:hAnsi="Times New Roman"/>
          <w:szCs w:val="24"/>
        </w:rPr>
        <w:tab/>
      </w:r>
      <w:r>
        <w:rPr>
          <w:rFonts w:ascii="Times New Roman" w:hAnsi="Times New Roman"/>
          <w:b/>
          <w:szCs w:val="24"/>
        </w:rPr>
        <w:t>POTW Specific Effluent Limits—</w:t>
      </w:r>
      <w:r>
        <w:rPr>
          <w:rFonts w:ascii="Times New Roman" w:hAnsi="Times New Roman"/>
          <w:szCs w:val="24"/>
        </w:rPr>
        <w:t xml:space="preserve">If the </w:t>
      </w:r>
      <w:r w:rsidR="00FB7C0B">
        <w:rPr>
          <w:rFonts w:ascii="Times New Roman" w:hAnsi="Times New Roman"/>
          <w:szCs w:val="24"/>
        </w:rPr>
        <w:t xml:space="preserve">wastewater </w:t>
      </w:r>
      <w:r>
        <w:rPr>
          <w:rFonts w:ascii="Times New Roman" w:hAnsi="Times New Roman"/>
          <w:szCs w:val="24"/>
        </w:rPr>
        <w:t>discharge is directed to a POTW listed in Appendix D</w:t>
      </w:r>
      <w:r w:rsidR="007C04AA">
        <w:rPr>
          <w:rFonts w:ascii="Times New Roman" w:hAnsi="Times New Roman"/>
          <w:szCs w:val="24"/>
        </w:rPr>
        <w:t>1</w:t>
      </w:r>
      <w:r>
        <w:rPr>
          <w:rFonts w:ascii="Times New Roman" w:hAnsi="Times New Roman"/>
          <w:szCs w:val="24"/>
        </w:rPr>
        <w:t xml:space="preserve"> of this general permit and </w:t>
      </w:r>
      <w:r w:rsidR="00FB7C0B">
        <w:rPr>
          <w:rFonts w:ascii="Times New Roman" w:hAnsi="Times New Roman"/>
          <w:szCs w:val="24"/>
        </w:rPr>
        <w:t xml:space="preserve">such discharge </w:t>
      </w:r>
      <w:r>
        <w:rPr>
          <w:rFonts w:ascii="Times New Roman" w:hAnsi="Times New Roman"/>
          <w:szCs w:val="24"/>
        </w:rPr>
        <w:t>has a total maximum daily flow greater than 5</w:t>
      </w:r>
      <w:r w:rsidR="001B5839">
        <w:rPr>
          <w:rFonts w:ascii="Times New Roman" w:hAnsi="Times New Roman"/>
          <w:szCs w:val="24"/>
        </w:rPr>
        <w:t>,</w:t>
      </w:r>
      <w:r>
        <w:rPr>
          <w:rFonts w:ascii="Times New Roman" w:hAnsi="Times New Roman"/>
          <w:szCs w:val="24"/>
        </w:rPr>
        <w:t>000 g</w:t>
      </w:r>
      <w:r w:rsidR="001B5839">
        <w:rPr>
          <w:rFonts w:ascii="Times New Roman" w:hAnsi="Times New Roman"/>
          <w:szCs w:val="24"/>
        </w:rPr>
        <w:t xml:space="preserve">allons </w:t>
      </w:r>
      <w:r>
        <w:rPr>
          <w:rFonts w:ascii="Times New Roman" w:hAnsi="Times New Roman"/>
          <w:szCs w:val="24"/>
        </w:rPr>
        <w:t>p</w:t>
      </w:r>
      <w:r w:rsidR="001B5839">
        <w:rPr>
          <w:rFonts w:ascii="Times New Roman" w:hAnsi="Times New Roman"/>
          <w:szCs w:val="24"/>
        </w:rPr>
        <w:t xml:space="preserve">er </w:t>
      </w:r>
      <w:r>
        <w:rPr>
          <w:rFonts w:ascii="Times New Roman" w:hAnsi="Times New Roman"/>
          <w:szCs w:val="24"/>
        </w:rPr>
        <w:t>d</w:t>
      </w:r>
      <w:r w:rsidR="001B5839">
        <w:rPr>
          <w:rFonts w:ascii="Times New Roman" w:hAnsi="Times New Roman"/>
          <w:szCs w:val="24"/>
        </w:rPr>
        <w:t>ay</w:t>
      </w:r>
      <w:r>
        <w:rPr>
          <w:rFonts w:ascii="Times New Roman" w:hAnsi="Times New Roman"/>
          <w:szCs w:val="24"/>
        </w:rPr>
        <w:t xml:space="preserve"> (excluding noncontact cooling water), effluent limits listed in Appendix D</w:t>
      </w:r>
      <w:r w:rsidR="007C04AA">
        <w:rPr>
          <w:rFonts w:ascii="Times New Roman" w:hAnsi="Times New Roman"/>
          <w:szCs w:val="24"/>
        </w:rPr>
        <w:t>1</w:t>
      </w:r>
      <w:r>
        <w:rPr>
          <w:rFonts w:ascii="Times New Roman" w:hAnsi="Times New Roman"/>
          <w:szCs w:val="24"/>
        </w:rPr>
        <w:t xml:space="preserve"> of this general permit specific to that POTW supersede limits in Table 5-1.</w:t>
      </w:r>
    </w:p>
    <w:p w:rsidR="00CD7650" w:rsidRPr="0052767A" w:rsidRDefault="00CD7650" w:rsidP="00600A6A">
      <w:pPr>
        <w:tabs>
          <w:tab w:val="left" w:pos="2880"/>
        </w:tabs>
        <w:spacing w:before="120"/>
        <w:ind w:left="2880" w:hanging="540"/>
        <w:rPr>
          <w:rFonts w:ascii="Times New Roman" w:hAnsi="Times New Roman"/>
          <w:szCs w:val="24"/>
        </w:rPr>
      </w:pPr>
      <w:r>
        <w:rPr>
          <w:rFonts w:ascii="Times New Roman" w:hAnsi="Times New Roman"/>
          <w:szCs w:val="24"/>
        </w:rPr>
        <w:t>(C)</w:t>
      </w:r>
      <w:r w:rsidR="00600A6A">
        <w:rPr>
          <w:rFonts w:ascii="Times New Roman" w:hAnsi="Times New Roman"/>
          <w:szCs w:val="24"/>
        </w:rPr>
        <w:tab/>
      </w:r>
      <w:r w:rsidRPr="00AE1394">
        <w:rPr>
          <w:rFonts w:ascii="Times New Roman" w:hAnsi="Times New Roman"/>
          <w:szCs w:val="24"/>
        </w:rPr>
        <w:t>Wastewater discharged under the authority of this general permit shall not contain any chemical additive containing any substance listed in Appendix B, Table II, III, or V or Appendix D of Section 22a-430-4 of the Regulations of Connecticut State Agencies</w:t>
      </w:r>
      <w:r>
        <w:rPr>
          <w:rFonts w:ascii="Times New Roman" w:hAnsi="Times New Roman"/>
          <w:szCs w:val="24"/>
        </w:rPr>
        <w:t xml:space="preserve"> (all substances are listed in Appendix E of this general permit)</w:t>
      </w:r>
      <w:r w:rsidRPr="00AE1394">
        <w:rPr>
          <w:rFonts w:ascii="Times New Roman" w:hAnsi="Times New Roman"/>
          <w:szCs w:val="24"/>
        </w:rPr>
        <w:t>, other than a substance for which an effluent li</w:t>
      </w:r>
      <w:r>
        <w:rPr>
          <w:rFonts w:ascii="Times New Roman" w:hAnsi="Times New Roman"/>
          <w:szCs w:val="24"/>
        </w:rPr>
        <w:t>mit is specified in Table 5-1</w:t>
      </w:r>
      <w:r w:rsidRPr="00AE1394">
        <w:rPr>
          <w:rFonts w:ascii="Times New Roman" w:hAnsi="Times New Roman"/>
          <w:szCs w:val="24"/>
        </w:rPr>
        <w:t xml:space="preserve"> of this section or as otherwise approved by the </w:t>
      </w:r>
      <w:r w:rsidR="000D6942" w:rsidRPr="000D6942">
        <w:rPr>
          <w:rFonts w:ascii="Times New Roman" w:hAnsi="Times New Roman"/>
          <w:szCs w:val="24"/>
        </w:rPr>
        <w:t xml:space="preserve">POTW Authority </w:t>
      </w:r>
      <w:r w:rsidRPr="00AE1394">
        <w:rPr>
          <w:rFonts w:ascii="Times New Roman" w:hAnsi="Times New Roman"/>
          <w:szCs w:val="24"/>
        </w:rPr>
        <w:t xml:space="preserve">in accordance with Section </w:t>
      </w:r>
      <w:r>
        <w:rPr>
          <w:rFonts w:ascii="Times New Roman" w:hAnsi="Times New Roman"/>
          <w:szCs w:val="24"/>
        </w:rPr>
        <w:t>7(a)</w:t>
      </w:r>
      <w:r w:rsidRPr="00AE1394">
        <w:rPr>
          <w:rFonts w:ascii="Times New Roman" w:hAnsi="Times New Roman"/>
          <w:szCs w:val="24"/>
        </w:rPr>
        <w:t xml:space="preserve"> of this general permit.</w:t>
      </w:r>
    </w:p>
    <w:p w:rsidR="006120EA" w:rsidRDefault="006120EA">
      <w:pPr>
        <w:tabs>
          <w:tab w:val="left" w:pos="-720"/>
          <w:tab w:val="left" w:pos="0"/>
          <w:tab w:val="left" w:pos="1170"/>
          <w:tab w:val="left" w:pos="2340"/>
          <w:tab w:val="left" w:pos="2520"/>
          <w:tab w:val="left" w:pos="2970"/>
          <w:tab w:val="left" w:pos="3420"/>
          <w:tab w:val="left" w:pos="3690"/>
          <w:tab w:val="left" w:pos="5760"/>
        </w:tabs>
        <w:rPr>
          <w:rFonts w:ascii="Times New Roman" w:hAnsi="Times New Roman"/>
        </w:rPr>
      </w:pPr>
    </w:p>
    <w:p w:rsidR="006E3700" w:rsidRDefault="006A0319" w:rsidP="00600A6A">
      <w:pPr>
        <w:numPr>
          <w:ilvl w:val="0"/>
          <w:numId w:val="35"/>
        </w:numPr>
        <w:tabs>
          <w:tab w:val="left" w:pos="2340"/>
        </w:tabs>
        <w:ind w:left="2340" w:hanging="540"/>
        <w:rPr>
          <w:rFonts w:ascii="Times New Roman" w:hAnsi="Times New Roman"/>
        </w:rPr>
      </w:pPr>
      <w:r>
        <w:rPr>
          <w:rFonts w:ascii="Times New Roman" w:hAnsi="Times New Roman"/>
        </w:rPr>
        <w:t>Prohibitions</w:t>
      </w:r>
    </w:p>
    <w:p w:rsidR="006E3700" w:rsidRDefault="006E3700" w:rsidP="009C64CE">
      <w:pPr>
        <w:tabs>
          <w:tab w:val="left" w:pos="2340"/>
        </w:tabs>
        <w:rPr>
          <w:rFonts w:ascii="Times New Roman" w:hAnsi="Times New Roman"/>
        </w:rPr>
      </w:pPr>
    </w:p>
    <w:p w:rsidR="009C64CE" w:rsidRPr="00174E29" w:rsidRDefault="00E524D6" w:rsidP="00E524D6">
      <w:pPr>
        <w:tabs>
          <w:tab w:val="left" w:pos="-720"/>
          <w:tab w:val="left" w:pos="0"/>
          <w:tab w:val="left" w:pos="1170"/>
          <w:tab w:val="left" w:pos="2520"/>
          <w:tab w:val="left" w:pos="5760"/>
        </w:tabs>
        <w:ind w:left="2880" w:hanging="540"/>
        <w:jc w:val="both"/>
        <w:rPr>
          <w:rFonts w:ascii="Times New Roman" w:hAnsi="Times New Roman"/>
        </w:rPr>
      </w:pPr>
      <w:r>
        <w:rPr>
          <w:rFonts w:ascii="Times New Roman" w:hAnsi="Times New Roman"/>
        </w:rPr>
        <w:t xml:space="preserve">(A)  </w:t>
      </w:r>
      <w:r w:rsidR="009C64CE" w:rsidRPr="00174E29">
        <w:rPr>
          <w:rFonts w:ascii="Times New Roman" w:hAnsi="Times New Roman"/>
        </w:rPr>
        <w:t>Wastewater discharged under the authority of this general permit shall not for any reason cause or threaten either singly or in combination with other discharges:</w:t>
      </w:r>
    </w:p>
    <w:p w:rsidR="009C64CE" w:rsidRPr="00174E29" w:rsidRDefault="009C64CE" w:rsidP="00E524D6">
      <w:pPr>
        <w:tabs>
          <w:tab w:val="left" w:pos="-720"/>
          <w:tab w:val="left" w:pos="0"/>
          <w:tab w:val="left" w:pos="1170"/>
          <w:tab w:val="left" w:pos="2340"/>
          <w:tab w:val="left" w:pos="2520"/>
          <w:tab w:val="left" w:pos="2880"/>
          <w:tab w:val="left" w:pos="3690"/>
          <w:tab w:val="left" w:pos="5760"/>
        </w:tabs>
        <w:ind w:left="3420" w:hanging="540"/>
        <w:jc w:val="both"/>
        <w:rPr>
          <w:rFonts w:ascii="Times New Roman" w:hAnsi="Times New Roman"/>
        </w:rPr>
      </w:pPr>
      <w:r w:rsidRPr="00174E29">
        <w:rPr>
          <w:rFonts w:ascii="Times New Roman" w:hAnsi="Times New Roman"/>
        </w:rPr>
        <w:t>(i)</w:t>
      </w:r>
      <w:r w:rsidRPr="00174E29">
        <w:rPr>
          <w:rFonts w:ascii="Times New Roman" w:hAnsi="Times New Roman"/>
        </w:rPr>
        <w:tab/>
        <w:t>Interference or adverse effect upon the operation of the POTW;</w:t>
      </w:r>
    </w:p>
    <w:p w:rsidR="009C64CE" w:rsidRPr="00174E29" w:rsidRDefault="009C64CE" w:rsidP="00E524D6">
      <w:pPr>
        <w:tabs>
          <w:tab w:val="left" w:pos="-720"/>
          <w:tab w:val="left" w:pos="0"/>
          <w:tab w:val="left" w:pos="1170"/>
          <w:tab w:val="left" w:pos="2340"/>
          <w:tab w:val="left" w:pos="2520"/>
          <w:tab w:val="left" w:pos="2880"/>
          <w:tab w:val="left" w:pos="3690"/>
          <w:tab w:val="left" w:pos="5760"/>
        </w:tabs>
        <w:ind w:left="3420" w:hanging="540"/>
        <w:jc w:val="both"/>
        <w:rPr>
          <w:rFonts w:ascii="Times New Roman" w:hAnsi="Times New Roman"/>
        </w:rPr>
      </w:pPr>
      <w:r w:rsidRPr="00174E29">
        <w:rPr>
          <w:rFonts w:ascii="Times New Roman" w:hAnsi="Times New Roman"/>
        </w:rPr>
        <w:t xml:space="preserve">(ii) </w:t>
      </w:r>
      <w:r w:rsidRPr="00174E29">
        <w:rPr>
          <w:rFonts w:ascii="Times New Roman" w:hAnsi="Times New Roman"/>
        </w:rPr>
        <w:tab/>
        <w:t>Interference or adverse effect upon the POTW’s sludge handling, use or disposal, including but not limited to noncompliance with any federal, state, local laws, regulations or ordinances;</w:t>
      </w:r>
    </w:p>
    <w:p w:rsidR="009C64CE" w:rsidRPr="00174E29" w:rsidRDefault="009C64CE" w:rsidP="00E524D6">
      <w:pPr>
        <w:tabs>
          <w:tab w:val="left" w:pos="-720"/>
          <w:tab w:val="left" w:pos="0"/>
          <w:tab w:val="left" w:pos="1170"/>
          <w:tab w:val="left" w:pos="2340"/>
          <w:tab w:val="left" w:pos="2520"/>
          <w:tab w:val="left" w:pos="2880"/>
          <w:tab w:val="left" w:pos="3690"/>
          <w:tab w:val="left" w:pos="5760"/>
        </w:tabs>
        <w:ind w:left="3420" w:hanging="540"/>
        <w:jc w:val="both"/>
        <w:rPr>
          <w:rFonts w:ascii="Times New Roman" w:hAnsi="Times New Roman"/>
        </w:rPr>
      </w:pPr>
      <w:r w:rsidRPr="00174E29">
        <w:rPr>
          <w:rFonts w:ascii="Times New Roman" w:hAnsi="Times New Roman"/>
        </w:rPr>
        <w:t>(iii)</w:t>
      </w:r>
      <w:r w:rsidRPr="00174E29">
        <w:rPr>
          <w:rFonts w:ascii="Times New Roman" w:hAnsi="Times New Roman"/>
        </w:rPr>
        <w:tab/>
        <w:t>The POTW to exceed its influent design loading parameters;</w:t>
      </w:r>
    </w:p>
    <w:p w:rsidR="009C64CE" w:rsidRPr="00174E29" w:rsidRDefault="009C64CE" w:rsidP="00E524D6">
      <w:pPr>
        <w:tabs>
          <w:tab w:val="left" w:pos="-720"/>
          <w:tab w:val="left" w:pos="0"/>
          <w:tab w:val="left" w:pos="1170"/>
          <w:tab w:val="left" w:pos="2340"/>
          <w:tab w:val="left" w:pos="2520"/>
          <w:tab w:val="left" w:pos="2880"/>
          <w:tab w:val="left" w:pos="3690"/>
          <w:tab w:val="left" w:pos="5760"/>
        </w:tabs>
        <w:ind w:left="3420" w:hanging="540"/>
        <w:jc w:val="both"/>
        <w:rPr>
          <w:rFonts w:ascii="Times New Roman" w:hAnsi="Times New Roman"/>
        </w:rPr>
      </w:pPr>
      <w:r w:rsidRPr="00174E29">
        <w:rPr>
          <w:rFonts w:ascii="Times New Roman" w:hAnsi="Times New Roman"/>
        </w:rPr>
        <w:t>(iv)</w:t>
      </w:r>
      <w:r w:rsidRPr="00174E29">
        <w:rPr>
          <w:rFonts w:ascii="Times New Roman" w:hAnsi="Times New Roman"/>
        </w:rPr>
        <w:tab/>
        <w:t>The POTW to violate its permit, including but not limited to exceeding its permit limits;</w:t>
      </w:r>
    </w:p>
    <w:p w:rsidR="009C64CE" w:rsidRPr="00174E29" w:rsidRDefault="009C64CE" w:rsidP="00E524D6">
      <w:pPr>
        <w:tabs>
          <w:tab w:val="left" w:pos="-720"/>
          <w:tab w:val="left" w:pos="0"/>
          <w:tab w:val="left" w:pos="1170"/>
          <w:tab w:val="left" w:pos="2340"/>
          <w:tab w:val="left" w:pos="2520"/>
          <w:tab w:val="left" w:pos="2880"/>
          <w:tab w:val="left" w:pos="3690"/>
          <w:tab w:val="left" w:pos="5760"/>
        </w:tabs>
        <w:ind w:left="3420" w:hanging="540"/>
        <w:jc w:val="both"/>
        <w:rPr>
          <w:rFonts w:ascii="Times New Roman" w:hAnsi="Times New Roman"/>
        </w:rPr>
      </w:pPr>
      <w:r w:rsidRPr="00174E29">
        <w:rPr>
          <w:rFonts w:ascii="Times New Roman" w:hAnsi="Times New Roman"/>
        </w:rPr>
        <w:t>(v)</w:t>
      </w:r>
      <w:r w:rsidRPr="00174E29">
        <w:rPr>
          <w:rFonts w:ascii="Times New Roman" w:hAnsi="Times New Roman"/>
        </w:rPr>
        <w:tab/>
        <w:t>A worsening of any condition which is causing the POTW to exceed its influent design loading parameters or violate its permit; or</w:t>
      </w:r>
    </w:p>
    <w:p w:rsidR="009C64CE" w:rsidRDefault="009C64CE" w:rsidP="00E524D6">
      <w:pPr>
        <w:tabs>
          <w:tab w:val="left" w:pos="2340"/>
          <w:tab w:val="left" w:pos="2880"/>
        </w:tabs>
        <w:ind w:left="3420" w:hanging="540"/>
        <w:rPr>
          <w:rFonts w:ascii="Times New Roman" w:hAnsi="Times New Roman"/>
        </w:rPr>
      </w:pPr>
      <w:r w:rsidRPr="00174E29">
        <w:rPr>
          <w:rFonts w:ascii="Times New Roman" w:hAnsi="Times New Roman"/>
        </w:rPr>
        <w:t>(vi)</w:t>
      </w:r>
      <w:r w:rsidRPr="00174E29">
        <w:rPr>
          <w:rFonts w:ascii="Times New Roman" w:hAnsi="Times New Roman"/>
        </w:rPr>
        <w:tab/>
        <w:t>Pass through of any substance into the receiving waters which then causes or threatens pollution</w:t>
      </w:r>
      <w:r w:rsidR="00787952" w:rsidRPr="00174E29">
        <w:rPr>
          <w:rFonts w:ascii="Times New Roman" w:hAnsi="Times New Roman"/>
        </w:rPr>
        <w:t>.</w:t>
      </w:r>
    </w:p>
    <w:p w:rsidR="009C64CE" w:rsidRDefault="009C64CE" w:rsidP="00600A6A">
      <w:pPr>
        <w:tabs>
          <w:tab w:val="left" w:pos="2340"/>
        </w:tabs>
        <w:ind w:left="2880"/>
        <w:rPr>
          <w:rFonts w:ascii="Times New Roman" w:hAnsi="Times New Roman"/>
        </w:rPr>
      </w:pPr>
    </w:p>
    <w:p w:rsidR="00157347" w:rsidRDefault="006E3700" w:rsidP="00E524D6">
      <w:pPr>
        <w:numPr>
          <w:ilvl w:val="0"/>
          <w:numId w:val="50"/>
        </w:numPr>
        <w:tabs>
          <w:tab w:val="left" w:pos="2340"/>
          <w:tab w:val="left" w:pos="2520"/>
          <w:tab w:val="left" w:pos="2952"/>
        </w:tabs>
        <w:ind w:left="2880" w:hanging="540"/>
        <w:jc w:val="both"/>
        <w:rPr>
          <w:rFonts w:ascii="Times New Roman" w:hAnsi="Times New Roman"/>
        </w:rPr>
      </w:pPr>
      <w:r w:rsidRPr="00C711C4">
        <w:rPr>
          <w:rFonts w:ascii="Times New Roman" w:hAnsi="Times New Roman"/>
        </w:rPr>
        <w:t>Wastewater discharged under the authority of this general permit shall not</w:t>
      </w:r>
      <w:r w:rsidR="00157347">
        <w:rPr>
          <w:rFonts w:ascii="Times New Roman" w:hAnsi="Times New Roman"/>
        </w:rPr>
        <w:t>:</w:t>
      </w:r>
    </w:p>
    <w:p w:rsidR="00157347" w:rsidRDefault="00157347" w:rsidP="00157347">
      <w:pPr>
        <w:tabs>
          <w:tab w:val="left" w:pos="2340"/>
          <w:tab w:val="left" w:pos="2520"/>
          <w:tab w:val="left" w:pos="2952"/>
        </w:tabs>
        <w:ind w:left="2880"/>
        <w:jc w:val="both"/>
        <w:rPr>
          <w:rFonts w:ascii="Times New Roman" w:hAnsi="Times New Roman"/>
        </w:rPr>
      </w:pPr>
    </w:p>
    <w:p w:rsidR="006E3700" w:rsidRPr="00C711C4" w:rsidRDefault="00157347" w:rsidP="00157347">
      <w:pPr>
        <w:tabs>
          <w:tab w:val="left" w:pos="-720"/>
          <w:tab w:val="left" w:pos="0"/>
          <w:tab w:val="left" w:pos="1170"/>
          <w:tab w:val="left" w:pos="2340"/>
          <w:tab w:val="left" w:pos="2520"/>
          <w:tab w:val="left" w:pos="2880"/>
          <w:tab w:val="left" w:pos="3690"/>
          <w:tab w:val="left" w:pos="5760"/>
        </w:tabs>
        <w:ind w:left="3420" w:hanging="540"/>
        <w:jc w:val="both"/>
        <w:rPr>
          <w:rFonts w:ascii="Times New Roman" w:hAnsi="Times New Roman"/>
        </w:rPr>
      </w:pPr>
      <w:r>
        <w:rPr>
          <w:rFonts w:ascii="Times New Roman" w:hAnsi="Times New Roman"/>
        </w:rPr>
        <w:t>(i)</w:t>
      </w:r>
      <w:r w:rsidR="006E3700" w:rsidRPr="00C711C4">
        <w:rPr>
          <w:rFonts w:ascii="Times New Roman" w:hAnsi="Times New Roman"/>
        </w:rPr>
        <w:t xml:space="preserve"> contain </w:t>
      </w:r>
      <w:r w:rsidR="006A0319">
        <w:rPr>
          <w:rFonts w:ascii="Times New Roman" w:hAnsi="Times New Roman"/>
        </w:rPr>
        <w:t>any substance</w:t>
      </w:r>
      <w:r w:rsidR="006E3700" w:rsidRPr="00C711C4">
        <w:rPr>
          <w:rFonts w:ascii="Times New Roman" w:hAnsi="Times New Roman"/>
        </w:rPr>
        <w:t xml:space="preserve"> which </w:t>
      </w:r>
      <w:r w:rsidR="006A0319">
        <w:rPr>
          <w:rFonts w:ascii="Times New Roman" w:hAnsi="Times New Roman"/>
        </w:rPr>
        <w:t>causes or threatens</w:t>
      </w:r>
      <w:r w:rsidR="006E3700" w:rsidRPr="00C711C4">
        <w:rPr>
          <w:rFonts w:ascii="Times New Roman" w:hAnsi="Times New Roman"/>
        </w:rPr>
        <w:t xml:space="preserve"> a fire or explosion </w:t>
      </w:r>
      <w:r w:rsidR="006E3700" w:rsidRPr="00C711C4">
        <w:rPr>
          <w:rFonts w:ascii="Times New Roman" w:hAnsi="Times New Roman"/>
        </w:rPr>
        <w:lastRenderedPageBreak/>
        <w:t xml:space="preserve">hazard in the </w:t>
      </w:r>
      <w:del w:id="122" w:author="James Creighton" w:date="2019-04-09T12:25:00Z">
        <w:r w:rsidR="006E3700" w:rsidRPr="00C711C4" w:rsidDel="00A22A37">
          <w:rPr>
            <w:rFonts w:ascii="Times New Roman" w:hAnsi="Times New Roman"/>
          </w:rPr>
          <w:delText>receiving POTW</w:delText>
        </w:r>
      </w:del>
      <w:ins w:id="123" w:author="James Creighton" w:date="2019-04-09T12:25:00Z">
        <w:r w:rsidR="00A22A37">
          <w:rPr>
            <w:rFonts w:ascii="Times New Roman" w:hAnsi="Times New Roman"/>
          </w:rPr>
          <w:t>POTW</w:t>
        </w:r>
      </w:ins>
      <w:r w:rsidR="006E3700" w:rsidRPr="00C711C4">
        <w:rPr>
          <w:rFonts w:ascii="Times New Roman" w:hAnsi="Times New Roman"/>
        </w:rPr>
        <w:t>, including but not limited to, wastewaters with a closed cup flashpoint of less than 140</w:t>
      </w:r>
      <w:r w:rsidR="006E3700" w:rsidRPr="00C711C4">
        <w:rPr>
          <w:rFonts w:ascii="Times New Roman" w:hAnsi="Times New Roman"/>
          <w:vertAlign w:val="superscript"/>
        </w:rPr>
        <w:t>o</w:t>
      </w:r>
      <w:r w:rsidR="006E3700" w:rsidRPr="00C711C4">
        <w:rPr>
          <w:rFonts w:ascii="Times New Roman" w:hAnsi="Times New Roman"/>
        </w:rPr>
        <w:t>F (60</w:t>
      </w:r>
      <w:r w:rsidR="006E3700" w:rsidRPr="00C711C4">
        <w:rPr>
          <w:rFonts w:ascii="Times New Roman" w:hAnsi="Times New Roman"/>
          <w:vertAlign w:val="superscript"/>
        </w:rPr>
        <w:t>o</w:t>
      </w:r>
      <w:r w:rsidR="006E3700" w:rsidRPr="00C711C4">
        <w:rPr>
          <w:rFonts w:ascii="Times New Roman" w:hAnsi="Times New Roman"/>
        </w:rPr>
        <w:t>C) using the test methods specified in 40 CFR</w:t>
      </w:r>
      <w:r w:rsidR="006E3700">
        <w:rPr>
          <w:rFonts w:ascii="Times New Roman" w:hAnsi="Times New Roman"/>
        </w:rPr>
        <w:t xml:space="preserve"> </w:t>
      </w:r>
      <w:r w:rsidR="006E3700" w:rsidRPr="00C711C4">
        <w:rPr>
          <w:rFonts w:ascii="Times New Roman" w:hAnsi="Times New Roman"/>
        </w:rPr>
        <w:t>261.21.</w:t>
      </w:r>
    </w:p>
    <w:p w:rsidR="006E3700" w:rsidRPr="00C711C4" w:rsidRDefault="006E3700" w:rsidP="00600A6A">
      <w:pPr>
        <w:tabs>
          <w:tab w:val="left" w:pos="2059"/>
          <w:tab w:val="left" w:pos="2520"/>
          <w:tab w:val="left" w:pos="2952"/>
        </w:tabs>
        <w:ind w:left="2880"/>
        <w:jc w:val="both"/>
        <w:rPr>
          <w:rFonts w:ascii="Times New Roman" w:hAnsi="Times New Roman"/>
        </w:rPr>
      </w:pPr>
    </w:p>
    <w:p w:rsidR="006E3700" w:rsidRPr="00C711C4" w:rsidRDefault="001A28BD" w:rsidP="001A28BD">
      <w:pPr>
        <w:tabs>
          <w:tab w:val="left" w:pos="2340"/>
          <w:tab w:val="left" w:pos="2520"/>
          <w:tab w:val="left" w:pos="2952"/>
        </w:tabs>
        <w:ind w:left="2880"/>
        <w:jc w:val="both"/>
        <w:rPr>
          <w:rFonts w:ascii="Times New Roman" w:hAnsi="Times New Roman"/>
        </w:rPr>
      </w:pPr>
      <w:r>
        <w:rPr>
          <w:rFonts w:ascii="Times New Roman" w:hAnsi="Times New Roman"/>
        </w:rPr>
        <w:t xml:space="preserve">(ii) </w:t>
      </w:r>
      <w:r w:rsidR="006E3700" w:rsidRPr="00C711C4">
        <w:rPr>
          <w:rFonts w:ascii="Times New Roman" w:hAnsi="Times New Roman"/>
        </w:rPr>
        <w:t xml:space="preserve">cause </w:t>
      </w:r>
      <w:r w:rsidR="00BA6E36">
        <w:rPr>
          <w:rFonts w:ascii="Times New Roman" w:hAnsi="Times New Roman"/>
        </w:rPr>
        <w:t xml:space="preserve">or threaten </w:t>
      </w:r>
      <w:r w:rsidR="006E3700" w:rsidRPr="00C711C4">
        <w:rPr>
          <w:rFonts w:ascii="Times New Roman" w:hAnsi="Times New Roman"/>
        </w:rPr>
        <w:t xml:space="preserve">corrosive structural damage to the </w:t>
      </w:r>
      <w:del w:id="124" w:author="James Creighton" w:date="2019-04-09T12:25:00Z">
        <w:r w:rsidR="006E3700" w:rsidRPr="00C711C4" w:rsidDel="00A22A37">
          <w:rPr>
            <w:rFonts w:ascii="Times New Roman" w:hAnsi="Times New Roman"/>
          </w:rPr>
          <w:delText>receiving POTW</w:delText>
        </w:r>
      </w:del>
      <w:ins w:id="125" w:author="James Creighton" w:date="2019-04-09T12:25:00Z">
        <w:r w:rsidR="00A22A37">
          <w:rPr>
            <w:rFonts w:ascii="Times New Roman" w:hAnsi="Times New Roman"/>
          </w:rPr>
          <w:t>POTW</w:t>
        </w:r>
      </w:ins>
      <w:r w:rsidR="006E3700" w:rsidRPr="00C711C4">
        <w:rPr>
          <w:rFonts w:ascii="Times New Roman" w:hAnsi="Times New Roman"/>
        </w:rPr>
        <w:t xml:space="preserve"> and shall not have a pH </w:t>
      </w:r>
      <w:r w:rsidR="006E3700">
        <w:rPr>
          <w:rFonts w:ascii="Times New Roman" w:hAnsi="Times New Roman"/>
        </w:rPr>
        <w:t>of less than 5.0 or more than 12</w:t>
      </w:r>
      <w:r w:rsidR="006E3700" w:rsidRPr="00C711C4">
        <w:rPr>
          <w:rFonts w:ascii="Times New Roman" w:hAnsi="Times New Roman"/>
        </w:rPr>
        <w:t xml:space="preserve">.0 </w:t>
      </w:r>
      <w:r w:rsidR="006E3700">
        <w:rPr>
          <w:rFonts w:ascii="Times New Roman" w:hAnsi="Times New Roman"/>
        </w:rPr>
        <w:t>Standard Units</w:t>
      </w:r>
      <w:r w:rsidR="006E3700" w:rsidRPr="00C711C4">
        <w:rPr>
          <w:rFonts w:ascii="Times New Roman" w:hAnsi="Times New Roman"/>
        </w:rPr>
        <w:t>.</w:t>
      </w:r>
    </w:p>
    <w:p w:rsidR="006E3700" w:rsidRPr="00C711C4" w:rsidRDefault="006E3700" w:rsidP="00600A6A">
      <w:pPr>
        <w:pStyle w:val="ListParagraph"/>
        <w:tabs>
          <w:tab w:val="left" w:pos="2059"/>
        </w:tabs>
        <w:ind w:left="2880" w:hanging="450"/>
        <w:rPr>
          <w:rFonts w:ascii="Times New Roman" w:hAnsi="Times New Roman"/>
        </w:rPr>
      </w:pPr>
    </w:p>
    <w:p w:rsidR="006E3700" w:rsidRDefault="001A28BD" w:rsidP="001A28BD">
      <w:pPr>
        <w:tabs>
          <w:tab w:val="left" w:pos="2340"/>
          <w:tab w:val="left" w:pos="2520"/>
          <w:tab w:val="left" w:pos="2952"/>
        </w:tabs>
        <w:ind w:left="2880"/>
        <w:jc w:val="both"/>
        <w:rPr>
          <w:rFonts w:ascii="Times New Roman" w:hAnsi="Times New Roman"/>
        </w:rPr>
      </w:pPr>
      <w:r>
        <w:rPr>
          <w:rFonts w:ascii="Times New Roman" w:hAnsi="Times New Roman"/>
        </w:rPr>
        <w:t xml:space="preserve">(iii) </w:t>
      </w:r>
      <w:r w:rsidR="006E3700" w:rsidRPr="00C711C4">
        <w:rPr>
          <w:rFonts w:ascii="Times New Roman" w:hAnsi="Times New Roman"/>
        </w:rPr>
        <w:t xml:space="preserve">contain solid or viscous pollutants in amounts which will cause </w:t>
      </w:r>
      <w:r w:rsidR="00BA6E36">
        <w:rPr>
          <w:rFonts w:ascii="Times New Roman" w:hAnsi="Times New Roman"/>
        </w:rPr>
        <w:t xml:space="preserve">or threaten </w:t>
      </w:r>
      <w:r w:rsidR="006E3700" w:rsidRPr="00C711C4">
        <w:rPr>
          <w:rFonts w:ascii="Times New Roman" w:hAnsi="Times New Roman"/>
        </w:rPr>
        <w:t>obstruction of flow in the sanitary sew</w:t>
      </w:r>
      <w:r w:rsidR="0064364E">
        <w:rPr>
          <w:rFonts w:ascii="Times New Roman" w:hAnsi="Times New Roman"/>
        </w:rPr>
        <w:t xml:space="preserve">er </w:t>
      </w:r>
      <w:r w:rsidR="006E3700" w:rsidRPr="00C711C4">
        <w:rPr>
          <w:rFonts w:ascii="Times New Roman" w:hAnsi="Times New Roman"/>
        </w:rPr>
        <w:t xml:space="preserve">system or </w:t>
      </w:r>
      <w:del w:id="126" w:author="James Creighton" w:date="2019-04-09T12:25:00Z">
        <w:r w:rsidR="006E3700" w:rsidRPr="00C711C4" w:rsidDel="00A22A37">
          <w:rPr>
            <w:rFonts w:ascii="Times New Roman" w:hAnsi="Times New Roman"/>
          </w:rPr>
          <w:delText>receiving POTW</w:delText>
        </w:r>
      </w:del>
      <w:ins w:id="127" w:author="James Creighton" w:date="2019-04-09T12:25:00Z">
        <w:r w:rsidR="00A22A37">
          <w:rPr>
            <w:rFonts w:ascii="Times New Roman" w:hAnsi="Times New Roman"/>
          </w:rPr>
          <w:t>POTW</w:t>
        </w:r>
      </w:ins>
      <w:r w:rsidR="006E3700" w:rsidRPr="00C711C4">
        <w:rPr>
          <w:rFonts w:ascii="Times New Roman" w:hAnsi="Times New Roman"/>
        </w:rPr>
        <w:t>.</w:t>
      </w:r>
    </w:p>
    <w:p w:rsidR="006E3700" w:rsidRPr="00C711C4" w:rsidRDefault="006E3700" w:rsidP="00600A6A">
      <w:pPr>
        <w:tabs>
          <w:tab w:val="left" w:pos="2340"/>
          <w:tab w:val="left" w:pos="2520"/>
          <w:tab w:val="left" w:pos="2952"/>
        </w:tabs>
        <w:ind w:left="2880"/>
        <w:jc w:val="both"/>
        <w:rPr>
          <w:rFonts w:ascii="Times New Roman" w:hAnsi="Times New Roman"/>
        </w:rPr>
      </w:pPr>
    </w:p>
    <w:p w:rsidR="006E3700" w:rsidRDefault="001A28BD" w:rsidP="001A28BD">
      <w:pPr>
        <w:tabs>
          <w:tab w:val="left" w:pos="2340"/>
          <w:tab w:val="left" w:pos="2520"/>
          <w:tab w:val="left" w:pos="2952"/>
        </w:tabs>
        <w:ind w:left="2880"/>
        <w:jc w:val="both"/>
        <w:rPr>
          <w:rFonts w:ascii="Times New Roman" w:hAnsi="Times New Roman"/>
        </w:rPr>
      </w:pPr>
      <w:r>
        <w:rPr>
          <w:rFonts w:ascii="Times New Roman" w:hAnsi="Times New Roman"/>
        </w:rPr>
        <w:t>(iv)</w:t>
      </w:r>
      <w:ins w:id="128" w:author="Melissa Blais" w:date="2019-04-04T11:35:00Z">
        <w:r w:rsidR="003147B6">
          <w:rPr>
            <w:rFonts w:ascii="Times New Roman" w:hAnsi="Times New Roman"/>
          </w:rPr>
          <w:t xml:space="preserve"> </w:t>
        </w:r>
      </w:ins>
      <w:r w:rsidR="006E3700" w:rsidRPr="00C711C4">
        <w:rPr>
          <w:rFonts w:ascii="Times New Roman" w:hAnsi="Times New Roman"/>
        </w:rPr>
        <w:t xml:space="preserve">contain heat in amounts which will inhibit biological activity in the </w:t>
      </w:r>
      <w:del w:id="129" w:author="James Creighton" w:date="2019-04-09T12:25:00Z">
        <w:r w:rsidR="004D4FA4" w:rsidDel="00A22A37">
          <w:rPr>
            <w:rFonts w:ascii="Times New Roman" w:hAnsi="Times New Roman"/>
          </w:rPr>
          <w:delText xml:space="preserve">receiving </w:delText>
        </w:r>
        <w:r w:rsidR="006E3700" w:rsidRPr="00C711C4" w:rsidDel="00A22A37">
          <w:rPr>
            <w:rFonts w:ascii="Times New Roman" w:hAnsi="Times New Roman"/>
          </w:rPr>
          <w:delText>POTW</w:delText>
        </w:r>
      </w:del>
      <w:ins w:id="130" w:author="James Creighton" w:date="2019-04-09T12:25:00Z">
        <w:r w:rsidR="00A22A37">
          <w:rPr>
            <w:rFonts w:ascii="Times New Roman" w:hAnsi="Times New Roman"/>
          </w:rPr>
          <w:t>POTW</w:t>
        </w:r>
      </w:ins>
      <w:r w:rsidR="006E3700" w:rsidRPr="00C711C4">
        <w:rPr>
          <w:rFonts w:ascii="Times New Roman" w:hAnsi="Times New Roman"/>
        </w:rPr>
        <w:t xml:space="preserve">, </w:t>
      </w:r>
      <w:r w:rsidR="004D4FA4">
        <w:rPr>
          <w:rFonts w:ascii="Times New Roman" w:hAnsi="Times New Roman"/>
        </w:rPr>
        <w:t>nor contain</w:t>
      </w:r>
      <w:r w:rsidR="006E3700" w:rsidRPr="00C711C4">
        <w:rPr>
          <w:rFonts w:ascii="Times New Roman" w:hAnsi="Times New Roman"/>
        </w:rPr>
        <w:t xml:space="preserve"> heat in such quantities that</w:t>
      </w:r>
      <w:r w:rsidR="006E3700">
        <w:rPr>
          <w:rFonts w:ascii="Times New Roman" w:hAnsi="Times New Roman"/>
        </w:rPr>
        <w:t xml:space="preserve"> </w:t>
      </w:r>
      <w:r w:rsidR="006E3700" w:rsidRPr="00C711C4">
        <w:rPr>
          <w:rFonts w:ascii="Times New Roman" w:hAnsi="Times New Roman"/>
        </w:rPr>
        <w:t>the</w:t>
      </w:r>
      <w:r w:rsidR="006E3700">
        <w:rPr>
          <w:rFonts w:ascii="Times New Roman" w:hAnsi="Times New Roman"/>
        </w:rPr>
        <w:t xml:space="preserve"> influent</w:t>
      </w:r>
      <w:r w:rsidR="006E3700" w:rsidRPr="00C711C4">
        <w:rPr>
          <w:rFonts w:ascii="Times New Roman" w:hAnsi="Times New Roman"/>
        </w:rPr>
        <w:t xml:space="preserve"> temperature at the POTW exceeds 104</w:t>
      </w:r>
      <w:r w:rsidR="006E3700" w:rsidRPr="00C711C4">
        <w:rPr>
          <w:rFonts w:ascii="Times New Roman" w:hAnsi="Times New Roman"/>
          <w:vertAlign w:val="superscript"/>
        </w:rPr>
        <w:t>o</w:t>
      </w:r>
      <w:r w:rsidR="006E3700" w:rsidRPr="00C711C4">
        <w:rPr>
          <w:rFonts w:ascii="Times New Roman" w:hAnsi="Times New Roman"/>
        </w:rPr>
        <w:t>F (40</w:t>
      </w:r>
      <w:r w:rsidR="006E3700" w:rsidRPr="00C711C4">
        <w:rPr>
          <w:rFonts w:ascii="Times New Roman" w:hAnsi="Times New Roman"/>
          <w:vertAlign w:val="superscript"/>
        </w:rPr>
        <w:t>o</w:t>
      </w:r>
      <w:r w:rsidR="006E3700" w:rsidRPr="00C711C4">
        <w:rPr>
          <w:rFonts w:ascii="Times New Roman" w:hAnsi="Times New Roman"/>
        </w:rPr>
        <w:t xml:space="preserve">C).  </w:t>
      </w:r>
    </w:p>
    <w:p w:rsidR="006E3700" w:rsidRPr="00C711C4" w:rsidRDefault="006E3700" w:rsidP="00600A6A">
      <w:pPr>
        <w:tabs>
          <w:tab w:val="left" w:pos="2340"/>
          <w:tab w:val="left" w:pos="2520"/>
          <w:tab w:val="left" w:pos="2952"/>
        </w:tabs>
        <w:ind w:left="2880"/>
        <w:jc w:val="both"/>
        <w:rPr>
          <w:rFonts w:ascii="Times New Roman" w:hAnsi="Times New Roman"/>
        </w:rPr>
      </w:pPr>
    </w:p>
    <w:p w:rsidR="00CC7576" w:rsidRDefault="001A28BD" w:rsidP="001A28BD">
      <w:pPr>
        <w:tabs>
          <w:tab w:val="left" w:pos="2340"/>
          <w:tab w:val="left" w:pos="2520"/>
          <w:tab w:val="left" w:pos="2970"/>
        </w:tabs>
        <w:ind w:left="2880"/>
        <w:jc w:val="both"/>
        <w:rPr>
          <w:rFonts w:ascii="Times New Roman" w:hAnsi="Times New Roman"/>
        </w:rPr>
      </w:pPr>
      <w:r>
        <w:rPr>
          <w:rFonts w:ascii="Times New Roman" w:hAnsi="Times New Roman"/>
        </w:rPr>
        <w:t xml:space="preserve">(v) </w:t>
      </w:r>
      <w:r w:rsidR="006E3700" w:rsidRPr="00C711C4">
        <w:rPr>
          <w:rFonts w:ascii="Times New Roman" w:hAnsi="Times New Roman"/>
        </w:rPr>
        <w:t xml:space="preserve">contain pollutants which result in the presence of toxic gases, vapors or fumes within the </w:t>
      </w:r>
      <w:del w:id="131" w:author="James Creighton" w:date="2019-04-09T12:25:00Z">
        <w:r w:rsidR="00F5307F" w:rsidDel="00A22A37">
          <w:rPr>
            <w:rFonts w:ascii="Times New Roman" w:hAnsi="Times New Roman"/>
          </w:rPr>
          <w:delText xml:space="preserve">receiving </w:delText>
        </w:r>
        <w:r w:rsidR="006E3700" w:rsidRPr="00C711C4" w:rsidDel="00A22A37">
          <w:rPr>
            <w:rFonts w:ascii="Times New Roman" w:hAnsi="Times New Roman"/>
          </w:rPr>
          <w:delText>POTW</w:delText>
        </w:r>
      </w:del>
      <w:ins w:id="132" w:author="James Creighton" w:date="2019-04-09T12:25:00Z">
        <w:r w:rsidR="00A22A37">
          <w:rPr>
            <w:rFonts w:ascii="Times New Roman" w:hAnsi="Times New Roman"/>
          </w:rPr>
          <w:t>POTW</w:t>
        </w:r>
      </w:ins>
      <w:r w:rsidR="006E3700" w:rsidRPr="00C711C4">
        <w:rPr>
          <w:rFonts w:ascii="Times New Roman" w:hAnsi="Times New Roman"/>
        </w:rPr>
        <w:t xml:space="preserve"> in a quantity that may cause acute worker health or safety problems.</w:t>
      </w:r>
    </w:p>
    <w:p w:rsidR="009B6AEF" w:rsidRPr="009B6AEF" w:rsidRDefault="009B6AEF" w:rsidP="00600A6A">
      <w:pPr>
        <w:tabs>
          <w:tab w:val="left" w:pos="2340"/>
          <w:tab w:val="left" w:pos="2520"/>
          <w:tab w:val="left" w:pos="2970"/>
        </w:tabs>
        <w:ind w:left="2880"/>
        <w:jc w:val="both"/>
        <w:rPr>
          <w:rFonts w:ascii="Times New Roman" w:hAnsi="Times New Roman"/>
        </w:rPr>
      </w:pPr>
    </w:p>
    <w:p w:rsidR="00CC7576" w:rsidRDefault="001A28BD" w:rsidP="001A28BD">
      <w:pPr>
        <w:tabs>
          <w:tab w:val="left" w:pos="2340"/>
          <w:tab w:val="left" w:pos="2520"/>
          <w:tab w:val="left" w:pos="2952"/>
        </w:tabs>
        <w:ind w:left="2880"/>
        <w:jc w:val="both"/>
        <w:rPr>
          <w:rFonts w:ascii="Times New Roman" w:hAnsi="Times New Roman"/>
        </w:rPr>
      </w:pPr>
      <w:r>
        <w:rPr>
          <w:rFonts w:ascii="Times New Roman" w:hAnsi="Times New Roman"/>
        </w:rPr>
        <w:t xml:space="preserve">(vi) </w:t>
      </w:r>
      <w:r w:rsidR="00CC7576" w:rsidRPr="00C711C4">
        <w:rPr>
          <w:rFonts w:ascii="Times New Roman" w:hAnsi="Times New Roman"/>
        </w:rPr>
        <w:t xml:space="preserve">contain </w:t>
      </w:r>
      <w:r w:rsidR="00CC7576">
        <w:rPr>
          <w:rFonts w:ascii="Times New Roman" w:hAnsi="Times New Roman"/>
        </w:rPr>
        <w:t>pollutants</w:t>
      </w:r>
      <w:r w:rsidR="00CC7576" w:rsidRPr="00C711C4">
        <w:rPr>
          <w:rFonts w:ascii="Times New Roman" w:hAnsi="Times New Roman"/>
        </w:rPr>
        <w:t xml:space="preserve"> </w:t>
      </w:r>
      <w:r w:rsidR="00CC7576" w:rsidRPr="00547856">
        <w:rPr>
          <w:rFonts w:ascii="Times New Roman" w:hAnsi="Times New Roman"/>
        </w:rPr>
        <w:t xml:space="preserve">in a quantity or concentration which may cause </w:t>
      </w:r>
      <w:r w:rsidR="00A5259D">
        <w:rPr>
          <w:rFonts w:ascii="Times New Roman" w:hAnsi="Times New Roman"/>
        </w:rPr>
        <w:t xml:space="preserve">or contribute to </w:t>
      </w:r>
      <w:r w:rsidR="00070CD2">
        <w:rPr>
          <w:rFonts w:ascii="Times New Roman" w:hAnsi="Times New Roman"/>
        </w:rPr>
        <w:t xml:space="preserve">excessive </w:t>
      </w:r>
      <w:r w:rsidR="00CC7576" w:rsidRPr="00547856">
        <w:rPr>
          <w:rFonts w:ascii="Times New Roman" w:hAnsi="Times New Roman"/>
        </w:rPr>
        <w:t xml:space="preserve">foaming </w:t>
      </w:r>
      <w:r w:rsidR="00070CD2">
        <w:rPr>
          <w:rFonts w:ascii="Times New Roman" w:hAnsi="Times New Roman"/>
        </w:rPr>
        <w:t xml:space="preserve">within the </w:t>
      </w:r>
      <w:del w:id="133" w:author="James Creighton" w:date="2019-04-09T12:25:00Z">
        <w:r w:rsidR="00070CD2" w:rsidDel="00A22A37">
          <w:rPr>
            <w:rFonts w:ascii="Times New Roman" w:hAnsi="Times New Roman"/>
          </w:rPr>
          <w:delText xml:space="preserve">receiving </w:delText>
        </w:r>
        <w:r w:rsidR="00CC7576" w:rsidRPr="00547856" w:rsidDel="00A22A37">
          <w:rPr>
            <w:rFonts w:ascii="Times New Roman" w:hAnsi="Times New Roman"/>
          </w:rPr>
          <w:delText>POTW</w:delText>
        </w:r>
      </w:del>
      <w:ins w:id="134" w:author="James Creighton" w:date="2019-04-09T12:25:00Z">
        <w:r w:rsidR="00A22A37">
          <w:rPr>
            <w:rFonts w:ascii="Times New Roman" w:hAnsi="Times New Roman"/>
          </w:rPr>
          <w:t>POTW</w:t>
        </w:r>
      </w:ins>
      <w:r w:rsidR="00CC7576" w:rsidRPr="00547856">
        <w:rPr>
          <w:rFonts w:ascii="Times New Roman" w:hAnsi="Times New Roman"/>
        </w:rPr>
        <w:t xml:space="preserve"> or </w:t>
      </w:r>
      <w:r w:rsidR="00070CD2">
        <w:rPr>
          <w:rFonts w:ascii="Times New Roman" w:hAnsi="Times New Roman"/>
        </w:rPr>
        <w:t xml:space="preserve">which may cause foaming </w:t>
      </w:r>
      <w:r w:rsidR="00CC7576" w:rsidRPr="00547856">
        <w:rPr>
          <w:rFonts w:ascii="Times New Roman" w:hAnsi="Times New Roman"/>
        </w:rPr>
        <w:t>within the POTW’s effluent.</w:t>
      </w:r>
    </w:p>
    <w:p w:rsidR="006454FC" w:rsidRPr="00547856" w:rsidRDefault="006454FC" w:rsidP="001A28BD">
      <w:pPr>
        <w:tabs>
          <w:tab w:val="left" w:pos="2340"/>
          <w:tab w:val="left" w:pos="2520"/>
          <w:tab w:val="left" w:pos="2952"/>
        </w:tabs>
        <w:ind w:left="2880"/>
        <w:jc w:val="both"/>
        <w:rPr>
          <w:rFonts w:ascii="Times New Roman" w:hAnsi="Times New Roman"/>
        </w:rPr>
      </w:pPr>
    </w:p>
    <w:p w:rsidR="00CC7576" w:rsidRDefault="001A28BD" w:rsidP="001A28BD">
      <w:pPr>
        <w:tabs>
          <w:tab w:val="left" w:pos="2340"/>
          <w:tab w:val="left" w:pos="2520"/>
          <w:tab w:val="left" w:pos="2970"/>
        </w:tabs>
        <w:ind w:left="2880"/>
        <w:jc w:val="both"/>
        <w:rPr>
          <w:rFonts w:ascii="Times New Roman" w:hAnsi="Times New Roman"/>
        </w:rPr>
      </w:pPr>
      <w:r>
        <w:rPr>
          <w:rFonts w:ascii="Times New Roman" w:hAnsi="Times New Roman"/>
        </w:rPr>
        <w:t>(vii)</w:t>
      </w:r>
      <w:ins w:id="135" w:author="Melissa Blais" w:date="2019-04-04T11:36:00Z">
        <w:r w:rsidR="003147B6">
          <w:rPr>
            <w:rFonts w:ascii="Times New Roman" w:hAnsi="Times New Roman"/>
          </w:rPr>
          <w:t xml:space="preserve"> </w:t>
        </w:r>
      </w:ins>
      <w:r w:rsidR="00CC7576" w:rsidRPr="00297BE3">
        <w:rPr>
          <w:rFonts w:ascii="Times New Roman" w:hAnsi="Times New Roman"/>
        </w:rPr>
        <w:t>contain</w:t>
      </w:r>
      <w:r w:rsidR="00ED1E65">
        <w:rPr>
          <w:rFonts w:ascii="Times New Roman" w:hAnsi="Times New Roman"/>
        </w:rPr>
        <w:t>,</w:t>
      </w:r>
      <w:r w:rsidR="00CC7576" w:rsidRPr="00297BE3">
        <w:rPr>
          <w:rFonts w:ascii="Times New Roman" w:hAnsi="Times New Roman"/>
        </w:rPr>
        <w:t xml:space="preserve"> </w:t>
      </w:r>
      <w:r w:rsidR="00CC7576">
        <w:rPr>
          <w:rFonts w:ascii="Times New Roman" w:hAnsi="Times New Roman"/>
        </w:rPr>
        <w:t>either singly or in combination with other discharges</w:t>
      </w:r>
      <w:r w:rsidR="00ED1E65">
        <w:rPr>
          <w:rFonts w:ascii="Times New Roman" w:hAnsi="Times New Roman"/>
        </w:rPr>
        <w:t>,</w:t>
      </w:r>
      <w:r w:rsidR="00CC7576">
        <w:rPr>
          <w:rFonts w:ascii="Times New Roman" w:hAnsi="Times New Roman"/>
        </w:rPr>
        <w:t xml:space="preserve"> </w:t>
      </w:r>
      <w:r w:rsidR="00CC7576" w:rsidRPr="00297BE3">
        <w:rPr>
          <w:rFonts w:ascii="Times New Roman" w:hAnsi="Times New Roman"/>
        </w:rPr>
        <w:t xml:space="preserve">any pollutant in sufficient amounts to cause acute worker health and safety problems, problems in the collection system or pass through or interference with the </w:t>
      </w:r>
      <w:del w:id="136" w:author="James Creighton" w:date="2019-04-09T12:25:00Z">
        <w:r w:rsidR="00CC7576" w:rsidRPr="00297BE3" w:rsidDel="00A22A37">
          <w:rPr>
            <w:rFonts w:ascii="Times New Roman" w:hAnsi="Times New Roman"/>
          </w:rPr>
          <w:delText>receiving POTW</w:delText>
        </w:r>
      </w:del>
      <w:ins w:id="137" w:author="James Creighton" w:date="2019-04-09T12:25:00Z">
        <w:r w:rsidR="00A22A37">
          <w:rPr>
            <w:rFonts w:ascii="Times New Roman" w:hAnsi="Times New Roman"/>
          </w:rPr>
          <w:t>POTW</w:t>
        </w:r>
      </w:ins>
      <w:r w:rsidR="00CC7576" w:rsidRPr="00297BE3">
        <w:rPr>
          <w:rFonts w:ascii="Times New Roman" w:hAnsi="Times New Roman"/>
        </w:rPr>
        <w:t>.</w:t>
      </w:r>
    </w:p>
    <w:p w:rsidR="00CC7576" w:rsidRDefault="00CC7576" w:rsidP="00600A6A">
      <w:pPr>
        <w:pStyle w:val="ListParagraph"/>
        <w:ind w:left="2880"/>
        <w:rPr>
          <w:rFonts w:ascii="Times New Roman" w:hAnsi="Times New Roman"/>
        </w:rPr>
      </w:pPr>
    </w:p>
    <w:p w:rsidR="00CC7576" w:rsidRDefault="001A28BD" w:rsidP="001A28BD">
      <w:pPr>
        <w:tabs>
          <w:tab w:val="left" w:pos="2340"/>
          <w:tab w:val="left" w:pos="2520"/>
          <w:tab w:val="left" w:pos="2970"/>
        </w:tabs>
        <w:ind w:left="2880"/>
        <w:jc w:val="both"/>
        <w:rPr>
          <w:rFonts w:ascii="Times New Roman" w:hAnsi="Times New Roman"/>
        </w:rPr>
      </w:pPr>
      <w:r>
        <w:rPr>
          <w:rFonts w:ascii="Times New Roman" w:hAnsi="Times New Roman"/>
        </w:rPr>
        <w:t>(viii)</w:t>
      </w:r>
      <w:ins w:id="138" w:author="Melissa Blais" w:date="2019-04-04T11:36:00Z">
        <w:r w:rsidR="003147B6">
          <w:rPr>
            <w:rFonts w:ascii="Times New Roman" w:hAnsi="Times New Roman"/>
          </w:rPr>
          <w:t xml:space="preserve"> </w:t>
        </w:r>
      </w:ins>
      <w:r w:rsidR="00CC7576">
        <w:rPr>
          <w:rFonts w:ascii="Times New Roman" w:hAnsi="Times New Roman"/>
        </w:rPr>
        <w:t>contain</w:t>
      </w:r>
      <w:r w:rsidR="00ED1E65">
        <w:rPr>
          <w:rFonts w:ascii="Times New Roman" w:hAnsi="Times New Roman"/>
        </w:rPr>
        <w:t>,</w:t>
      </w:r>
      <w:r w:rsidR="00CC7576">
        <w:rPr>
          <w:rFonts w:ascii="Times New Roman" w:hAnsi="Times New Roman"/>
        </w:rPr>
        <w:t xml:space="preserve"> either singly or in combination with other discharges</w:t>
      </w:r>
      <w:r w:rsidR="00ED1E65">
        <w:rPr>
          <w:rFonts w:ascii="Times New Roman" w:hAnsi="Times New Roman"/>
        </w:rPr>
        <w:t>,</w:t>
      </w:r>
      <w:r w:rsidR="00CC7576">
        <w:rPr>
          <w:rFonts w:ascii="Times New Roman" w:hAnsi="Times New Roman"/>
        </w:rPr>
        <w:t xml:space="preserve"> flow in excess of the </w:t>
      </w:r>
      <w:r w:rsidR="00CC7576" w:rsidRPr="00547856">
        <w:rPr>
          <w:rFonts w:ascii="Times New Roman" w:hAnsi="Times New Roman"/>
        </w:rPr>
        <w:t xml:space="preserve">hydraulic capacity of the </w:t>
      </w:r>
      <w:del w:id="139" w:author="James Creighton" w:date="2019-04-09T12:25:00Z">
        <w:r w:rsidR="00CC7576" w:rsidRPr="00547856" w:rsidDel="00A22A37">
          <w:rPr>
            <w:rFonts w:ascii="Times New Roman" w:hAnsi="Times New Roman"/>
          </w:rPr>
          <w:delText>receiving POTW</w:delText>
        </w:r>
      </w:del>
      <w:ins w:id="140" w:author="James Creighton" w:date="2019-04-09T12:25:00Z">
        <w:r w:rsidR="00A22A37">
          <w:rPr>
            <w:rFonts w:ascii="Times New Roman" w:hAnsi="Times New Roman"/>
          </w:rPr>
          <w:t>POTW</w:t>
        </w:r>
      </w:ins>
      <w:r w:rsidR="00CC7576" w:rsidRPr="00547856">
        <w:rPr>
          <w:rFonts w:ascii="Times New Roman" w:hAnsi="Times New Roman"/>
        </w:rPr>
        <w:t xml:space="preserve"> or its conveyance system.</w:t>
      </w:r>
    </w:p>
    <w:p w:rsidR="001A28BD" w:rsidRDefault="001A28BD" w:rsidP="001A28BD">
      <w:pPr>
        <w:tabs>
          <w:tab w:val="left" w:pos="2340"/>
          <w:tab w:val="left" w:pos="2520"/>
          <w:tab w:val="left" w:pos="2970"/>
        </w:tabs>
        <w:ind w:left="2880"/>
        <w:jc w:val="both"/>
        <w:rPr>
          <w:rFonts w:ascii="Times New Roman" w:hAnsi="Times New Roman"/>
        </w:rPr>
      </w:pPr>
    </w:p>
    <w:p w:rsidR="001A28BD" w:rsidRDefault="001A28BD" w:rsidP="001A28BD">
      <w:pPr>
        <w:tabs>
          <w:tab w:val="left" w:pos="2340"/>
          <w:tab w:val="left" w:pos="2520"/>
          <w:tab w:val="left" w:pos="2970"/>
        </w:tabs>
        <w:ind w:left="2880"/>
        <w:jc w:val="both"/>
        <w:rPr>
          <w:rFonts w:ascii="Times New Roman" w:hAnsi="Times New Roman"/>
        </w:rPr>
      </w:pPr>
      <w:r>
        <w:rPr>
          <w:rFonts w:ascii="Times New Roman" w:hAnsi="Times New Roman"/>
        </w:rPr>
        <w:t>(ix) contain mercury</w:t>
      </w:r>
    </w:p>
    <w:p w:rsidR="001A28BD" w:rsidRPr="00297BE3" w:rsidRDefault="001A28BD" w:rsidP="001A28BD">
      <w:pPr>
        <w:tabs>
          <w:tab w:val="left" w:pos="2340"/>
          <w:tab w:val="left" w:pos="2520"/>
          <w:tab w:val="left" w:pos="2970"/>
        </w:tabs>
        <w:ind w:left="2880"/>
        <w:jc w:val="both"/>
        <w:rPr>
          <w:rFonts w:ascii="Times New Roman" w:hAnsi="Times New Roman"/>
        </w:rPr>
      </w:pPr>
    </w:p>
    <w:p w:rsidR="001A28BD" w:rsidRDefault="001A28BD" w:rsidP="001A28BD">
      <w:pPr>
        <w:tabs>
          <w:tab w:val="left" w:pos="2340"/>
          <w:tab w:val="left" w:pos="2520"/>
          <w:tab w:val="left" w:pos="2970"/>
        </w:tabs>
        <w:ind w:left="2880"/>
        <w:jc w:val="both"/>
        <w:rPr>
          <w:rFonts w:ascii="Times New Roman" w:hAnsi="Times New Roman"/>
          <w:szCs w:val="24"/>
        </w:rPr>
      </w:pPr>
      <w:r>
        <w:rPr>
          <w:rFonts w:ascii="Times New Roman" w:hAnsi="Times New Roman"/>
          <w:szCs w:val="24"/>
        </w:rPr>
        <w:t>(x) if trucked or hauled, be introduced into a POTW except at discharge points designated by the POTW.</w:t>
      </w:r>
    </w:p>
    <w:p w:rsidR="000965BC" w:rsidRDefault="000965BC" w:rsidP="00600A6A">
      <w:pPr>
        <w:tabs>
          <w:tab w:val="left" w:pos="2340"/>
        </w:tabs>
        <w:ind w:left="2880"/>
        <w:rPr>
          <w:rFonts w:ascii="Times New Roman" w:hAnsi="Times New Roman"/>
        </w:rPr>
      </w:pPr>
    </w:p>
    <w:p w:rsidR="000965BC" w:rsidRDefault="000965BC" w:rsidP="00E524D6">
      <w:pPr>
        <w:numPr>
          <w:ilvl w:val="0"/>
          <w:numId w:val="50"/>
        </w:numPr>
        <w:tabs>
          <w:tab w:val="left" w:pos="2340"/>
          <w:tab w:val="left" w:pos="2520"/>
          <w:tab w:val="left" w:pos="2970"/>
        </w:tabs>
        <w:ind w:left="2880" w:hanging="540"/>
        <w:jc w:val="both"/>
        <w:rPr>
          <w:rFonts w:ascii="Times New Roman" w:hAnsi="Times New Roman"/>
          <w:szCs w:val="24"/>
        </w:rPr>
      </w:pPr>
      <w:r w:rsidRPr="00B34778">
        <w:rPr>
          <w:rFonts w:ascii="Times New Roman" w:hAnsi="Times New Roman"/>
          <w:szCs w:val="24"/>
        </w:rPr>
        <w:t xml:space="preserve">The use or addition of water to dilute a discharge of wastewater in order to meet any effluent </w:t>
      </w:r>
      <w:r w:rsidR="00570712">
        <w:rPr>
          <w:rFonts w:ascii="Times New Roman" w:hAnsi="Times New Roman"/>
          <w:szCs w:val="24"/>
        </w:rPr>
        <w:t>limit</w:t>
      </w:r>
      <w:r w:rsidRPr="00B34778">
        <w:rPr>
          <w:rFonts w:ascii="Times New Roman" w:hAnsi="Times New Roman"/>
          <w:szCs w:val="24"/>
        </w:rPr>
        <w:t xml:space="preserve"> or condition of this general permit is prohibited.</w:t>
      </w:r>
      <w:r>
        <w:rPr>
          <w:rFonts w:ascii="Times New Roman" w:hAnsi="Times New Roman"/>
          <w:szCs w:val="24"/>
        </w:rPr>
        <w:t xml:space="preserve"> </w:t>
      </w:r>
    </w:p>
    <w:p w:rsidR="00FC04F8" w:rsidRDefault="00FC04F8" w:rsidP="00FC04F8">
      <w:pPr>
        <w:tabs>
          <w:tab w:val="left" w:pos="2340"/>
          <w:tab w:val="left" w:pos="2520"/>
          <w:tab w:val="left" w:pos="2970"/>
        </w:tabs>
        <w:ind w:left="2880"/>
        <w:jc w:val="both"/>
        <w:rPr>
          <w:rFonts w:ascii="Times New Roman" w:hAnsi="Times New Roman"/>
          <w:szCs w:val="24"/>
        </w:rPr>
      </w:pPr>
    </w:p>
    <w:p w:rsidR="000965BC" w:rsidRDefault="000965BC" w:rsidP="00600A6A">
      <w:pPr>
        <w:tabs>
          <w:tab w:val="left" w:pos="2340"/>
        </w:tabs>
        <w:ind w:left="2880"/>
        <w:rPr>
          <w:rFonts w:ascii="Times New Roman" w:hAnsi="Times New Roman"/>
        </w:rPr>
      </w:pPr>
    </w:p>
    <w:p w:rsidR="00ED1E65" w:rsidRDefault="00ED1E65" w:rsidP="00C91B6C">
      <w:pPr>
        <w:tabs>
          <w:tab w:val="left" w:pos="2340"/>
          <w:tab w:val="left" w:pos="2520"/>
          <w:tab w:val="left" w:pos="2970"/>
        </w:tabs>
        <w:ind w:left="1800"/>
        <w:jc w:val="both"/>
        <w:rPr>
          <w:rFonts w:ascii="Times New Roman" w:hAnsi="Times New Roman"/>
        </w:rPr>
      </w:pPr>
      <w:r w:rsidRPr="00ED1E65">
        <w:rPr>
          <w:rFonts w:ascii="Times New Roman" w:hAnsi="Times New Roman"/>
        </w:rPr>
        <w:t>(</w:t>
      </w:r>
      <w:r>
        <w:rPr>
          <w:rFonts w:ascii="Times New Roman" w:hAnsi="Times New Roman"/>
        </w:rPr>
        <w:t>3</w:t>
      </w:r>
      <w:r w:rsidRPr="00ED1E65">
        <w:rPr>
          <w:rFonts w:ascii="Times New Roman" w:hAnsi="Times New Roman"/>
        </w:rPr>
        <w:t>)</w:t>
      </w:r>
      <w:r w:rsidRPr="00ED1E65">
        <w:rPr>
          <w:rFonts w:ascii="Times New Roman" w:hAnsi="Times New Roman"/>
        </w:rPr>
        <w:tab/>
      </w:r>
      <w:r>
        <w:rPr>
          <w:rFonts w:ascii="Times New Roman" w:hAnsi="Times New Roman"/>
        </w:rPr>
        <w:t>Other Condition</w:t>
      </w:r>
      <w:r w:rsidRPr="00ED1E65">
        <w:rPr>
          <w:rFonts w:ascii="Times New Roman" w:hAnsi="Times New Roman"/>
        </w:rPr>
        <w:t>s</w:t>
      </w:r>
    </w:p>
    <w:p w:rsidR="00ED1E65" w:rsidRDefault="00ED1E65" w:rsidP="00ED1E65">
      <w:pPr>
        <w:tabs>
          <w:tab w:val="left" w:pos="2340"/>
          <w:tab w:val="left" w:pos="2520"/>
          <w:tab w:val="left" w:pos="2970"/>
        </w:tabs>
        <w:ind w:left="2880"/>
        <w:jc w:val="both"/>
        <w:rPr>
          <w:rFonts w:ascii="Times New Roman" w:hAnsi="Times New Roman"/>
        </w:rPr>
      </w:pPr>
    </w:p>
    <w:p w:rsidR="00672344" w:rsidRPr="002A0E7D" w:rsidRDefault="00672344" w:rsidP="00ED1E65">
      <w:pPr>
        <w:numPr>
          <w:ilvl w:val="0"/>
          <w:numId w:val="48"/>
        </w:numPr>
        <w:tabs>
          <w:tab w:val="left" w:pos="2340"/>
          <w:tab w:val="left" w:pos="2520"/>
          <w:tab w:val="left" w:pos="2970"/>
        </w:tabs>
        <w:ind w:left="2880" w:hanging="540"/>
        <w:jc w:val="both"/>
        <w:rPr>
          <w:rFonts w:ascii="Times New Roman" w:hAnsi="Times New Roman"/>
        </w:rPr>
      </w:pPr>
      <w:r w:rsidRPr="002A0E7D">
        <w:rPr>
          <w:rFonts w:ascii="Times New Roman" w:hAnsi="Times New Roman"/>
        </w:rPr>
        <w:t xml:space="preserve">The permittee shall maintain in full effect all best management practices </w:t>
      </w:r>
      <w:r w:rsidR="00405E4C">
        <w:rPr>
          <w:rFonts w:ascii="Times New Roman" w:hAnsi="Times New Roman"/>
        </w:rPr>
        <w:t xml:space="preserve">(BMPs) </w:t>
      </w:r>
      <w:r w:rsidRPr="002A0E7D">
        <w:rPr>
          <w:rFonts w:ascii="Times New Roman" w:hAnsi="Times New Roman"/>
        </w:rPr>
        <w:t>needed to comply with any of the terms and conditions of this general permit. Such BMPs shall be developed and implemented</w:t>
      </w:r>
      <w:r w:rsidRPr="00B63236">
        <w:rPr>
          <w:rFonts w:ascii="Times New Roman" w:hAnsi="Times New Roman"/>
        </w:rPr>
        <w:t xml:space="preserve"> consistent with sound and recognized engineering principles and include but not be limited to water conservation, chemical substitution/reuse and all other pollution prevention measures</w:t>
      </w:r>
      <w:r w:rsidRPr="002A0E7D">
        <w:rPr>
          <w:rFonts w:ascii="Times New Roman" w:hAnsi="Times New Roman"/>
        </w:rPr>
        <w:t xml:space="preserve">. </w:t>
      </w:r>
    </w:p>
    <w:p w:rsidR="00672344" w:rsidRPr="00B63236" w:rsidRDefault="00672344" w:rsidP="00ED1E65">
      <w:pPr>
        <w:tabs>
          <w:tab w:val="left" w:pos="2340"/>
        </w:tabs>
        <w:ind w:left="2880" w:hanging="540"/>
        <w:rPr>
          <w:rFonts w:ascii="Times New Roman" w:hAnsi="Times New Roman"/>
        </w:rPr>
      </w:pPr>
    </w:p>
    <w:p w:rsidR="00672344" w:rsidRPr="00B63236" w:rsidRDefault="008B74C5" w:rsidP="00ED1E65">
      <w:pPr>
        <w:numPr>
          <w:ilvl w:val="0"/>
          <w:numId w:val="48"/>
        </w:numPr>
        <w:tabs>
          <w:tab w:val="left" w:pos="2340"/>
          <w:tab w:val="left" w:pos="2520"/>
          <w:tab w:val="left" w:pos="2970"/>
        </w:tabs>
        <w:ind w:left="2880" w:hanging="540"/>
        <w:jc w:val="both"/>
        <w:rPr>
          <w:rFonts w:ascii="Times New Roman" w:hAnsi="Times New Roman"/>
        </w:rPr>
      </w:pPr>
      <w:r>
        <w:rPr>
          <w:rFonts w:ascii="Times New Roman" w:hAnsi="Times New Roman"/>
        </w:rPr>
        <w:t>The permit</w:t>
      </w:r>
      <w:r w:rsidR="00672344" w:rsidRPr="00B63236">
        <w:rPr>
          <w:rFonts w:ascii="Times New Roman" w:hAnsi="Times New Roman"/>
        </w:rPr>
        <w:t xml:space="preserve">tee shall ensure that all discharges authorized by this general permit are in conformance with the sewer use ordinance of the </w:t>
      </w:r>
      <w:r w:rsidR="00573D69">
        <w:rPr>
          <w:rFonts w:ascii="Times New Roman" w:hAnsi="Times New Roman"/>
        </w:rPr>
        <w:t>POTW Authority</w:t>
      </w:r>
      <w:r w:rsidR="00672344" w:rsidRPr="00B63236">
        <w:rPr>
          <w:rFonts w:ascii="Times New Roman" w:hAnsi="Times New Roman"/>
        </w:rPr>
        <w:t xml:space="preserve"> receiving the discharge, and that all required local permits and approvals have been obtained for the discharges authorized by this general permit.</w:t>
      </w:r>
    </w:p>
    <w:p w:rsidR="00672344" w:rsidRPr="00EC718C" w:rsidRDefault="00672344" w:rsidP="00ED1E65">
      <w:pPr>
        <w:tabs>
          <w:tab w:val="left" w:pos="-720"/>
          <w:tab w:val="left" w:pos="0"/>
          <w:tab w:val="left" w:pos="1170"/>
          <w:tab w:val="left" w:pos="2340"/>
          <w:tab w:val="left" w:pos="2520"/>
          <w:tab w:val="left" w:pos="2970"/>
          <w:tab w:val="left" w:pos="3420"/>
          <w:tab w:val="left" w:pos="3690"/>
          <w:tab w:val="left" w:pos="5760"/>
        </w:tabs>
        <w:ind w:left="2880" w:hanging="540"/>
        <w:rPr>
          <w:rFonts w:ascii="Times New Roman" w:hAnsi="Times New Roman"/>
        </w:rPr>
      </w:pPr>
    </w:p>
    <w:p w:rsidR="00D371E3" w:rsidRDefault="00D371E3" w:rsidP="00ED1E65">
      <w:pPr>
        <w:numPr>
          <w:ilvl w:val="0"/>
          <w:numId w:val="48"/>
        </w:numPr>
        <w:tabs>
          <w:tab w:val="left" w:pos="2340"/>
          <w:tab w:val="left" w:pos="2520"/>
          <w:tab w:val="left" w:pos="2970"/>
        </w:tabs>
        <w:ind w:left="2880" w:hanging="540"/>
        <w:jc w:val="both"/>
        <w:rPr>
          <w:rFonts w:ascii="Times New Roman" w:hAnsi="Times New Roman"/>
        </w:rPr>
      </w:pPr>
      <w:r w:rsidRPr="00AE17D7">
        <w:rPr>
          <w:rFonts w:ascii="Times New Roman" w:hAnsi="Times New Roman"/>
        </w:rPr>
        <w:t xml:space="preserve">The discharge shall be totally enclosed in piping from </w:t>
      </w:r>
      <w:r w:rsidRPr="00006748">
        <w:rPr>
          <w:rFonts w:ascii="Times New Roman" w:hAnsi="Times New Roman"/>
        </w:rPr>
        <w:t>the source to</w:t>
      </w:r>
      <w:r w:rsidRPr="00AE17D7">
        <w:rPr>
          <w:rFonts w:ascii="Times New Roman" w:hAnsi="Times New Roman"/>
        </w:rPr>
        <w:t xml:space="preserve"> </w:t>
      </w:r>
      <w:r>
        <w:rPr>
          <w:rFonts w:ascii="Times New Roman" w:hAnsi="Times New Roman"/>
        </w:rPr>
        <w:t>a municipal sanitary sewer line</w:t>
      </w:r>
      <w:r w:rsidRPr="00AE17D7">
        <w:rPr>
          <w:rFonts w:ascii="Times New Roman" w:hAnsi="Times New Roman"/>
        </w:rPr>
        <w:t xml:space="preserve"> unless operating conditions require otherwise. Best management practices shall be used for chemical and fuel storage to prevent spillage that could be received by floor drains, trenches, etc. </w:t>
      </w:r>
    </w:p>
    <w:p w:rsidR="00672344" w:rsidRPr="004E4498" w:rsidRDefault="00672344" w:rsidP="00ED1E65">
      <w:pPr>
        <w:tabs>
          <w:tab w:val="left" w:pos="2340"/>
        </w:tabs>
        <w:ind w:left="2880" w:hanging="540"/>
        <w:rPr>
          <w:rFonts w:ascii="Times New Roman" w:hAnsi="Times New Roman"/>
        </w:rPr>
      </w:pPr>
    </w:p>
    <w:p w:rsidR="006120EA" w:rsidRDefault="00672344" w:rsidP="00ED1E65">
      <w:pPr>
        <w:numPr>
          <w:ilvl w:val="0"/>
          <w:numId w:val="48"/>
        </w:numPr>
        <w:tabs>
          <w:tab w:val="left" w:pos="2340"/>
          <w:tab w:val="left" w:pos="2520"/>
          <w:tab w:val="left" w:pos="2970"/>
        </w:tabs>
        <w:ind w:left="2880" w:hanging="540"/>
        <w:jc w:val="both"/>
        <w:rPr>
          <w:rFonts w:ascii="Times New Roman" w:hAnsi="Times New Roman"/>
          <w:szCs w:val="24"/>
        </w:rPr>
      </w:pPr>
      <w:r w:rsidRPr="004E4498">
        <w:rPr>
          <w:rFonts w:ascii="Times New Roman" w:hAnsi="Times New Roman"/>
          <w:szCs w:val="24"/>
        </w:rPr>
        <w:t xml:space="preserve">Any spill or release or leakage of any chemical liquid shall be </w:t>
      </w:r>
      <w:r w:rsidRPr="00AE17D7">
        <w:rPr>
          <w:rFonts w:ascii="Times New Roman" w:hAnsi="Times New Roman"/>
          <w:szCs w:val="24"/>
        </w:rPr>
        <w:t>immediately cleaned up and disposed of in accordance with all applicable state and federal law.  In no case shall such a chemical liquid be disposed of in any floor drain, toilet, sink, sanitary sewer, storm drain, surface water body or on the ground.</w:t>
      </w:r>
    </w:p>
    <w:p w:rsidR="00A900C0" w:rsidRPr="00D31201" w:rsidRDefault="00A900C0" w:rsidP="003A647C">
      <w:pPr>
        <w:tabs>
          <w:tab w:val="left" w:pos="1620"/>
          <w:tab w:val="left" w:pos="2070"/>
        </w:tabs>
        <w:rPr>
          <w:rFonts w:ascii="Times New Roman" w:hAnsi="Times New Roman"/>
        </w:rPr>
      </w:pPr>
    </w:p>
    <w:p w:rsidR="00A900C0" w:rsidRDefault="00A900C0" w:rsidP="00A900C0">
      <w:pPr>
        <w:tabs>
          <w:tab w:val="left" w:pos="-720"/>
          <w:tab w:val="left" w:pos="0"/>
          <w:tab w:val="left" w:pos="1800"/>
          <w:tab w:val="left" w:pos="2952"/>
          <w:tab w:val="left" w:pos="3420"/>
          <w:tab w:val="left" w:pos="3690"/>
          <w:tab w:val="left" w:pos="5760"/>
        </w:tabs>
        <w:ind w:left="1800" w:hanging="540"/>
        <w:rPr>
          <w:rFonts w:ascii="Times New Roman" w:hAnsi="Times New Roman"/>
          <w:b/>
          <w:i/>
        </w:rPr>
      </w:pPr>
      <w:r w:rsidRPr="007D34A5">
        <w:rPr>
          <w:rFonts w:ascii="Times New Roman" w:hAnsi="Times New Roman"/>
          <w:b/>
          <w:i/>
        </w:rPr>
        <w:t>(</w:t>
      </w:r>
      <w:r w:rsidR="00387E4A">
        <w:rPr>
          <w:rFonts w:ascii="Times New Roman" w:hAnsi="Times New Roman"/>
          <w:b/>
          <w:i/>
        </w:rPr>
        <w:t>b</w:t>
      </w:r>
      <w:r w:rsidRPr="007D34A5">
        <w:rPr>
          <w:rFonts w:ascii="Times New Roman" w:hAnsi="Times New Roman"/>
          <w:b/>
          <w:i/>
        </w:rPr>
        <w:t>)</w:t>
      </w:r>
      <w:r w:rsidRPr="007D34A5">
        <w:rPr>
          <w:rFonts w:ascii="Times New Roman" w:hAnsi="Times New Roman"/>
          <w:b/>
          <w:i/>
        </w:rPr>
        <w:tab/>
        <w:t>Monitoring Requirement</w:t>
      </w:r>
      <w:r>
        <w:rPr>
          <w:rFonts w:ascii="Times New Roman" w:hAnsi="Times New Roman"/>
          <w:b/>
          <w:i/>
        </w:rPr>
        <w:t>s</w:t>
      </w:r>
    </w:p>
    <w:p w:rsidR="00A900C0" w:rsidRPr="007D34A5" w:rsidRDefault="00A900C0" w:rsidP="00A900C0">
      <w:pPr>
        <w:tabs>
          <w:tab w:val="left" w:pos="-720"/>
          <w:tab w:val="left" w:pos="0"/>
          <w:tab w:val="left" w:pos="1800"/>
          <w:tab w:val="left" w:pos="2952"/>
          <w:tab w:val="left" w:pos="3420"/>
          <w:tab w:val="left" w:pos="3690"/>
          <w:tab w:val="left" w:pos="5760"/>
        </w:tabs>
        <w:ind w:left="1800" w:hanging="540"/>
        <w:rPr>
          <w:rFonts w:ascii="Times New Roman" w:hAnsi="Times New Roman"/>
          <w:b/>
          <w:i/>
        </w:rPr>
      </w:pPr>
    </w:p>
    <w:p w:rsidR="00A900C0" w:rsidRDefault="00A900C0" w:rsidP="00A900C0">
      <w:pPr>
        <w:tabs>
          <w:tab w:val="left" w:pos="-720"/>
          <w:tab w:val="left" w:pos="0"/>
          <w:tab w:val="left" w:pos="1170"/>
          <w:tab w:val="left" w:pos="2340"/>
          <w:tab w:val="left" w:pos="2520"/>
          <w:tab w:val="left" w:pos="2952"/>
          <w:tab w:val="left" w:pos="3420"/>
          <w:tab w:val="left" w:pos="3690"/>
          <w:tab w:val="left" w:pos="5760"/>
        </w:tabs>
        <w:ind w:left="2340" w:hanging="540"/>
        <w:rPr>
          <w:rFonts w:ascii="Times New Roman" w:hAnsi="Times New Roman"/>
          <w:szCs w:val="24"/>
        </w:rPr>
      </w:pPr>
      <w:r w:rsidRPr="00B34778">
        <w:rPr>
          <w:rFonts w:ascii="Times New Roman" w:hAnsi="Times New Roman"/>
          <w:szCs w:val="24"/>
        </w:rPr>
        <w:t>(</w:t>
      </w:r>
      <w:r>
        <w:rPr>
          <w:rFonts w:ascii="Times New Roman" w:hAnsi="Times New Roman"/>
          <w:szCs w:val="24"/>
        </w:rPr>
        <w:t>1</w:t>
      </w:r>
      <w:r w:rsidRPr="00B34778">
        <w:rPr>
          <w:rFonts w:ascii="Times New Roman" w:hAnsi="Times New Roman"/>
          <w:szCs w:val="24"/>
        </w:rPr>
        <w:t>)</w:t>
      </w:r>
      <w:r w:rsidRPr="00B34778">
        <w:rPr>
          <w:rFonts w:ascii="Times New Roman" w:hAnsi="Times New Roman"/>
          <w:szCs w:val="24"/>
        </w:rPr>
        <w:tab/>
      </w:r>
      <w:r>
        <w:rPr>
          <w:rFonts w:ascii="Times New Roman" w:hAnsi="Times New Roman"/>
          <w:szCs w:val="24"/>
        </w:rPr>
        <w:t>Parameter Monitoring</w:t>
      </w:r>
      <w:r w:rsidR="008D49DC">
        <w:rPr>
          <w:rFonts w:ascii="Times New Roman" w:hAnsi="Times New Roman"/>
          <w:szCs w:val="24"/>
        </w:rPr>
        <w:t xml:space="preserve"> </w:t>
      </w:r>
    </w:p>
    <w:p w:rsidR="00AF1885" w:rsidRDefault="00AF1885" w:rsidP="00A900C0">
      <w:pPr>
        <w:tabs>
          <w:tab w:val="left" w:pos="-720"/>
          <w:tab w:val="left" w:pos="0"/>
          <w:tab w:val="left" w:pos="1170"/>
          <w:tab w:val="left" w:pos="2340"/>
          <w:tab w:val="left" w:pos="2520"/>
          <w:tab w:val="left" w:pos="2952"/>
          <w:tab w:val="left" w:pos="3420"/>
          <w:tab w:val="left" w:pos="3690"/>
          <w:tab w:val="left" w:pos="5760"/>
        </w:tabs>
        <w:ind w:left="2340" w:hanging="540"/>
        <w:rPr>
          <w:rFonts w:ascii="Times New Roman" w:hAnsi="Times New Roman"/>
          <w:szCs w:val="24"/>
        </w:rPr>
      </w:pPr>
    </w:p>
    <w:p w:rsidR="00A900C0" w:rsidRDefault="00A900C0" w:rsidP="00AF1885">
      <w:pPr>
        <w:tabs>
          <w:tab w:val="left" w:pos="-720"/>
          <w:tab w:val="left" w:pos="0"/>
          <w:tab w:val="left" w:pos="1170"/>
          <w:tab w:val="left" w:pos="2340"/>
        </w:tabs>
        <w:ind w:left="2970" w:hanging="630"/>
        <w:rPr>
          <w:rFonts w:ascii="Times New Roman" w:hAnsi="Times New Roman"/>
          <w:szCs w:val="24"/>
        </w:rPr>
      </w:pPr>
      <w:r>
        <w:rPr>
          <w:rFonts w:ascii="Times New Roman" w:hAnsi="Times New Roman"/>
          <w:szCs w:val="24"/>
        </w:rPr>
        <w:t>(A)</w:t>
      </w:r>
      <w:r>
        <w:rPr>
          <w:rFonts w:ascii="Times New Roman" w:hAnsi="Times New Roman"/>
          <w:szCs w:val="24"/>
        </w:rPr>
        <w:tab/>
        <w:t xml:space="preserve">Each permittee must monitor the </w:t>
      </w:r>
      <w:r w:rsidRPr="00B12322">
        <w:rPr>
          <w:rFonts w:ascii="Times New Roman" w:hAnsi="Times New Roman"/>
          <w:szCs w:val="24"/>
        </w:rPr>
        <w:t xml:space="preserve">wastewater </w:t>
      </w:r>
      <w:r>
        <w:rPr>
          <w:rFonts w:ascii="Times New Roman" w:hAnsi="Times New Roman"/>
          <w:szCs w:val="24"/>
        </w:rPr>
        <w:t xml:space="preserve">for the parameters specified in Table </w:t>
      </w:r>
      <w:r w:rsidR="00C8105F">
        <w:rPr>
          <w:rFonts w:ascii="Times New Roman" w:hAnsi="Times New Roman"/>
          <w:szCs w:val="24"/>
        </w:rPr>
        <w:t>5</w:t>
      </w:r>
      <w:r>
        <w:rPr>
          <w:rFonts w:ascii="Times New Roman" w:hAnsi="Times New Roman"/>
          <w:szCs w:val="24"/>
        </w:rPr>
        <w:t xml:space="preserve">-2 of this section per category of wastewater </w:t>
      </w:r>
      <w:r w:rsidR="00C76167">
        <w:rPr>
          <w:rFonts w:ascii="Times New Roman" w:hAnsi="Times New Roman"/>
          <w:szCs w:val="24"/>
        </w:rPr>
        <w:t xml:space="preserve">(e.g. boiler blowdown or noncontact cooling water) </w:t>
      </w:r>
      <w:r>
        <w:rPr>
          <w:rFonts w:ascii="Times New Roman" w:hAnsi="Times New Roman"/>
          <w:szCs w:val="24"/>
        </w:rPr>
        <w:t xml:space="preserve">at the frequency specified in Table </w:t>
      </w:r>
      <w:r w:rsidR="00C8105F">
        <w:rPr>
          <w:rFonts w:ascii="Times New Roman" w:hAnsi="Times New Roman"/>
          <w:szCs w:val="24"/>
        </w:rPr>
        <w:t>5</w:t>
      </w:r>
      <w:r>
        <w:rPr>
          <w:rFonts w:ascii="Times New Roman" w:hAnsi="Times New Roman"/>
          <w:szCs w:val="24"/>
        </w:rPr>
        <w:t xml:space="preserve">-3 of this section </w:t>
      </w:r>
      <w:r w:rsidRPr="00B12322">
        <w:rPr>
          <w:rFonts w:ascii="Times New Roman" w:hAnsi="Times New Roman"/>
          <w:szCs w:val="24"/>
        </w:rPr>
        <w:t xml:space="preserve">in accordance with the </w:t>
      </w:r>
      <w:r w:rsidRPr="00B34778">
        <w:rPr>
          <w:rFonts w:ascii="Times New Roman" w:hAnsi="Times New Roman"/>
          <w:szCs w:val="24"/>
        </w:rPr>
        <w:t>methods specified in 40 CFR Part 136</w:t>
      </w:r>
      <w:r>
        <w:rPr>
          <w:rFonts w:ascii="Times New Roman" w:hAnsi="Times New Roman"/>
          <w:szCs w:val="24"/>
        </w:rPr>
        <w:t xml:space="preserve"> </w:t>
      </w:r>
      <w:r w:rsidRPr="00B34778">
        <w:rPr>
          <w:rFonts w:ascii="Times New Roman" w:hAnsi="Times New Roman"/>
          <w:szCs w:val="24"/>
        </w:rPr>
        <w:t xml:space="preserve">to determine whether such discharge complies with the effluent </w:t>
      </w:r>
      <w:r w:rsidR="00570712">
        <w:rPr>
          <w:rFonts w:ascii="Times New Roman" w:hAnsi="Times New Roman"/>
          <w:szCs w:val="24"/>
        </w:rPr>
        <w:t>limit</w:t>
      </w:r>
      <w:r w:rsidRPr="00B34778">
        <w:rPr>
          <w:rFonts w:ascii="Times New Roman" w:hAnsi="Times New Roman"/>
          <w:szCs w:val="24"/>
        </w:rPr>
        <w:t>s and other conditions of this general permit</w:t>
      </w:r>
      <w:r>
        <w:rPr>
          <w:rFonts w:ascii="Times New Roman" w:hAnsi="Times New Roman"/>
          <w:szCs w:val="24"/>
        </w:rPr>
        <w:t>.</w:t>
      </w:r>
    </w:p>
    <w:p w:rsidR="00A900C0" w:rsidRDefault="00A900C0" w:rsidP="00A900C0">
      <w:pPr>
        <w:tabs>
          <w:tab w:val="left" w:pos="-720"/>
          <w:tab w:val="left" w:pos="0"/>
          <w:tab w:val="left" w:pos="1170"/>
          <w:tab w:val="left" w:pos="2340"/>
          <w:tab w:val="left" w:pos="2520"/>
          <w:tab w:val="left" w:pos="2952"/>
          <w:tab w:val="left" w:pos="3420"/>
          <w:tab w:val="left" w:pos="3690"/>
          <w:tab w:val="left" w:pos="5760"/>
        </w:tabs>
        <w:ind w:left="2340" w:hanging="540"/>
        <w:rPr>
          <w:rFonts w:ascii="Times New Roman" w:hAnsi="Times New Roman"/>
          <w:szCs w:val="24"/>
        </w:rPr>
      </w:pPr>
    </w:p>
    <w:p w:rsidR="00A900C0" w:rsidRPr="003D47D6" w:rsidRDefault="00A900C0" w:rsidP="00EB54C3">
      <w:pPr>
        <w:tabs>
          <w:tab w:val="left" w:pos="2520"/>
          <w:tab w:val="left" w:pos="2970"/>
        </w:tabs>
        <w:spacing w:after="120"/>
        <w:ind w:left="2970" w:hanging="630"/>
        <w:rPr>
          <w:rFonts w:ascii="Times New Roman" w:hAnsi="Times New Roman"/>
          <w:strike/>
          <w:szCs w:val="24"/>
        </w:rPr>
      </w:pPr>
      <w:r>
        <w:rPr>
          <w:rFonts w:ascii="Times New Roman" w:hAnsi="Times New Roman"/>
          <w:szCs w:val="24"/>
        </w:rPr>
        <w:t>(B)</w:t>
      </w:r>
      <w:r>
        <w:rPr>
          <w:rFonts w:ascii="Times New Roman" w:hAnsi="Times New Roman"/>
          <w:szCs w:val="24"/>
        </w:rPr>
        <w:tab/>
        <w:t>In addition, each permittee must monitor the wastewater</w:t>
      </w:r>
      <w:r w:rsidR="003D59CC">
        <w:rPr>
          <w:rFonts w:ascii="Times New Roman" w:hAnsi="Times New Roman"/>
          <w:szCs w:val="24"/>
        </w:rPr>
        <w:t xml:space="preserve"> at the frequency shown in Table 5-3</w:t>
      </w:r>
      <w:r>
        <w:rPr>
          <w:rFonts w:ascii="Times New Roman" w:hAnsi="Times New Roman"/>
          <w:szCs w:val="24"/>
        </w:rPr>
        <w:t xml:space="preserve"> for any parameters specified in </w:t>
      </w:r>
      <w:r w:rsidR="00B65CFF">
        <w:rPr>
          <w:rFonts w:ascii="Times New Roman" w:hAnsi="Times New Roman"/>
          <w:szCs w:val="24"/>
        </w:rPr>
        <w:t xml:space="preserve">Section </w:t>
      </w:r>
      <w:r w:rsidR="00C8105F">
        <w:rPr>
          <w:rFonts w:ascii="Times New Roman" w:hAnsi="Times New Roman"/>
          <w:szCs w:val="24"/>
        </w:rPr>
        <w:t>5</w:t>
      </w:r>
      <w:r w:rsidR="00B65CFF">
        <w:rPr>
          <w:rFonts w:ascii="Times New Roman" w:hAnsi="Times New Roman"/>
          <w:szCs w:val="24"/>
        </w:rPr>
        <w:t>(a)(</w:t>
      </w:r>
      <w:r>
        <w:rPr>
          <w:rFonts w:ascii="Times New Roman" w:hAnsi="Times New Roman"/>
          <w:szCs w:val="24"/>
        </w:rPr>
        <w:t>1</w:t>
      </w:r>
      <w:r w:rsidR="00B65CFF">
        <w:rPr>
          <w:rFonts w:ascii="Times New Roman" w:hAnsi="Times New Roman"/>
          <w:szCs w:val="24"/>
        </w:rPr>
        <w:t>)</w:t>
      </w:r>
      <w:r>
        <w:rPr>
          <w:rFonts w:ascii="Times New Roman" w:hAnsi="Times New Roman"/>
          <w:szCs w:val="24"/>
        </w:rPr>
        <w:t xml:space="preserve"> of this section that are known or suspected to be present in the discharge.</w:t>
      </w:r>
    </w:p>
    <w:p w:rsidR="00A900C0" w:rsidRDefault="00A900C0" w:rsidP="00A900C0">
      <w:pPr>
        <w:tabs>
          <w:tab w:val="left" w:pos="1164"/>
          <w:tab w:val="left" w:pos="1602"/>
          <w:tab w:val="left" w:pos="2160"/>
          <w:tab w:val="left" w:pos="2466"/>
          <w:tab w:val="left" w:pos="2898"/>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left="2160" w:right="360" w:hanging="533"/>
        <w:rPr>
          <w:rFonts w:ascii="Times New Roman" w:hAnsi="Times New Roman"/>
          <w:szCs w:val="24"/>
        </w:rPr>
      </w:pPr>
    </w:p>
    <w:p w:rsidR="00564163" w:rsidRDefault="00A900C0" w:rsidP="000D0B18">
      <w:pPr>
        <w:numPr>
          <w:ilvl w:val="0"/>
          <w:numId w:val="18"/>
        </w:numPr>
        <w:tabs>
          <w:tab w:val="left" w:pos="-720"/>
          <w:tab w:val="left" w:pos="0"/>
          <w:tab w:val="left" w:pos="1170"/>
          <w:tab w:val="left" w:pos="2340"/>
          <w:tab w:val="left" w:pos="2970"/>
          <w:tab w:val="left" w:pos="3420"/>
          <w:tab w:val="left" w:pos="3690"/>
          <w:tab w:val="left" w:pos="5760"/>
        </w:tabs>
        <w:ind w:left="2340" w:hanging="540"/>
        <w:rPr>
          <w:rFonts w:ascii="Times New Roman" w:hAnsi="Times New Roman"/>
          <w:szCs w:val="24"/>
        </w:rPr>
      </w:pPr>
      <w:r>
        <w:rPr>
          <w:rFonts w:ascii="Times New Roman" w:hAnsi="Times New Roman"/>
          <w:szCs w:val="24"/>
        </w:rPr>
        <w:t>Discharges of</w:t>
      </w:r>
      <w:r w:rsidRPr="009C258E">
        <w:rPr>
          <w:rFonts w:ascii="Times New Roman" w:hAnsi="Times New Roman"/>
          <w:szCs w:val="24"/>
        </w:rPr>
        <w:t xml:space="preserve"> the following </w:t>
      </w:r>
      <w:r>
        <w:rPr>
          <w:rFonts w:ascii="Times New Roman" w:hAnsi="Times New Roman"/>
          <w:szCs w:val="24"/>
        </w:rPr>
        <w:t xml:space="preserve">wastewaters </w:t>
      </w:r>
      <w:r w:rsidRPr="009C258E">
        <w:rPr>
          <w:rFonts w:ascii="Times New Roman" w:hAnsi="Times New Roman"/>
          <w:szCs w:val="24"/>
        </w:rPr>
        <w:t>are exempt from all monitoring requirements</w:t>
      </w:r>
      <w:r w:rsidR="008C01A1">
        <w:rPr>
          <w:rFonts w:ascii="Times New Roman" w:hAnsi="Times New Roman"/>
          <w:szCs w:val="24"/>
        </w:rPr>
        <w:t>, unless otherwise directed by the POTW</w:t>
      </w:r>
      <w:r w:rsidR="00D57BAF">
        <w:rPr>
          <w:rFonts w:ascii="Times New Roman" w:hAnsi="Times New Roman"/>
          <w:szCs w:val="24"/>
        </w:rPr>
        <w:t xml:space="preserve"> Authority</w:t>
      </w:r>
      <w:r w:rsidR="008C01A1">
        <w:rPr>
          <w:rFonts w:ascii="Times New Roman" w:hAnsi="Times New Roman"/>
          <w:szCs w:val="24"/>
        </w:rPr>
        <w:t>,</w:t>
      </w:r>
      <w:r w:rsidR="001735FD">
        <w:rPr>
          <w:rFonts w:ascii="Times New Roman" w:hAnsi="Times New Roman"/>
          <w:szCs w:val="24"/>
        </w:rPr>
        <w:t xml:space="preserve"> provided that the discharge is in compliance with the effluent limits of </w:t>
      </w:r>
      <w:r w:rsidR="0002544A">
        <w:rPr>
          <w:rFonts w:ascii="Times New Roman" w:hAnsi="Times New Roman"/>
          <w:szCs w:val="24"/>
        </w:rPr>
        <w:t>Section 5(a)(1) of this general permit</w:t>
      </w:r>
      <w:r w:rsidRPr="009C258E">
        <w:rPr>
          <w:rFonts w:ascii="Times New Roman" w:hAnsi="Times New Roman"/>
          <w:szCs w:val="24"/>
        </w:rPr>
        <w:t xml:space="preserve">:  </w:t>
      </w:r>
    </w:p>
    <w:p w:rsidR="00564163" w:rsidRDefault="00A900C0" w:rsidP="00B12711">
      <w:pPr>
        <w:numPr>
          <w:ilvl w:val="0"/>
          <w:numId w:val="24"/>
        </w:numPr>
        <w:tabs>
          <w:tab w:val="left" w:pos="-720"/>
          <w:tab w:val="left" w:pos="0"/>
          <w:tab w:val="left" w:pos="1170"/>
          <w:tab w:val="left" w:pos="2340"/>
          <w:tab w:val="left" w:pos="2880"/>
          <w:tab w:val="left" w:pos="3420"/>
          <w:tab w:val="left" w:pos="3690"/>
          <w:tab w:val="left" w:pos="5760"/>
        </w:tabs>
        <w:ind w:left="2880" w:hanging="540"/>
        <w:rPr>
          <w:rFonts w:ascii="Times New Roman" w:hAnsi="Times New Roman"/>
          <w:szCs w:val="24"/>
        </w:rPr>
      </w:pPr>
      <w:r w:rsidRPr="009C258E">
        <w:rPr>
          <w:rFonts w:ascii="Times New Roman" w:hAnsi="Times New Roman"/>
          <w:szCs w:val="24"/>
        </w:rPr>
        <w:t>building maintenance</w:t>
      </w:r>
      <w:r>
        <w:rPr>
          <w:rFonts w:ascii="Times New Roman" w:hAnsi="Times New Roman"/>
          <w:szCs w:val="24"/>
        </w:rPr>
        <w:t xml:space="preserve"> wastewaters</w:t>
      </w:r>
      <w:r w:rsidR="000D0B18">
        <w:rPr>
          <w:rFonts w:ascii="Times New Roman" w:hAnsi="Times New Roman"/>
          <w:szCs w:val="24"/>
        </w:rPr>
        <w:t>;</w:t>
      </w:r>
      <w:r w:rsidRPr="009C258E">
        <w:rPr>
          <w:rFonts w:ascii="Times New Roman" w:hAnsi="Times New Roman"/>
          <w:szCs w:val="24"/>
        </w:rPr>
        <w:t xml:space="preserve"> </w:t>
      </w:r>
    </w:p>
    <w:p w:rsidR="00564163" w:rsidRDefault="00A900C0" w:rsidP="00B12711">
      <w:pPr>
        <w:numPr>
          <w:ilvl w:val="0"/>
          <w:numId w:val="24"/>
        </w:numPr>
        <w:tabs>
          <w:tab w:val="left" w:pos="-720"/>
          <w:tab w:val="left" w:pos="0"/>
          <w:tab w:val="left" w:pos="1170"/>
          <w:tab w:val="left" w:pos="2340"/>
          <w:tab w:val="left" w:pos="2880"/>
          <w:tab w:val="left" w:pos="3420"/>
          <w:tab w:val="left" w:pos="3690"/>
          <w:tab w:val="left" w:pos="5760"/>
        </w:tabs>
        <w:ind w:left="2880" w:hanging="540"/>
        <w:rPr>
          <w:rFonts w:ascii="Times New Roman" w:hAnsi="Times New Roman"/>
          <w:szCs w:val="24"/>
        </w:rPr>
      </w:pPr>
      <w:r w:rsidRPr="009C258E">
        <w:rPr>
          <w:rFonts w:ascii="Times New Roman" w:hAnsi="Times New Roman"/>
          <w:szCs w:val="24"/>
        </w:rPr>
        <w:t>fire sup</w:t>
      </w:r>
      <w:r>
        <w:rPr>
          <w:rFonts w:ascii="Times New Roman" w:hAnsi="Times New Roman"/>
          <w:szCs w:val="24"/>
        </w:rPr>
        <w:t>pression testing wastewaters</w:t>
      </w:r>
      <w:r w:rsidR="000D0B18">
        <w:rPr>
          <w:rFonts w:ascii="Times New Roman" w:hAnsi="Times New Roman"/>
          <w:szCs w:val="24"/>
        </w:rPr>
        <w:t>;</w:t>
      </w:r>
      <w:r>
        <w:rPr>
          <w:rFonts w:ascii="Times New Roman" w:hAnsi="Times New Roman"/>
          <w:szCs w:val="24"/>
        </w:rPr>
        <w:t xml:space="preserve"> </w:t>
      </w:r>
    </w:p>
    <w:p w:rsidR="0066044F" w:rsidRDefault="00A900C0" w:rsidP="00B12711">
      <w:pPr>
        <w:numPr>
          <w:ilvl w:val="0"/>
          <w:numId w:val="24"/>
        </w:numPr>
        <w:tabs>
          <w:tab w:val="left" w:pos="-720"/>
          <w:tab w:val="left" w:pos="0"/>
          <w:tab w:val="left" w:pos="1170"/>
          <w:tab w:val="left" w:pos="2340"/>
          <w:tab w:val="left" w:pos="2880"/>
          <w:tab w:val="left" w:pos="3420"/>
          <w:tab w:val="left" w:pos="3690"/>
          <w:tab w:val="left" w:pos="5760"/>
        </w:tabs>
        <w:ind w:left="2880" w:hanging="540"/>
        <w:rPr>
          <w:rFonts w:ascii="Times New Roman" w:hAnsi="Times New Roman"/>
          <w:szCs w:val="24"/>
        </w:rPr>
      </w:pPr>
      <w:r>
        <w:rPr>
          <w:rFonts w:ascii="Times New Roman" w:hAnsi="Times New Roman"/>
          <w:szCs w:val="24"/>
        </w:rPr>
        <w:t>swimming pool wastewaters</w:t>
      </w:r>
      <w:r w:rsidR="000D0B18">
        <w:rPr>
          <w:rFonts w:ascii="Times New Roman" w:hAnsi="Times New Roman"/>
          <w:szCs w:val="24"/>
        </w:rPr>
        <w:t>;</w:t>
      </w:r>
    </w:p>
    <w:p w:rsidR="002640A9" w:rsidRDefault="002640A9" w:rsidP="00B12711">
      <w:pPr>
        <w:numPr>
          <w:ilvl w:val="0"/>
          <w:numId w:val="24"/>
        </w:numPr>
        <w:tabs>
          <w:tab w:val="left" w:pos="-720"/>
          <w:tab w:val="left" w:pos="0"/>
          <w:tab w:val="left" w:pos="1170"/>
          <w:tab w:val="left" w:pos="2340"/>
          <w:tab w:val="left" w:pos="2880"/>
          <w:tab w:val="left" w:pos="3420"/>
          <w:tab w:val="left" w:pos="3690"/>
          <w:tab w:val="left" w:pos="5760"/>
        </w:tabs>
        <w:ind w:left="2880" w:hanging="540"/>
        <w:rPr>
          <w:rFonts w:ascii="Times New Roman" w:hAnsi="Times New Roman"/>
          <w:szCs w:val="24"/>
        </w:rPr>
      </w:pPr>
      <w:r>
        <w:rPr>
          <w:rFonts w:ascii="Times New Roman" w:hAnsi="Times New Roman"/>
          <w:szCs w:val="24"/>
        </w:rPr>
        <w:t>Potable water system maintenance or sampling wastewaters</w:t>
      </w:r>
    </w:p>
    <w:p w:rsidR="00502143" w:rsidRDefault="00502143" w:rsidP="00B12711">
      <w:pPr>
        <w:numPr>
          <w:ilvl w:val="0"/>
          <w:numId w:val="24"/>
        </w:numPr>
        <w:tabs>
          <w:tab w:val="left" w:pos="-720"/>
          <w:tab w:val="left" w:pos="0"/>
          <w:tab w:val="left" w:pos="1170"/>
          <w:tab w:val="left" w:pos="2340"/>
          <w:tab w:val="left" w:pos="2880"/>
          <w:tab w:val="left" w:pos="3420"/>
          <w:tab w:val="left" w:pos="3690"/>
          <w:tab w:val="left" w:pos="5760"/>
        </w:tabs>
        <w:ind w:left="2880" w:hanging="540"/>
        <w:rPr>
          <w:rFonts w:ascii="Times New Roman" w:hAnsi="Times New Roman"/>
          <w:szCs w:val="24"/>
        </w:rPr>
      </w:pPr>
      <w:r>
        <w:rPr>
          <w:rFonts w:ascii="Times New Roman" w:hAnsi="Times New Roman"/>
          <w:szCs w:val="24"/>
        </w:rPr>
        <w:t>vehicle maintenance wastewaters;</w:t>
      </w:r>
    </w:p>
    <w:p w:rsidR="0071579C" w:rsidRPr="000D0B18" w:rsidRDefault="001735FD" w:rsidP="00B12711">
      <w:pPr>
        <w:numPr>
          <w:ilvl w:val="0"/>
          <w:numId w:val="24"/>
        </w:numPr>
        <w:tabs>
          <w:tab w:val="left" w:pos="-720"/>
          <w:tab w:val="left" w:pos="0"/>
          <w:tab w:val="left" w:pos="1170"/>
          <w:tab w:val="left" w:pos="2340"/>
          <w:tab w:val="left" w:pos="2880"/>
          <w:tab w:val="left" w:pos="3420"/>
          <w:tab w:val="left" w:pos="3690"/>
          <w:tab w:val="left" w:pos="5760"/>
        </w:tabs>
        <w:ind w:left="2880" w:hanging="540"/>
        <w:rPr>
          <w:rFonts w:ascii="Times New Roman" w:hAnsi="Times New Roman"/>
          <w:szCs w:val="24"/>
        </w:rPr>
      </w:pPr>
      <w:r w:rsidRPr="000D0B18">
        <w:rPr>
          <w:rFonts w:ascii="Times New Roman" w:hAnsi="Times New Roman"/>
          <w:szCs w:val="24"/>
        </w:rPr>
        <w:t>discharges comprised of sources of groundwater and stormwater which enter private or public utility equipment manholes and/or vaults</w:t>
      </w:r>
      <w:r w:rsidR="00575778" w:rsidRPr="000D0B18">
        <w:rPr>
          <w:rFonts w:ascii="Times New Roman" w:hAnsi="Times New Roman"/>
          <w:szCs w:val="24"/>
        </w:rPr>
        <w:t xml:space="preserve"> which are conveyed to a POTW by combined storm and sanitary sewers</w:t>
      </w:r>
      <w:r w:rsidR="000D0B18">
        <w:rPr>
          <w:rFonts w:ascii="Times New Roman" w:hAnsi="Times New Roman"/>
          <w:szCs w:val="24"/>
        </w:rPr>
        <w:t>;</w:t>
      </w:r>
      <w:r w:rsidR="006C7BA9" w:rsidRPr="000D0B18">
        <w:rPr>
          <w:rFonts w:ascii="Times New Roman" w:hAnsi="Times New Roman"/>
          <w:szCs w:val="24"/>
        </w:rPr>
        <w:t xml:space="preserve"> and</w:t>
      </w:r>
    </w:p>
    <w:p w:rsidR="008C0F82" w:rsidRDefault="001735FD" w:rsidP="00B12711">
      <w:pPr>
        <w:numPr>
          <w:ilvl w:val="0"/>
          <w:numId w:val="24"/>
        </w:numPr>
        <w:tabs>
          <w:tab w:val="left" w:pos="-720"/>
          <w:tab w:val="left" w:pos="0"/>
          <w:tab w:val="left" w:pos="1170"/>
          <w:tab w:val="left" w:pos="2340"/>
          <w:tab w:val="left" w:pos="2880"/>
          <w:tab w:val="left" w:pos="3420"/>
          <w:tab w:val="left" w:pos="3690"/>
          <w:tab w:val="left" w:pos="5760"/>
        </w:tabs>
        <w:ind w:left="2880" w:hanging="540"/>
        <w:rPr>
          <w:rFonts w:ascii="Times New Roman" w:hAnsi="Times New Roman"/>
          <w:szCs w:val="24"/>
        </w:rPr>
        <w:sectPr w:rsidR="008C0F82" w:rsidSect="006A4579">
          <w:footerReference w:type="default" r:id="rId13"/>
          <w:endnotePr>
            <w:numFmt w:val="decimal"/>
          </w:endnotePr>
          <w:type w:val="continuous"/>
          <w:pgSz w:w="12240" w:h="15840" w:code="1"/>
          <w:pgMar w:top="1080" w:right="1080" w:bottom="720" w:left="1080" w:header="0" w:footer="360" w:gutter="0"/>
          <w:cols w:space="720"/>
          <w:noEndnote/>
        </w:sectPr>
      </w:pPr>
      <w:r w:rsidRPr="0071579C">
        <w:rPr>
          <w:rFonts w:ascii="Times New Roman" w:hAnsi="Times New Roman"/>
          <w:szCs w:val="24"/>
        </w:rPr>
        <w:t>discharges generated by the testing and maintenance of potable water</w:t>
      </w:r>
      <w:r w:rsidR="000D0B18">
        <w:rPr>
          <w:rFonts w:ascii="Times New Roman" w:hAnsi="Times New Roman"/>
          <w:szCs w:val="24"/>
        </w:rPr>
        <w:t xml:space="preserve"> </w:t>
      </w:r>
      <w:r w:rsidRPr="0071579C">
        <w:rPr>
          <w:rFonts w:ascii="Times New Roman" w:hAnsi="Times New Roman"/>
          <w:szCs w:val="24"/>
        </w:rPr>
        <w:t xml:space="preserve">distribution systems and/or used for insuring public health and safety </w:t>
      </w:r>
      <w:r>
        <w:rPr>
          <w:rFonts w:ascii="Times New Roman" w:hAnsi="Times New Roman"/>
          <w:szCs w:val="24"/>
        </w:rPr>
        <w:t xml:space="preserve">which are </w:t>
      </w:r>
      <w:r w:rsidRPr="0071579C">
        <w:rPr>
          <w:rFonts w:ascii="Times New Roman" w:hAnsi="Times New Roman"/>
          <w:szCs w:val="24"/>
        </w:rPr>
        <w:t>conveyed to a POTW by combined storm and sanitary sewers</w:t>
      </w:r>
      <w:r w:rsidR="006C7BA9">
        <w:rPr>
          <w:rFonts w:ascii="Times New Roman" w:hAnsi="Times New Roman"/>
          <w:szCs w:val="24"/>
        </w:rPr>
        <w:t>.</w:t>
      </w:r>
    </w:p>
    <w:tbl>
      <w:tblPr>
        <w:tblpPr w:leftFromText="180" w:rightFromText="180" w:horzAnchor="margin" w:tblpY="525"/>
        <w:tblW w:w="14670" w:type="dxa"/>
        <w:tblLayout w:type="fixed"/>
        <w:tblCellMar>
          <w:left w:w="0" w:type="dxa"/>
          <w:right w:w="0" w:type="dxa"/>
        </w:tblCellMar>
        <w:tblLook w:val="04A0" w:firstRow="1" w:lastRow="0" w:firstColumn="1" w:lastColumn="0" w:noHBand="0" w:noVBand="1"/>
      </w:tblPr>
      <w:tblGrid>
        <w:gridCol w:w="1457"/>
        <w:gridCol w:w="1260"/>
        <w:gridCol w:w="973"/>
        <w:gridCol w:w="990"/>
        <w:gridCol w:w="810"/>
        <w:gridCol w:w="1080"/>
        <w:gridCol w:w="1080"/>
        <w:gridCol w:w="990"/>
        <w:gridCol w:w="895"/>
        <w:gridCol w:w="1080"/>
        <w:gridCol w:w="810"/>
        <w:gridCol w:w="990"/>
        <w:gridCol w:w="1170"/>
        <w:gridCol w:w="1085"/>
      </w:tblGrid>
      <w:tr w:rsidR="005E2C83" w:rsidRPr="007D34A5" w:rsidTr="006907BB">
        <w:trPr>
          <w:cantSplit/>
          <w:trHeight w:val="1430"/>
        </w:trPr>
        <w:tc>
          <w:tcPr>
            <w:tcW w:w="145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C0F82" w:rsidRDefault="008C0F82" w:rsidP="008C0F82">
            <w:pPr>
              <w:jc w:val="center"/>
              <w:rPr>
                <w:rFonts w:ascii="Times New Roman" w:hAnsi="Times New Roman"/>
                <w:b/>
                <w:color w:val="000000"/>
                <w:sz w:val="20"/>
              </w:rPr>
            </w:pPr>
            <w:r>
              <w:rPr>
                <w:rFonts w:ascii="Times New Roman" w:hAnsi="Times New Roman"/>
                <w:b/>
                <w:color w:val="000000"/>
                <w:sz w:val="20"/>
              </w:rPr>
              <w:lastRenderedPageBreak/>
              <w:t>Discharge</w:t>
            </w:r>
          </w:p>
          <w:p w:rsidR="00892BE6" w:rsidRPr="007D34A5" w:rsidRDefault="00892BE6" w:rsidP="008C0F82">
            <w:pPr>
              <w:jc w:val="center"/>
              <w:rPr>
                <w:rFonts w:ascii="Times New Roman" w:hAnsi="Times New Roman"/>
                <w:b/>
                <w:color w:val="000000"/>
                <w:sz w:val="20"/>
              </w:rPr>
            </w:pPr>
            <w:r>
              <w:rPr>
                <w:rFonts w:ascii="Times New Roman" w:hAnsi="Times New Roman"/>
                <w:b/>
                <w:color w:val="000000"/>
                <w:sz w:val="20"/>
              </w:rPr>
              <w:t>Category</w:t>
            </w:r>
          </w:p>
        </w:tc>
        <w:tc>
          <w:tcPr>
            <w:tcW w:w="126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0F82" w:rsidRPr="007D34A5" w:rsidRDefault="008C0F82" w:rsidP="0076478B">
            <w:pPr>
              <w:ind w:left="113" w:right="113"/>
              <w:jc w:val="center"/>
              <w:rPr>
                <w:rFonts w:ascii="Times New Roman" w:hAnsi="Times New Roman"/>
                <w:b/>
                <w:color w:val="000000"/>
                <w:sz w:val="20"/>
              </w:rPr>
            </w:pPr>
            <w:r>
              <w:rPr>
                <w:rFonts w:ascii="Times New Roman" w:hAnsi="Times New Roman"/>
                <w:b/>
                <w:color w:val="000000"/>
                <w:sz w:val="20"/>
              </w:rPr>
              <w:t>Air Compressor Condensate &amp; Blowdown</w:t>
            </w:r>
          </w:p>
        </w:tc>
        <w:tc>
          <w:tcPr>
            <w:tcW w:w="97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0F82" w:rsidRPr="007D34A5" w:rsidRDefault="008C0F82" w:rsidP="0076478B">
            <w:pPr>
              <w:ind w:left="113" w:right="113"/>
              <w:jc w:val="center"/>
              <w:rPr>
                <w:rFonts w:ascii="Times New Roman" w:hAnsi="Times New Roman"/>
                <w:b/>
                <w:color w:val="000000"/>
                <w:sz w:val="20"/>
              </w:rPr>
            </w:pPr>
            <w:r>
              <w:rPr>
                <w:rFonts w:ascii="Times New Roman" w:hAnsi="Times New Roman"/>
                <w:b/>
                <w:color w:val="000000"/>
                <w:sz w:val="20"/>
              </w:rPr>
              <w:t>Boiler Blowdown</w:t>
            </w:r>
          </w:p>
        </w:tc>
        <w:tc>
          <w:tcPr>
            <w:tcW w:w="99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0F82" w:rsidRPr="007D34A5" w:rsidRDefault="008C0F82" w:rsidP="0076478B">
            <w:pPr>
              <w:ind w:left="113" w:right="113"/>
              <w:jc w:val="center"/>
              <w:rPr>
                <w:rFonts w:ascii="Times New Roman" w:hAnsi="Times New Roman"/>
                <w:b/>
                <w:color w:val="000000"/>
                <w:sz w:val="20"/>
              </w:rPr>
            </w:pPr>
            <w:r w:rsidRPr="007D34A5">
              <w:rPr>
                <w:rFonts w:ascii="Times New Roman" w:hAnsi="Times New Roman"/>
                <w:b/>
                <w:color w:val="000000"/>
                <w:sz w:val="20"/>
              </w:rPr>
              <w:t>Contact Cooling &amp; Heating Water</w:t>
            </w:r>
          </w:p>
        </w:tc>
        <w:tc>
          <w:tcPr>
            <w:tcW w:w="810" w:type="dxa"/>
            <w:tcBorders>
              <w:top w:val="single" w:sz="4" w:space="0" w:color="auto"/>
              <w:left w:val="nil"/>
              <w:bottom w:val="single" w:sz="4" w:space="0" w:color="auto"/>
              <w:right w:val="single" w:sz="4" w:space="0" w:color="auto"/>
            </w:tcBorders>
            <w:shd w:val="clear" w:color="auto" w:fill="D9D9D9"/>
            <w:textDirection w:val="btLr"/>
            <w:vAlign w:val="center"/>
          </w:tcPr>
          <w:p w:rsidR="008C0F82" w:rsidRPr="007D34A5" w:rsidRDefault="008C0F82" w:rsidP="0076478B">
            <w:pPr>
              <w:ind w:left="113" w:right="113"/>
              <w:jc w:val="center"/>
              <w:rPr>
                <w:rFonts w:ascii="Times New Roman" w:hAnsi="Times New Roman"/>
                <w:b/>
                <w:color w:val="000000"/>
                <w:sz w:val="20"/>
              </w:rPr>
            </w:pPr>
            <w:r w:rsidRPr="007D34A5">
              <w:rPr>
                <w:rFonts w:ascii="Times New Roman" w:hAnsi="Times New Roman"/>
                <w:b/>
                <w:color w:val="000000"/>
                <w:sz w:val="20"/>
              </w:rPr>
              <w:t>Cutting &amp; Grinding</w:t>
            </w:r>
          </w:p>
        </w:tc>
        <w:tc>
          <w:tcPr>
            <w:tcW w:w="108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0F82" w:rsidRPr="007D34A5" w:rsidRDefault="008C0F82" w:rsidP="0076478B">
            <w:pPr>
              <w:ind w:left="113" w:right="113"/>
              <w:jc w:val="center"/>
              <w:rPr>
                <w:rFonts w:ascii="Times New Roman" w:hAnsi="Times New Roman"/>
                <w:b/>
                <w:color w:val="000000"/>
                <w:sz w:val="20"/>
              </w:rPr>
            </w:pPr>
            <w:r w:rsidRPr="007D34A5">
              <w:rPr>
                <w:rFonts w:ascii="Times New Roman" w:hAnsi="Times New Roman"/>
                <w:b/>
                <w:color w:val="000000"/>
                <w:sz w:val="20"/>
              </w:rPr>
              <w:t>Non-Destruct Testing Rinsewater</w:t>
            </w:r>
          </w:p>
        </w:tc>
        <w:tc>
          <w:tcPr>
            <w:tcW w:w="1080" w:type="dxa"/>
            <w:tcBorders>
              <w:top w:val="single" w:sz="4" w:space="0" w:color="auto"/>
              <w:left w:val="nil"/>
              <w:bottom w:val="single" w:sz="4" w:space="0" w:color="auto"/>
              <w:right w:val="single" w:sz="4" w:space="0" w:color="auto"/>
            </w:tcBorders>
            <w:shd w:val="clear" w:color="auto" w:fill="D9D9D9"/>
            <w:textDirection w:val="btLr"/>
            <w:vAlign w:val="center"/>
          </w:tcPr>
          <w:p w:rsidR="008C0F82" w:rsidRPr="00242243" w:rsidRDefault="008C0F82" w:rsidP="0076478B">
            <w:pPr>
              <w:ind w:left="113" w:right="113"/>
              <w:jc w:val="center"/>
              <w:rPr>
                <w:rFonts w:ascii="Times New Roman" w:hAnsi="Times New Roman"/>
                <w:b/>
                <w:sz w:val="20"/>
              </w:rPr>
            </w:pPr>
            <w:r>
              <w:rPr>
                <w:rFonts w:ascii="Times New Roman" w:hAnsi="Times New Roman"/>
                <w:b/>
                <w:sz w:val="20"/>
              </w:rPr>
              <w:t>Printing</w:t>
            </w:r>
            <w:r w:rsidRPr="00242243">
              <w:rPr>
                <w:rFonts w:ascii="Times New Roman" w:hAnsi="Times New Roman"/>
                <w:b/>
                <w:sz w:val="20"/>
              </w:rPr>
              <w:t xml:space="preserve">  </w:t>
            </w:r>
            <w:r>
              <w:rPr>
                <w:rFonts w:ascii="Times New Roman" w:hAnsi="Times New Roman"/>
                <w:b/>
                <w:sz w:val="20"/>
              </w:rPr>
              <w:t>(</w:t>
            </w:r>
            <w:r w:rsidRPr="00242243">
              <w:rPr>
                <w:rFonts w:ascii="Times New Roman" w:hAnsi="Times New Roman"/>
                <w:b/>
                <w:sz w:val="20"/>
              </w:rPr>
              <w:t>Photo</w:t>
            </w:r>
            <w:r>
              <w:rPr>
                <w:rFonts w:ascii="Times New Roman" w:hAnsi="Times New Roman"/>
                <w:b/>
                <w:sz w:val="20"/>
              </w:rPr>
              <w:t>-</w:t>
            </w:r>
            <w:r w:rsidRPr="00242243">
              <w:rPr>
                <w:rFonts w:ascii="Times New Roman" w:hAnsi="Times New Roman"/>
                <w:b/>
                <w:sz w:val="20"/>
              </w:rPr>
              <w:t xml:space="preserve"> Processing</w:t>
            </w:r>
            <w:r>
              <w:rPr>
                <w:rFonts w:ascii="Times New Roman" w:hAnsi="Times New Roman"/>
                <w:b/>
                <w:sz w:val="20"/>
                <w:vertAlign w:val="superscript"/>
              </w:rPr>
              <w:t>1</w:t>
            </w:r>
            <w:r>
              <w:rPr>
                <w:rFonts w:ascii="Times New Roman" w:hAnsi="Times New Roman"/>
                <w:b/>
                <w:sz w:val="20"/>
              </w:rPr>
              <w:t>)</w:t>
            </w:r>
          </w:p>
        </w:tc>
        <w:tc>
          <w:tcPr>
            <w:tcW w:w="99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0F82" w:rsidRPr="007D34A5" w:rsidRDefault="008C0F82" w:rsidP="0076478B">
            <w:pPr>
              <w:ind w:left="113" w:right="113"/>
              <w:jc w:val="center"/>
              <w:rPr>
                <w:rFonts w:ascii="Times New Roman" w:hAnsi="Times New Roman"/>
                <w:b/>
                <w:color w:val="000000"/>
                <w:sz w:val="20"/>
              </w:rPr>
            </w:pPr>
            <w:r w:rsidRPr="007D34A5">
              <w:rPr>
                <w:rFonts w:ascii="Times New Roman" w:hAnsi="Times New Roman"/>
                <w:b/>
                <w:color w:val="000000"/>
                <w:sz w:val="20"/>
              </w:rPr>
              <w:t>Tumbling &amp; Cleaning</w:t>
            </w:r>
          </w:p>
        </w:tc>
        <w:tc>
          <w:tcPr>
            <w:tcW w:w="895" w:type="dxa"/>
            <w:tcBorders>
              <w:top w:val="single" w:sz="4" w:space="0" w:color="auto"/>
              <w:left w:val="nil"/>
              <w:bottom w:val="single" w:sz="4" w:space="0" w:color="auto"/>
              <w:right w:val="single" w:sz="4" w:space="0" w:color="auto"/>
            </w:tcBorders>
            <w:shd w:val="clear" w:color="auto" w:fill="D9D9D9"/>
            <w:textDirection w:val="btLr"/>
            <w:vAlign w:val="center"/>
          </w:tcPr>
          <w:p w:rsidR="008C0F82" w:rsidRPr="00242243" w:rsidRDefault="008C0F82" w:rsidP="0076478B">
            <w:pPr>
              <w:ind w:left="113" w:right="113"/>
              <w:jc w:val="center"/>
              <w:rPr>
                <w:rFonts w:ascii="Times New Roman" w:hAnsi="Times New Roman"/>
                <w:b/>
                <w:sz w:val="20"/>
              </w:rPr>
            </w:pPr>
            <w:r w:rsidRPr="00242243">
              <w:rPr>
                <w:rFonts w:ascii="Times New Roman" w:hAnsi="Times New Roman"/>
                <w:b/>
                <w:sz w:val="20"/>
              </w:rPr>
              <w:t>Water Treatment</w:t>
            </w:r>
          </w:p>
        </w:tc>
        <w:tc>
          <w:tcPr>
            <w:tcW w:w="1080" w:type="dxa"/>
            <w:tcBorders>
              <w:top w:val="single" w:sz="4" w:space="0" w:color="auto"/>
              <w:left w:val="nil"/>
              <w:bottom w:val="single" w:sz="4" w:space="0" w:color="auto"/>
              <w:right w:val="single" w:sz="4" w:space="0" w:color="auto"/>
            </w:tcBorders>
            <w:shd w:val="clear" w:color="auto" w:fill="D9D9D9"/>
            <w:textDirection w:val="btLr"/>
            <w:vAlign w:val="center"/>
          </w:tcPr>
          <w:p w:rsidR="008C0F82" w:rsidRPr="00557B04" w:rsidRDefault="008C0F82" w:rsidP="0076478B">
            <w:pPr>
              <w:ind w:left="113" w:right="113"/>
              <w:jc w:val="center"/>
              <w:rPr>
                <w:rFonts w:ascii="Times New Roman" w:hAnsi="Times New Roman"/>
                <w:b/>
                <w:color w:val="000000"/>
                <w:sz w:val="20"/>
              </w:rPr>
            </w:pPr>
            <w:r>
              <w:rPr>
                <w:rFonts w:ascii="Times New Roman" w:hAnsi="Times New Roman"/>
                <w:b/>
                <w:color w:val="000000"/>
                <w:sz w:val="20"/>
              </w:rPr>
              <w:t>Commercial Lanudry</w:t>
            </w:r>
          </w:p>
        </w:tc>
        <w:tc>
          <w:tcPr>
            <w:tcW w:w="8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0F82" w:rsidRPr="00557B04" w:rsidRDefault="008C0F82" w:rsidP="0076478B">
            <w:pPr>
              <w:ind w:left="113" w:right="113"/>
              <w:jc w:val="center"/>
              <w:rPr>
                <w:rFonts w:ascii="Times New Roman" w:hAnsi="Times New Roman"/>
                <w:b/>
                <w:color w:val="000000"/>
                <w:sz w:val="20"/>
              </w:rPr>
            </w:pPr>
            <w:r>
              <w:rPr>
                <w:rFonts w:ascii="Times New Roman" w:hAnsi="Times New Roman"/>
                <w:b/>
                <w:color w:val="000000"/>
                <w:sz w:val="20"/>
              </w:rPr>
              <w:t>Food Processing</w:t>
            </w:r>
          </w:p>
        </w:tc>
        <w:tc>
          <w:tcPr>
            <w:tcW w:w="99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0F82" w:rsidRPr="00557B04" w:rsidRDefault="008C0F82" w:rsidP="0076478B">
            <w:pPr>
              <w:ind w:left="113" w:right="113"/>
              <w:jc w:val="center"/>
              <w:rPr>
                <w:rFonts w:ascii="Times New Roman" w:hAnsi="Times New Roman"/>
                <w:b/>
                <w:color w:val="000000"/>
                <w:sz w:val="20"/>
              </w:rPr>
            </w:pPr>
            <w:r>
              <w:rPr>
                <w:rFonts w:ascii="Times New Roman" w:hAnsi="Times New Roman"/>
                <w:b/>
                <w:color w:val="000000"/>
                <w:sz w:val="20"/>
              </w:rPr>
              <w:t>Hydrostatic Pressure Testing</w:t>
            </w:r>
          </w:p>
        </w:tc>
        <w:tc>
          <w:tcPr>
            <w:tcW w:w="117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0F82" w:rsidRPr="00557B04" w:rsidRDefault="008C0F82" w:rsidP="0076478B">
            <w:pPr>
              <w:ind w:left="113" w:right="113"/>
              <w:jc w:val="center"/>
              <w:rPr>
                <w:rFonts w:ascii="Times New Roman" w:hAnsi="Times New Roman"/>
                <w:b/>
                <w:color w:val="000000"/>
                <w:sz w:val="20"/>
              </w:rPr>
            </w:pPr>
            <w:r>
              <w:rPr>
                <w:rFonts w:ascii="Times New Roman" w:hAnsi="Times New Roman"/>
                <w:b/>
                <w:color w:val="000000"/>
                <w:sz w:val="20"/>
              </w:rPr>
              <w:t>Non-contact cooling water, Reverse Osmosis Reject Water</w:t>
            </w:r>
          </w:p>
        </w:tc>
        <w:tc>
          <w:tcPr>
            <w:tcW w:w="108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C0F82" w:rsidRPr="00557B04" w:rsidRDefault="008C0F82" w:rsidP="0076478B">
            <w:pPr>
              <w:ind w:left="113" w:right="113"/>
              <w:jc w:val="center"/>
              <w:rPr>
                <w:rFonts w:ascii="Times New Roman" w:hAnsi="Times New Roman"/>
                <w:b/>
                <w:color w:val="000000"/>
                <w:sz w:val="20"/>
              </w:rPr>
            </w:pPr>
            <w:r w:rsidRPr="00557B04">
              <w:rPr>
                <w:rFonts w:ascii="Times New Roman" w:hAnsi="Times New Roman"/>
                <w:b/>
                <w:color w:val="000000"/>
                <w:sz w:val="20"/>
              </w:rPr>
              <w:t>Other</w:t>
            </w:r>
            <w:r w:rsidR="0076478B">
              <w:rPr>
                <w:rFonts w:ascii="Times New Roman" w:hAnsi="Times New Roman"/>
                <w:b/>
                <w:color w:val="000000"/>
                <w:sz w:val="20"/>
              </w:rPr>
              <w:t xml:space="preserve"> process &amp;</w:t>
            </w:r>
            <w:r>
              <w:rPr>
                <w:rFonts w:ascii="Times New Roman" w:hAnsi="Times New Roman"/>
                <w:b/>
                <w:color w:val="000000"/>
                <w:sz w:val="20"/>
              </w:rPr>
              <w:t xml:space="preserve"> nonprocess wastewater</w:t>
            </w:r>
          </w:p>
        </w:tc>
      </w:tr>
      <w:tr w:rsidR="008C0F82" w:rsidRPr="007D34A5" w:rsidTr="006907BB">
        <w:trPr>
          <w:trHeight w:val="98"/>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4372C0" w:rsidRDefault="008C0F82" w:rsidP="008C0F82">
            <w:pPr>
              <w:rPr>
                <w:rFonts w:ascii="Times New Roman" w:hAnsi="Times New Roman"/>
                <w:b/>
                <w:color w:val="000000"/>
                <w:sz w:val="20"/>
              </w:rPr>
            </w:pPr>
            <w:r w:rsidRPr="007D34A5">
              <w:rPr>
                <w:rFonts w:ascii="Times New Roman" w:hAnsi="Times New Roman"/>
                <w:color w:val="000000"/>
                <w:sz w:val="20"/>
              </w:rPr>
              <w:t>Temp</w:t>
            </w:r>
            <w:r>
              <w:rPr>
                <w:rFonts w:ascii="Times New Roman" w:hAnsi="Times New Roman"/>
                <w:color w:val="000000"/>
                <w:sz w:val="20"/>
              </w:rPr>
              <w:t>erature</w:t>
            </w:r>
          </w:p>
        </w:tc>
        <w:tc>
          <w:tcPr>
            <w:tcW w:w="1260" w:type="dxa"/>
            <w:tcBorders>
              <w:top w:val="nil"/>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tc>
        <w:tc>
          <w:tcPr>
            <w:tcW w:w="973" w:type="dxa"/>
            <w:tcBorders>
              <w:top w:val="nil"/>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Pr>
                <w:rFonts w:cs="Arial"/>
                <w:b/>
                <w:color w:val="000000"/>
                <w:sz w:val="20"/>
              </w:rPr>
              <w:t xml:space="preserve"> </w:t>
            </w:r>
            <w:r w:rsidRPr="001233F5">
              <w:rPr>
                <w:rFonts w:cs="Arial"/>
                <w:b/>
                <w:color w:val="000000"/>
                <w:sz w:val="20"/>
              </w:rPr>
              <w:t>X </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r>
              <w:rPr>
                <w:rFonts w:cs="Arial"/>
                <w:b/>
                <w:color w:val="000000"/>
                <w:sz w:val="20"/>
              </w:rPr>
              <w:t>X</w:t>
            </w: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125"/>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pH</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r>
              <w:rPr>
                <w:rFonts w:cs="Arial"/>
                <w:b/>
                <w:bCs/>
                <w:color w:val="000000"/>
                <w:sz w:val="20"/>
              </w:rPr>
              <w:t>X</w:t>
            </w: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r>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X </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r>
              <w:rPr>
                <w:rFonts w:cs="Arial"/>
                <w:b/>
                <w:color w:val="000000"/>
                <w:sz w:val="20"/>
              </w:rPr>
              <w:t>X</w:t>
            </w: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r>
              <w:rPr>
                <w:rFonts w:cs="Arial"/>
                <w:b/>
                <w:color w:val="000000"/>
                <w:sz w:val="20"/>
              </w:rPr>
              <w:t>X</w:t>
            </w: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r>
              <w:rPr>
                <w:rFonts w:cs="Arial"/>
                <w:b/>
                <w:color w:val="000000"/>
                <w:sz w:val="20"/>
              </w:rPr>
              <w:t>X</w:t>
            </w: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r>
              <w:rPr>
                <w:rFonts w:cs="Arial"/>
                <w:b/>
                <w:color w:val="000000"/>
                <w:sz w:val="20"/>
              </w:rPr>
              <w:t>X</w:t>
            </w: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r w:rsidRPr="001233F5">
              <w:rPr>
                <w:rFonts w:cs="Arial"/>
                <w:b/>
                <w:color w:val="000000"/>
                <w:sz w:val="20"/>
              </w:rPr>
              <w:t>X</w:t>
            </w:r>
          </w:p>
        </w:tc>
      </w:tr>
      <w:tr w:rsidR="008C0F82" w:rsidRPr="007D34A5" w:rsidTr="006907BB">
        <w:trPr>
          <w:trHeight w:val="152"/>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C95F6E">
              <w:rPr>
                <w:rFonts w:ascii="Times New Roman" w:hAnsi="Times New Roman"/>
                <w:color w:val="000000"/>
                <w:sz w:val="20"/>
              </w:rPr>
              <w:t>BOD</w:t>
            </w:r>
            <w:r w:rsidRPr="00C95F6E">
              <w:rPr>
                <w:rFonts w:ascii="Times New Roman" w:hAnsi="Times New Roman"/>
                <w:color w:val="000000"/>
                <w:sz w:val="20"/>
                <w:vertAlign w:val="subscript"/>
              </w:rPr>
              <w:t>5</w:t>
            </w:r>
          </w:p>
        </w:tc>
        <w:tc>
          <w:tcPr>
            <w:tcW w:w="1260" w:type="dxa"/>
            <w:tcBorders>
              <w:top w:val="nil"/>
              <w:left w:val="single" w:sz="4" w:space="0" w:color="auto"/>
              <w:bottom w:val="single" w:sz="4" w:space="0" w:color="auto"/>
              <w:right w:val="single" w:sz="4" w:space="0" w:color="auto"/>
            </w:tcBorders>
          </w:tcPr>
          <w:p w:rsidR="008C0F82" w:rsidRDefault="008C0F82" w:rsidP="008C0F82">
            <w:pPr>
              <w:jc w:val="center"/>
              <w:rPr>
                <w:rFonts w:cs="Arial"/>
                <w:b/>
                <w:bCs/>
                <w:color w:val="000000"/>
                <w:sz w:val="20"/>
              </w:rPr>
            </w:pPr>
          </w:p>
        </w:tc>
        <w:tc>
          <w:tcPr>
            <w:tcW w:w="973" w:type="dxa"/>
            <w:tcBorders>
              <w:top w:val="nil"/>
              <w:left w:val="single" w:sz="4" w:space="0" w:color="auto"/>
              <w:bottom w:val="single" w:sz="4" w:space="0" w:color="auto"/>
              <w:right w:val="single" w:sz="4" w:space="0" w:color="auto"/>
            </w:tcBorders>
          </w:tcPr>
          <w:p w:rsidR="008C0F82"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895" w:type="dxa"/>
            <w:tcBorders>
              <w:top w:val="nil"/>
              <w:left w:val="nil"/>
              <w:bottom w:val="single" w:sz="4" w:space="0" w:color="auto"/>
              <w:right w:val="single" w:sz="4" w:space="0" w:color="auto"/>
            </w:tcBorders>
            <w:shd w:val="clear" w:color="auto" w:fill="auto"/>
            <w:noWrap/>
            <w:vAlign w:val="bottom"/>
          </w:tcPr>
          <w:p w:rsidR="008C0F82" w:rsidRDefault="008C0F82" w:rsidP="008C0F82">
            <w:pPr>
              <w:jc w:val="center"/>
              <w:rPr>
                <w:rFonts w:cs="Arial"/>
                <w:b/>
                <w:color w:val="000000"/>
                <w:sz w:val="20"/>
              </w:rPr>
            </w:pPr>
          </w:p>
        </w:tc>
        <w:tc>
          <w:tcPr>
            <w:tcW w:w="1080" w:type="dxa"/>
            <w:tcBorders>
              <w:top w:val="single" w:sz="4" w:space="0" w:color="auto"/>
              <w:left w:val="nil"/>
              <w:bottom w:val="single" w:sz="4" w:space="0" w:color="auto"/>
              <w:right w:val="single" w:sz="4" w:space="0" w:color="auto"/>
            </w:tcBorders>
          </w:tcPr>
          <w:p w:rsidR="008C0F82" w:rsidRDefault="008C0F82" w:rsidP="008C0F82">
            <w:pPr>
              <w:jc w:val="center"/>
              <w:rPr>
                <w:rFonts w:cs="Arial"/>
                <w:b/>
                <w:color w:val="000000"/>
                <w:sz w:val="20"/>
              </w:rPr>
            </w:pPr>
            <w:r>
              <w:rPr>
                <w:rFonts w:cs="Arial"/>
                <w:b/>
                <w:color w:val="000000"/>
                <w:sz w:val="20"/>
              </w:rPr>
              <w:t>X</w:t>
            </w:r>
          </w:p>
        </w:tc>
        <w:tc>
          <w:tcPr>
            <w:tcW w:w="81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r>
              <w:rPr>
                <w:rFonts w:cs="Arial"/>
                <w:b/>
                <w:color w:val="000000"/>
                <w:sz w:val="20"/>
              </w:rPr>
              <w:t>X</w:t>
            </w:r>
          </w:p>
        </w:tc>
        <w:tc>
          <w:tcPr>
            <w:tcW w:w="99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tc>
      </w:tr>
      <w:tr w:rsidR="008C0F82" w:rsidRPr="007D34A5" w:rsidTr="006907BB">
        <w:trPr>
          <w:trHeight w:val="152"/>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T</w:t>
            </w:r>
            <w:r>
              <w:rPr>
                <w:rFonts w:ascii="Times New Roman" w:hAnsi="Times New Roman"/>
                <w:color w:val="000000"/>
                <w:sz w:val="20"/>
              </w:rPr>
              <w:t xml:space="preserve">otal </w:t>
            </w:r>
            <w:r w:rsidRPr="007D34A5">
              <w:rPr>
                <w:rFonts w:ascii="Times New Roman" w:hAnsi="Times New Roman"/>
                <w:color w:val="000000"/>
                <w:sz w:val="20"/>
              </w:rPr>
              <w:t>S</w:t>
            </w:r>
            <w:r>
              <w:rPr>
                <w:rFonts w:ascii="Times New Roman" w:hAnsi="Times New Roman"/>
                <w:color w:val="000000"/>
                <w:sz w:val="20"/>
              </w:rPr>
              <w:t xml:space="preserve">uspended </w:t>
            </w:r>
            <w:r w:rsidRPr="007D34A5">
              <w:rPr>
                <w:rFonts w:ascii="Times New Roman" w:hAnsi="Times New Roman"/>
                <w:color w:val="000000"/>
                <w:sz w:val="20"/>
              </w:rPr>
              <w:t>S</w:t>
            </w:r>
            <w:r>
              <w:rPr>
                <w:rFonts w:ascii="Times New Roman" w:hAnsi="Times New Roman"/>
                <w:color w:val="000000"/>
                <w:sz w:val="20"/>
              </w:rPr>
              <w:t>olids</w:t>
            </w:r>
          </w:p>
        </w:tc>
        <w:tc>
          <w:tcPr>
            <w:tcW w:w="1260" w:type="dxa"/>
            <w:tcBorders>
              <w:top w:val="nil"/>
              <w:left w:val="single" w:sz="4" w:space="0" w:color="auto"/>
              <w:bottom w:val="single" w:sz="4" w:space="0" w:color="auto"/>
              <w:right w:val="single" w:sz="4" w:space="0" w:color="auto"/>
            </w:tcBorders>
          </w:tcPr>
          <w:p w:rsidR="008C0F82" w:rsidRDefault="008C0F82" w:rsidP="008C0F82">
            <w:pPr>
              <w:jc w:val="center"/>
              <w:rPr>
                <w:rFonts w:cs="Arial"/>
                <w:b/>
                <w:bCs/>
                <w:color w:val="000000"/>
                <w:sz w:val="20"/>
              </w:rPr>
            </w:pPr>
          </w:p>
          <w:p w:rsidR="008C0F82" w:rsidRPr="001233F5" w:rsidRDefault="008C0F82" w:rsidP="008C0F82">
            <w:pPr>
              <w:jc w:val="center"/>
              <w:rPr>
                <w:rFonts w:cs="Arial"/>
                <w:b/>
                <w:bCs/>
                <w:color w:val="000000"/>
                <w:sz w:val="20"/>
              </w:rPr>
            </w:pPr>
            <w:r>
              <w:rPr>
                <w:rFonts w:cs="Arial"/>
                <w:b/>
                <w:bCs/>
                <w:color w:val="000000"/>
                <w:sz w:val="20"/>
              </w:rPr>
              <w:t>X</w:t>
            </w:r>
          </w:p>
        </w:tc>
        <w:tc>
          <w:tcPr>
            <w:tcW w:w="973" w:type="dxa"/>
            <w:tcBorders>
              <w:top w:val="nil"/>
              <w:left w:val="single" w:sz="4" w:space="0" w:color="auto"/>
              <w:bottom w:val="single" w:sz="4" w:space="0" w:color="auto"/>
              <w:right w:val="single" w:sz="4" w:space="0" w:color="auto"/>
            </w:tcBorders>
          </w:tcPr>
          <w:p w:rsidR="008C0F82" w:rsidRDefault="008C0F82" w:rsidP="008C0F82">
            <w:pPr>
              <w:jc w:val="center"/>
              <w:rPr>
                <w:rFonts w:cs="Arial"/>
                <w:b/>
                <w:bCs/>
                <w:color w:val="000000"/>
                <w:sz w:val="20"/>
              </w:rPr>
            </w:pPr>
          </w:p>
          <w:p w:rsidR="008C0F82" w:rsidRPr="001233F5" w:rsidRDefault="008C0F82" w:rsidP="008C0F82">
            <w:pPr>
              <w:jc w:val="center"/>
              <w:rPr>
                <w:rFonts w:cs="Arial"/>
                <w:b/>
                <w:bCs/>
                <w:color w:val="000000"/>
                <w:sz w:val="20"/>
              </w:rPr>
            </w:pPr>
            <w:r>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Pr>
                <w:rFonts w:cs="Arial"/>
                <w:b/>
                <w:color w:val="000000"/>
                <w:sz w:val="20"/>
              </w:rPr>
              <w:t>X</w:t>
            </w: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c>
          <w:tcPr>
            <w:tcW w:w="81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c>
          <w:tcPr>
            <w:tcW w:w="99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c>
          <w:tcPr>
            <w:tcW w:w="117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Pr="001233F5" w:rsidRDefault="008C0F82" w:rsidP="008C0F82">
            <w:pPr>
              <w:jc w:val="center"/>
              <w:rPr>
                <w:rFonts w:cs="Arial"/>
                <w:b/>
                <w:color w:val="000000"/>
                <w:sz w:val="20"/>
              </w:rPr>
            </w:pPr>
            <w:r w:rsidRPr="001233F5">
              <w:rPr>
                <w:rFonts w:cs="Arial"/>
                <w:b/>
                <w:color w:val="000000"/>
                <w:sz w:val="20"/>
              </w:rPr>
              <w:t>X</w:t>
            </w:r>
          </w:p>
        </w:tc>
      </w:tr>
      <w:tr w:rsidR="008C0F82" w:rsidRPr="007D34A5" w:rsidTr="006907BB">
        <w:trPr>
          <w:trHeight w:val="80"/>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Default="008C0F82" w:rsidP="008C0F82">
            <w:pPr>
              <w:rPr>
                <w:rFonts w:ascii="Times New Roman" w:hAnsi="Times New Roman"/>
                <w:color w:val="000000"/>
                <w:sz w:val="20"/>
              </w:rPr>
            </w:pPr>
            <w:r>
              <w:rPr>
                <w:rFonts w:ascii="Times New Roman" w:hAnsi="Times New Roman"/>
                <w:color w:val="000000"/>
                <w:sz w:val="20"/>
              </w:rPr>
              <w:t>Nitrate-Nitrogen</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color w:val="000000"/>
                <w:sz w:val="20"/>
              </w:rPr>
            </w:pPr>
            <w:r>
              <w:rPr>
                <w:rFonts w:cs="Arial"/>
                <w:b/>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r>
              <w:rPr>
                <w:rFonts w:cs="Arial"/>
                <w:b/>
                <w:color w:val="000000"/>
                <w:sz w:val="20"/>
              </w:rPr>
              <w:t>X</w:t>
            </w: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80"/>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Pr>
                <w:rFonts w:ascii="Times New Roman" w:hAnsi="Times New Roman"/>
                <w:color w:val="000000"/>
                <w:sz w:val="20"/>
              </w:rPr>
              <w:t>Ammonia-Nitrogen</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color w:val="000000"/>
                <w:sz w:val="20"/>
              </w:rPr>
            </w:pPr>
            <w:r w:rsidRPr="001233F5">
              <w:rPr>
                <w:rFonts w:cs="Arial"/>
                <w:b/>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1080" w:type="dxa"/>
            <w:tcBorders>
              <w:top w:val="single" w:sz="4" w:space="0" w:color="auto"/>
              <w:left w:val="nil"/>
              <w:bottom w:val="single" w:sz="4" w:space="0" w:color="auto"/>
              <w:right w:val="single" w:sz="4" w:space="0" w:color="auto"/>
            </w:tcBorders>
          </w:tcPr>
          <w:p w:rsidR="008C0F82" w:rsidRDefault="008C0F82" w:rsidP="008C0F82">
            <w:pPr>
              <w:jc w:val="center"/>
              <w:rPr>
                <w:rFonts w:cs="Arial"/>
                <w:b/>
                <w:color w:val="000000"/>
                <w:sz w:val="20"/>
              </w:rPr>
            </w:pPr>
          </w:p>
          <w:p w:rsidR="008C0F82" w:rsidRPr="001233F5" w:rsidRDefault="008C0F82" w:rsidP="008C0F82">
            <w:pPr>
              <w:jc w:val="center"/>
              <w:rPr>
                <w:rFonts w:cs="Arial"/>
                <w:b/>
                <w:color w:val="000000"/>
                <w:sz w:val="20"/>
              </w:rPr>
            </w:pPr>
            <w:r>
              <w:rPr>
                <w:rFonts w:cs="Arial"/>
                <w:b/>
                <w:color w:val="000000"/>
                <w:sz w:val="20"/>
              </w:rPr>
              <w:t>X</w:t>
            </w: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80"/>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Pr>
                <w:rFonts w:ascii="Times New Roman" w:hAnsi="Times New Roman"/>
                <w:color w:val="000000"/>
                <w:sz w:val="20"/>
              </w:rPr>
              <w:t>Phosphorus</w:t>
            </w:r>
            <w:r>
              <w:rPr>
                <w:rFonts w:ascii="Times New Roman" w:hAnsi="Times New Roman"/>
                <w:color w:val="000000"/>
                <w:sz w:val="20"/>
                <w:vertAlign w:val="superscript"/>
              </w:rPr>
              <w:t>(3)</w:t>
            </w:r>
            <w:r>
              <w:rPr>
                <w:rFonts w:ascii="Times New Roman" w:hAnsi="Times New Roman"/>
                <w:color w:val="000000"/>
                <w:sz w:val="20"/>
              </w:rPr>
              <w:t>, total</w:t>
            </w:r>
          </w:p>
        </w:tc>
        <w:tc>
          <w:tcPr>
            <w:tcW w:w="1260" w:type="dxa"/>
            <w:tcBorders>
              <w:top w:val="nil"/>
              <w:left w:val="single" w:sz="4" w:space="0" w:color="auto"/>
              <w:bottom w:val="single" w:sz="4" w:space="0" w:color="auto"/>
              <w:right w:val="single" w:sz="4" w:space="0" w:color="auto"/>
            </w:tcBorders>
          </w:tcPr>
          <w:p w:rsidR="008C0F82" w:rsidRDefault="008C0F82" w:rsidP="008C0F82">
            <w:pPr>
              <w:jc w:val="center"/>
              <w:rPr>
                <w:rFonts w:cs="Arial"/>
                <w:b/>
                <w:bCs/>
                <w:color w:val="000000"/>
                <w:sz w:val="20"/>
              </w:rPr>
            </w:pPr>
          </w:p>
          <w:p w:rsidR="008C0F82" w:rsidRDefault="008C0F82" w:rsidP="008C0F82">
            <w:pPr>
              <w:jc w:val="center"/>
              <w:rPr>
                <w:rFonts w:cs="Arial"/>
                <w:b/>
                <w:bCs/>
                <w:color w:val="000000"/>
                <w:sz w:val="20"/>
              </w:rPr>
            </w:pPr>
            <w:r>
              <w:rPr>
                <w:rFonts w:cs="Arial"/>
                <w:b/>
                <w:bCs/>
                <w:color w:val="000000"/>
                <w:sz w:val="20"/>
              </w:rPr>
              <w:t>X</w:t>
            </w:r>
          </w:p>
        </w:tc>
        <w:tc>
          <w:tcPr>
            <w:tcW w:w="973" w:type="dxa"/>
            <w:tcBorders>
              <w:top w:val="nil"/>
              <w:left w:val="single" w:sz="4" w:space="0" w:color="auto"/>
              <w:bottom w:val="single" w:sz="4" w:space="0" w:color="auto"/>
              <w:right w:val="single" w:sz="4" w:space="0" w:color="auto"/>
            </w:tcBorders>
          </w:tcPr>
          <w:p w:rsidR="008C0F82" w:rsidRDefault="008C0F82" w:rsidP="008C0F82">
            <w:pPr>
              <w:jc w:val="center"/>
              <w:rPr>
                <w:rFonts w:cs="Arial"/>
                <w:b/>
                <w:bCs/>
                <w:color w:val="000000"/>
                <w:sz w:val="20"/>
              </w:rPr>
            </w:pPr>
          </w:p>
          <w:p w:rsidR="008C0F82" w:rsidRDefault="008C0F82" w:rsidP="008C0F82">
            <w:pPr>
              <w:jc w:val="center"/>
              <w:rPr>
                <w:rFonts w:cs="Arial"/>
                <w:b/>
                <w:bCs/>
                <w:color w:val="000000"/>
                <w:sz w:val="20"/>
              </w:rPr>
            </w:pPr>
            <w:r>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Pr>
                <w:rFonts w:cs="Arial"/>
                <w:b/>
                <w:bCs/>
                <w:color w:val="000000"/>
                <w:sz w:val="20"/>
              </w:rPr>
              <w:t>X</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Pr>
                <w:rFonts w:cs="Arial"/>
                <w:b/>
                <w:bCs/>
                <w:color w:val="000000"/>
                <w:sz w:val="20"/>
              </w:rPr>
              <w:t>X</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Pr>
                <w:rFonts w:cs="Arial"/>
                <w:b/>
                <w:bCs/>
                <w:color w:val="000000"/>
                <w:sz w:val="20"/>
              </w:rPr>
              <w:t>X</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color w:val="000000"/>
                <w:sz w:val="20"/>
              </w:rPr>
            </w:pPr>
            <w:r>
              <w:rPr>
                <w:rFonts w:cs="Arial"/>
                <w:b/>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Pr>
                <w:rFonts w:cs="Arial"/>
                <w:b/>
                <w:color w:val="000000"/>
                <w:sz w:val="20"/>
              </w:rPr>
              <w:t>X</w:t>
            </w:r>
          </w:p>
        </w:tc>
        <w:tc>
          <w:tcPr>
            <w:tcW w:w="1080" w:type="dxa"/>
            <w:tcBorders>
              <w:top w:val="single" w:sz="4" w:space="0" w:color="auto"/>
              <w:left w:val="nil"/>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c>
          <w:tcPr>
            <w:tcW w:w="81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c>
          <w:tcPr>
            <w:tcW w:w="99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c>
          <w:tcPr>
            <w:tcW w:w="117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c>
          <w:tcPr>
            <w:tcW w:w="1085"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r>
      <w:tr w:rsidR="008C0F82" w:rsidRPr="007D34A5" w:rsidTr="006907BB">
        <w:trPr>
          <w:trHeight w:val="80"/>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Oil &amp; grease</w:t>
            </w:r>
            <w:r>
              <w:rPr>
                <w:rFonts w:ascii="Times New Roman" w:hAnsi="Times New Roman"/>
                <w:color w:val="000000"/>
                <w:sz w:val="20"/>
              </w:rPr>
              <w:t xml:space="preserve">, TPH </w:t>
            </w:r>
          </w:p>
        </w:tc>
        <w:tc>
          <w:tcPr>
            <w:tcW w:w="1260" w:type="dxa"/>
            <w:tcBorders>
              <w:top w:val="nil"/>
              <w:left w:val="single" w:sz="4" w:space="0" w:color="auto"/>
              <w:bottom w:val="single" w:sz="4" w:space="0" w:color="auto"/>
              <w:right w:val="single" w:sz="4" w:space="0" w:color="auto"/>
            </w:tcBorders>
          </w:tcPr>
          <w:p w:rsidR="008C0F82" w:rsidRDefault="008C0F82" w:rsidP="008C0F82">
            <w:pPr>
              <w:jc w:val="center"/>
              <w:rPr>
                <w:rFonts w:cs="Arial"/>
                <w:b/>
                <w:bCs/>
                <w:color w:val="000000"/>
                <w:sz w:val="20"/>
              </w:rPr>
            </w:pPr>
          </w:p>
          <w:p w:rsidR="008C0F82" w:rsidRPr="001233F5" w:rsidRDefault="008C0F82" w:rsidP="008C0F82">
            <w:pPr>
              <w:jc w:val="center"/>
              <w:rPr>
                <w:rFonts w:cs="Arial"/>
                <w:b/>
                <w:bCs/>
                <w:color w:val="000000"/>
                <w:sz w:val="20"/>
              </w:rPr>
            </w:pPr>
            <w:r>
              <w:rPr>
                <w:rFonts w:cs="Arial"/>
                <w:b/>
                <w:bCs/>
                <w:color w:val="000000"/>
                <w:sz w:val="20"/>
              </w:rPr>
              <w:t>X</w:t>
            </w:r>
          </w:p>
        </w:tc>
        <w:tc>
          <w:tcPr>
            <w:tcW w:w="973" w:type="dxa"/>
            <w:tcBorders>
              <w:top w:val="nil"/>
              <w:left w:val="single" w:sz="4" w:space="0" w:color="auto"/>
              <w:bottom w:val="single" w:sz="4" w:space="0" w:color="auto"/>
              <w:right w:val="single" w:sz="4" w:space="0" w:color="auto"/>
            </w:tcBorders>
          </w:tcPr>
          <w:p w:rsidR="008C0F82" w:rsidRDefault="008C0F82" w:rsidP="008C0F82">
            <w:pPr>
              <w:jc w:val="center"/>
              <w:rPr>
                <w:rFonts w:cs="Arial"/>
                <w:b/>
                <w:bCs/>
                <w:color w:val="000000"/>
                <w:sz w:val="20"/>
              </w:rPr>
            </w:pPr>
          </w:p>
          <w:p w:rsidR="008C0F82" w:rsidRPr="001233F5" w:rsidRDefault="008C0F82" w:rsidP="008C0F82">
            <w:pPr>
              <w:jc w:val="center"/>
              <w:rPr>
                <w:rFonts w:cs="Arial"/>
                <w:b/>
                <w:bCs/>
                <w:color w:val="000000"/>
                <w:sz w:val="20"/>
              </w:rPr>
            </w:pPr>
            <w:r>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c>
          <w:tcPr>
            <w:tcW w:w="81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Default="008C0F82" w:rsidP="008C0F82">
            <w:pPr>
              <w:jc w:val="center"/>
              <w:rPr>
                <w:rFonts w:cs="Arial"/>
                <w:b/>
                <w:color w:val="000000"/>
                <w:sz w:val="20"/>
              </w:rPr>
            </w:pPr>
            <w:r>
              <w:rPr>
                <w:rFonts w:cs="Arial"/>
                <w:b/>
                <w:color w:val="000000"/>
                <w:sz w:val="20"/>
              </w:rPr>
              <w:t>X</w:t>
            </w:r>
          </w:p>
        </w:tc>
        <w:tc>
          <w:tcPr>
            <w:tcW w:w="117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Pr="001233F5" w:rsidRDefault="008C0F82" w:rsidP="008C0F82">
            <w:pPr>
              <w:jc w:val="center"/>
              <w:rPr>
                <w:rFonts w:cs="Arial"/>
                <w:b/>
                <w:color w:val="000000"/>
                <w:sz w:val="20"/>
              </w:rPr>
            </w:pPr>
            <w:r w:rsidRPr="001233F5">
              <w:rPr>
                <w:rFonts w:cs="Arial"/>
                <w:b/>
                <w:color w:val="000000"/>
                <w:sz w:val="20"/>
              </w:rPr>
              <w:t>X</w:t>
            </w:r>
          </w:p>
        </w:tc>
      </w:tr>
      <w:tr w:rsidR="008C0F82" w:rsidRPr="007D34A5" w:rsidTr="006907BB">
        <w:trPr>
          <w:trHeight w:val="80"/>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C95F6E">
              <w:rPr>
                <w:rFonts w:ascii="Times New Roman" w:hAnsi="Times New Roman"/>
                <w:color w:val="000000"/>
                <w:sz w:val="20"/>
              </w:rPr>
              <w:t>Oil &amp; grease,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Default="008C0F82" w:rsidP="008C0F82">
            <w:pPr>
              <w:jc w:val="center"/>
              <w:rPr>
                <w:rFonts w:cs="Arial"/>
                <w:b/>
                <w:color w:val="000000"/>
                <w:sz w:val="20"/>
              </w:rPr>
            </w:pPr>
          </w:p>
          <w:p w:rsidR="008C0F82" w:rsidRPr="001233F5" w:rsidRDefault="008C0F82" w:rsidP="008C0F82">
            <w:pPr>
              <w:jc w:val="center"/>
              <w:rPr>
                <w:rFonts w:cs="Arial"/>
                <w:b/>
                <w:color w:val="000000"/>
                <w:sz w:val="20"/>
              </w:rPr>
            </w:pPr>
            <w:r>
              <w:rPr>
                <w:rFonts w:cs="Arial"/>
                <w:b/>
                <w:color w:val="000000"/>
                <w:sz w:val="20"/>
              </w:rPr>
              <w:t>X</w:t>
            </w: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80"/>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V</w:t>
            </w:r>
            <w:r>
              <w:rPr>
                <w:rFonts w:ascii="Times New Roman" w:hAnsi="Times New Roman"/>
                <w:color w:val="000000"/>
                <w:sz w:val="20"/>
              </w:rPr>
              <w:t xml:space="preserve">olatile </w:t>
            </w:r>
            <w:r w:rsidRPr="007D34A5">
              <w:rPr>
                <w:rFonts w:ascii="Times New Roman" w:hAnsi="Times New Roman"/>
                <w:color w:val="000000"/>
                <w:sz w:val="20"/>
              </w:rPr>
              <w:t>O</w:t>
            </w:r>
            <w:r>
              <w:rPr>
                <w:rFonts w:ascii="Times New Roman" w:hAnsi="Times New Roman"/>
                <w:color w:val="000000"/>
                <w:sz w:val="20"/>
              </w:rPr>
              <w:t xml:space="preserve">rganic </w:t>
            </w:r>
            <w:r w:rsidRPr="007D34A5">
              <w:rPr>
                <w:rFonts w:ascii="Times New Roman" w:hAnsi="Times New Roman"/>
                <w:color w:val="000000"/>
                <w:sz w:val="20"/>
              </w:rPr>
              <w:t>C</w:t>
            </w:r>
            <w:r>
              <w:rPr>
                <w:rFonts w:ascii="Times New Roman" w:hAnsi="Times New Roman"/>
                <w:color w:val="000000"/>
                <w:sz w:val="20"/>
              </w:rPr>
              <w:t>ompounds</w:t>
            </w:r>
            <w:r w:rsidRPr="007D34A5">
              <w:rPr>
                <w:rFonts w:ascii="Times New Roman" w:hAnsi="Times New Roman"/>
                <w:color w:val="000000"/>
                <w:sz w:val="20"/>
              </w:rPr>
              <w:t>,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107"/>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Pr>
                <w:rFonts w:ascii="Times New Roman" w:hAnsi="Times New Roman"/>
                <w:color w:val="000000"/>
                <w:sz w:val="20"/>
              </w:rPr>
              <w:t>Aluminum</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895" w:type="dxa"/>
            <w:tcBorders>
              <w:top w:val="nil"/>
              <w:left w:val="nil"/>
              <w:bottom w:val="single" w:sz="4" w:space="0" w:color="auto"/>
              <w:right w:val="single" w:sz="4" w:space="0" w:color="auto"/>
            </w:tcBorders>
            <w:shd w:val="clear" w:color="auto" w:fill="auto"/>
            <w:noWrap/>
            <w:vAlign w:val="bottom"/>
          </w:tcPr>
          <w:p w:rsidR="008C0F82" w:rsidRPr="00F624C3" w:rsidRDefault="008C0F82" w:rsidP="008C0F82">
            <w:pPr>
              <w:jc w:val="center"/>
              <w:rPr>
                <w:rFonts w:cs="Arial"/>
                <w:b/>
                <w:color w:val="000000"/>
                <w:sz w:val="20"/>
                <w:vertAlign w:val="superscript"/>
              </w:rPr>
            </w:pPr>
            <w:r>
              <w:rPr>
                <w:rFonts w:cs="Arial"/>
                <w:b/>
                <w:color w:val="000000"/>
                <w:sz w:val="20"/>
              </w:rPr>
              <w:t>X</w:t>
            </w:r>
            <w:r>
              <w:rPr>
                <w:rFonts w:cs="Arial"/>
                <w:b/>
                <w:color w:val="000000"/>
                <w:sz w:val="20"/>
                <w:vertAlign w:val="superscript"/>
              </w:rPr>
              <w:t>2</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107"/>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Pr>
                <w:rFonts w:ascii="Times New Roman" w:hAnsi="Times New Roman"/>
                <w:color w:val="000000"/>
                <w:sz w:val="20"/>
              </w:rPr>
              <w:t>Arsenic</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p>
        </w:tc>
        <w:tc>
          <w:tcPr>
            <w:tcW w:w="895" w:type="dxa"/>
            <w:tcBorders>
              <w:top w:val="nil"/>
              <w:left w:val="nil"/>
              <w:bottom w:val="single" w:sz="4" w:space="0" w:color="auto"/>
              <w:right w:val="single" w:sz="4" w:space="0" w:color="auto"/>
            </w:tcBorders>
            <w:shd w:val="clear" w:color="auto" w:fill="auto"/>
            <w:noWrap/>
            <w:vAlign w:val="bottom"/>
          </w:tcPr>
          <w:p w:rsidR="008C0F82" w:rsidRPr="0050266B" w:rsidRDefault="008C0F82" w:rsidP="008C0F82">
            <w:pPr>
              <w:jc w:val="center"/>
              <w:rPr>
                <w:rFonts w:cs="Arial"/>
                <w:b/>
                <w:color w:val="000000"/>
                <w:sz w:val="20"/>
                <w:vertAlign w:val="superscript"/>
              </w:rPr>
            </w:pPr>
            <w:r>
              <w:rPr>
                <w:rFonts w:cs="Arial"/>
                <w:b/>
                <w:color w:val="000000"/>
                <w:sz w:val="20"/>
              </w:rPr>
              <w:t>X</w:t>
            </w:r>
            <w:r>
              <w:rPr>
                <w:rFonts w:cs="Arial"/>
                <w:b/>
                <w:color w:val="000000"/>
                <w:sz w:val="20"/>
                <w:vertAlign w:val="superscript"/>
              </w:rPr>
              <w:t>2</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107"/>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Cadmium,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43"/>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Chromium,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71"/>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Copper,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r>
              <w:rPr>
                <w:rFonts w:cs="Arial"/>
                <w:b/>
                <w:bCs/>
                <w:color w:val="000000"/>
                <w:sz w:val="20"/>
              </w:rPr>
              <w:t>X</w:t>
            </w: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r>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r w:rsidRPr="001233F5">
              <w:rPr>
                <w:rFonts w:cs="Arial"/>
                <w:b/>
                <w:color w:val="000000"/>
                <w:sz w:val="20"/>
              </w:rPr>
              <w:t>X</w:t>
            </w:r>
          </w:p>
        </w:tc>
      </w:tr>
      <w:tr w:rsidR="008C0F82" w:rsidRPr="007D34A5" w:rsidTr="006907BB">
        <w:trPr>
          <w:trHeight w:val="98"/>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Iron,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r>
              <w:rPr>
                <w:rFonts w:cs="Arial"/>
                <w:b/>
                <w:color w:val="000000"/>
                <w:sz w:val="20"/>
              </w:rPr>
              <w:t>X</w:t>
            </w: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80"/>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Lead,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r>
              <w:rPr>
                <w:rFonts w:cs="Arial"/>
                <w:b/>
                <w:bCs/>
                <w:color w:val="000000"/>
                <w:sz w:val="20"/>
              </w:rPr>
              <w:t>X</w:t>
            </w: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r>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r w:rsidRPr="001233F5">
              <w:rPr>
                <w:rFonts w:cs="Arial"/>
                <w:b/>
                <w:color w:val="000000"/>
                <w:sz w:val="20"/>
              </w:rPr>
              <w:t>X</w:t>
            </w:r>
          </w:p>
        </w:tc>
      </w:tr>
      <w:tr w:rsidR="008C0F82" w:rsidRPr="007D34A5" w:rsidTr="006907BB">
        <w:trPr>
          <w:trHeight w:val="107"/>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Nickel,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X</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80"/>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Silver,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r>
      <w:tr w:rsidR="008C0F82" w:rsidRPr="007D34A5" w:rsidTr="006907BB">
        <w:trPr>
          <w:trHeight w:val="116"/>
        </w:trPr>
        <w:tc>
          <w:tcPr>
            <w:tcW w:w="1457" w:type="dxa"/>
            <w:tcBorders>
              <w:top w:val="nil"/>
              <w:left w:val="single" w:sz="4" w:space="0" w:color="auto"/>
              <w:bottom w:val="single" w:sz="4" w:space="0" w:color="auto"/>
              <w:right w:val="single" w:sz="4" w:space="0" w:color="auto"/>
            </w:tcBorders>
            <w:shd w:val="clear" w:color="auto" w:fill="auto"/>
            <w:noWrap/>
            <w:vAlign w:val="bottom"/>
          </w:tcPr>
          <w:p w:rsidR="008C0F82" w:rsidRPr="007D34A5" w:rsidRDefault="008C0F82" w:rsidP="008C0F82">
            <w:pPr>
              <w:rPr>
                <w:rFonts w:ascii="Times New Roman" w:hAnsi="Times New Roman"/>
                <w:color w:val="000000"/>
                <w:sz w:val="20"/>
              </w:rPr>
            </w:pPr>
            <w:r w:rsidRPr="007D34A5">
              <w:rPr>
                <w:rFonts w:ascii="Times New Roman" w:hAnsi="Times New Roman"/>
                <w:color w:val="000000"/>
                <w:sz w:val="20"/>
              </w:rPr>
              <w:t>Zinc, total</w:t>
            </w:r>
          </w:p>
        </w:tc>
        <w:tc>
          <w:tcPr>
            <w:tcW w:w="1260"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r>
              <w:rPr>
                <w:rFonts w:cs="Arial"/>
                <w:b/>
                <w:bCs/>
                <w:color w:val="000000"/>
                <w:sz w:val="20"/>
              </w:rPr>
              <w:t>X</w:t>
            </w:r>
          </w:p>
        </w:tc>
        <w:tc>
          <w:tcPr>
            <w:tcW w:w="973" w:type="dxa"/>
            <w:tcBorders>
              <w:top w:val="nil"/>
              <w:left w:val="single" w:sz="4" w:space="0" w:color="auto"/>
              <w:bottom w:val="single" w:sz="4" w:space="0" w:color="auto"/>
              <w:right w:val="single" w:sz="4" w:space="0" w:color="auto"/>
            </w:tcBorders>
          </w:tcPr>
          <w:p w:rsidR="008C0F82" w:rsidRPr="001233F5" w:rsidRDefault="008C0F82" w:rsidP="008C0F82">
            <w:pPr>
              <w:jc w:val="center"/>
              <w:rPr>
                <w:rFonts w:cs="Arial"/>
                <w:b/>
                <w:bCs/>
                <w:color w:val="000000"/>
                <w:sz w:val="20"/>
              </w:rPr>
            </w:pPr>
            <w:r>
              <w:rPr>
                <w:rFonts w:cs="Arial"/>
                <w:b/>
                <w:bCs/>
                <w:color w:val="000000"/>
                <w:sz w:val="20"/>
              </w:rPr>
              <w:t>X</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10"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single" w:sz="4" w:space="0" w:color="auto"/>
              <w:left w:val="nil"/>
              <w:bottom w:val="single" w:sz="4" w:space="0" w:color="auto"/>
              <w:right w:val="single" w:sz="4" w:space="0" w:color="auto"/>
            </w:tcBorders>
            <w:vAlign w:val="bottom"/>
          </w:tcPr>
          <w:p w:rsidR="008C0F82" w:rsidRPr="001233F5" w:rsidRDefault="008C0F82" w:rsidP="008C0F82">
            <w:pPr>
              <w:jc w:val="center"/>
              <w:rPr>
                <w:rFonts w:cs="Arial"/>
                <w:b/>
                <w:color w:val="000000"/>
                <w:sz w:val="20"/>
              </w:rPr>
            </w:pPr>
            <w:r w:rsidRPr="001233F5">
              <w:rPr>
                <w:rFonts w:cs="Arial"/>
                <w:b/>
                <w:color w:val="000000"/>
                <w:sz w:val="20"/>
              </w:rPr>
              <w:t>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895" w:type="dxa"/>
            <w:tcBorders>
              <w:top w:val="nil"/>
              <w:left w:val="nil"/>
              <w:bottom w:val="single" w:sz="4" w:space="0" w:color="auto"/>
              <w:right w:val="single" w:sz="4" w:space="0" w:color="auto"/>
            </w:tcBorders>
            <w:shd w:val="clear" w:color="auto" w:fill="auto"/>
            <w:noWrap/>
            <w:vAlign w:val="bottom"/>
          </w:tcPr>
          <w:p w:rsidR="008C0F82" w:rsidRPr="001233F5" w:rsidRDefault="008C0F82" w:rsidP="008C0F82">
            <w:pPr>
              <w:jc w:val="center"/>
              <w:rPr>
                <w:rFonts w:cs="Arial"/>
                <w:b/>
                <w:bCs/>
                <w:color w:val="000000"/>
                <w:sz w:val="20"/>
              </w:rPr>
            </w:pPr>
            <w:r w:rsidRPr="001233F5">
              <w:rPr>
                <w:rFonts w:cs="Arial"/>
                <w:b/>
                <w:bCs/>
                <w:color w:val="000000"/>
                <w:sz w:val="20"/>
              </w:rPr>
              <w:t>X</w:t>
            </w:r>
          </w:p>
        </w:tc>
        <w:tc>
          <w:tcPr>
            <w:tcW w:w="1080" w:type="dxa"/>
            <w:tcBorders>
              <w:top w:val="single" w:sz="4" w:space="0" w:color="auto"/>
              <w:left w:val="nil"/>
              <w:bottom w:val="single" w:sz="4" w:space="0" w:color="auto"/>
              <w:right w:val="single" w:sz="4" w:space="0" w:color="auto"/>
            </w:tcBorders>
          </w:tcPr>
          <w:p w:rsidR="008C0F82" w:rsidRPr="001233F5" w:rsidRDefault="008C0F82" w:rsidP="008C0F82">
            <w:pPr>
              <w:jc w:val="center"/>
              <w:rPr>
                <w:rFonts w:cs="Arial"/>
                <w:b/>
                <w:color w:val="000000"/>
                <w:sz w:val="20"/>
              </w:rPr>
            </w:pPr>
            <w:r>
              <w:rPr>
                <w:rFonts w:cs="Arial"/>
                <w:b/>
                <w:color w:val="000000"/>
                <w:sz w:val="20"/>
              </w:rPr>
              <w:t>X</w:t>
            </w:r>
          </w:p>
        </w:tc>
        <w:tc>
          <w:tcPr>
            <w:tcW w:w="81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99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p>
        </w:tc>
        <w:tc>
          <w:tcPr>
            <w:tcW w:w="1085" w:type="dxa"/>
            <w:tcBorders>
              <w:top w:val="single" w:sz="4" w:space="0" w:color="auto"/>
              <w:left w:val="single" w:sz="4" w:space="0" w:color="auto"/>
              <w:bottom w:val="single" w:sz="4" w:space="0" w:color="auto"/>
              <w:right w:val="single" w:sz="4" w:space="0" w:color="auto"/>
            </w:tcBorders>
          </w:tcPr>
          <w:p w:rsidR="008C0F82" w:rsidRPr="001233F5" w:rsidRDefault="008C0F82" w:rsidP="008C0F82">
            <w:pPr>
              <w:jc w:val="center"/>
              <w:rPr>
                <w:rFonts w:cs="Arial"/>
                <w:b/>
                <w:color w:val="000000"/>
                <w:sz w:val="20"/>
              </w:rPr>
            </w:pPr>
            <w:r w:rsidRPr="001233F5">
              <w:rPr>
                <w:rFonts w:cs="Arial"/>
                <w:b/>
                <w:color w:val="000000"/>
                <w:sz w:val="20"/>
              </w:rPr>
              <w:t>X</w:t>
            </w:r>
          </w:p>
        </w:tc>
      </w:tr>
    </w:tbl>
    <w:p w:rsidR="008C0F82" w:rsidRPr="001233F5" w:rsidRDefault="008C0F82" w:rsidP="008C0F82">
      <w:p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jc w:val="center"/>
        <w:rPr>
          <w:rFonts w:ascii="Times New Roman" w:hAnsi="Times New Roman"/>
          <w:b/>
          <w:szCs w:val="24"/>
        </w:rPr>
      </w:pPr>
      <w:r w:rsidRPr="001233F5">
        <w:rPr>
          <w:rFonts w:ascii="Times New Roman" w:hAnsi="Times New Roman"/>
          <w:b/>
          <w:szCs w:val="24"/>
        </w:rPr>
        <w:t>Table 5</w:t>
      </w:r>
      <w:r>
        <w:rPr>
          <w:rFonts w:ascii="Times New Roman" w:hAnsi="Times New Roman"/>
          <w:b/>
          <w:szCs w:val="24"/>
        </w:rPr>
        <w:t xml:space="preserve">-2. </w:t>
      </w:r>
      <w:r w:rsidRPr="001233F5">
        <w:rPr>
          <w:rFonts w:ascii="Times New Roman" w:hAnsi="Times New Roman"/>
          <w:b/>
          <w:szCs w:val="24"/>
        </w:rPr>
        <w:t xml:space="preserve"> </w:t>
      </w:r>
      <w:r>
        <w:rPr>
          <w:rFonts w:ascii="Times New Roman" w:hAnsi="Times New Roman"/>
          <w:b/>
          <w:szCs w:val="24"/>
        </w:rPr>
        <w:t xml:space="preserve">Minimum </w:t>
      </w:r>
      <w:r w:rsidRPr="001233F5">
        <w:rPr>
          <w:rFonts w:ascii="Times New Roman" w:hAnsi="Times New Roman"/>
          <w:b/>
          <w:szCs w:val="24"/>
        </w:rPr>
        <w:t>Monitoring Requirements</w:t>
      </w:r>
      <w:r>
        <w:rPr>
          <w:rFonts w:ascii="Times New Roman" w:hAnsi="Times New Roman"/>
          <w:b/>
          <w:szCs w:val="24"/>
        </w:rPr>
        <w:t>—</w:t>
      </w:r>
      <w:r w:rsidRPr="001233F5">
        <w:rPr>
          <w:rFonts w:ascii="Times New Roman" w:hAnsi="Times New Roman"/>
          <w:b/>
          <w:szCs w:val="24"/>
        </w:rPr>
        <w:t>“</w:t>
      </w:r>
      <w:r w:rsidRPr="001233F5">
        <w:rPr>
          <w:rFonts w:cs="Arial"/>
          <w:b/>
          <w:szCs w:val="24"/>
        </w:rPr>
        <w:t>X</w:t>
      </w:r>
      <w:r w:rsidRPr="001233F5">
        <w:rPr>
          <w:rFonts w:ascii="Times New Roman" w:hAnsi="Times New Roman"/>
          <w:b/>
          <w:szCs w:val="24"/>
        </w:rPr>
        <w:t>” indicates required monitoring.</w:t>
      </w:r>
    </w:p>
    <w:p w:rsidR="008C0F82" w:rsidRDefault="008C0F82" w:rsidP="008C0F82">
      <w:pPr>
        <w:tabs>
          <w:tab w:val="left" w:pos="1164"/>
          <w:tab w:val="left" w:pos="1602"/>
          <w:tab w:val="left" w:pos="2160"/>
          <w:tab w:val="left" w:pos="2466"/>
          <w:tab w:val="left" w:pos="2898"/>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left="1350" w:right="360" w:hanging="630"/>
        <w:rPr>
          <w:rFonts w:ascii="Times New Roman" w:hAnsi="Times New Roman"/>
          <w:sz w:val="20"/>
        </w:rPr>
      </w:pPr>
      <w:r>
        <w:rPr>
          <w:rFonts w:ascii="Times New Roman" w:hAnsi="Times New Roman"/>
          <w:szCs w:val="24"/>
          <w:vertAlign w:val="superscript"/>
        </w:rPr>
        <w:t>1</w:t>
      </w:r>
      <w:r>
        <w:rPr>
          <w:rFonts w:ascii="Times New Roman" w:hAnsi="Times New Roman"/>
          <w:szCs w:val="24"/>
        </w:rPr>
        <w:t xml:space="preserve"> </w:t>
      </w:r>
      <w:r w:rsidRPr="00616776">
        <w:rPr>
          <w:rFonts w:ascii="Times New Roman" w:hAnsi="Times New Roman"/>
          <w:sz w:val="20"/>
        </w:rPr>
        <w:t>Required monitoring for a photoprocessing discharge is silver and pH only.</w:t>
      </w:r>
      <w:r>
        <w:rPr>
          <w:rFonts w:ascii="Times New Roman" w:hAnsi="Times New Roman"/>
          <w:sz w:val="20"/>
        </w:rPr>
        <w:t xml:space="preserve"> Refer to specific instructions at Section 5(b)(5)(B).</w:t>
      </w:r>
    </w:p>
    <w:p w:rsidR="008C0F82" w:rsidRPr="00814DA9" w:rsidRDefault="008C0F82" w:rsidP="008C0F82">
      <w:pPr>
        <w:tabs>
          <w:tab w:val="left" w:pos="1164"/>
          <w:tab w:val="left" w:pos="1602"/>
          <w:tab w:val="left" w:pos="2160"/>
          <w:tab w:val="left" w:pos="2466"/>
          <w:tab w:val="left" w:pos="2898"/>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left="720" w:right="360"/>
        <w:rPr>
          <w:rFonts w:ascii="Times New Roman" w:hAnsi="Times New Roman"/>
          <w:sz w:val="20"/>
        </w:rPr>
      </w:pPr>
      <w:r>
        <w:rPr>
          <w:rFonts w:ascii="Times New Roman" w:hAnsi="Times New Roman"/>
          <w:sz w:val="20"/>
          <w:vertAlign w:val="superscript"/>
        </w:rPr>
        <w:t>2</w:t>
      </w:r>
      <w:r>
        <w:rPr>
          <w:rFonts w:ascii="Times New Roman" w:hAnsi="Times New Roman"/>
          <w:sz w:val="20"/>
        </w:rPr>
        <w:t>Aluminum and arsenic monitoring shall be required only for wastewater associated with alum treatment.</w:t>
      </w:r>
    </w:p>
    <w:p w:rsidR="0071579C" w:rsidRDefault="006B5C76" w:rsidP="006B5C76">
      <w:pPr>
        <w:tabs>
          <w:tab w:val="left" w:pos="1170"/>
          <w:tab w:val="left" w:pos="1602"/>
          <w:tab w:val="left" w:pos="2160"/>
          <w:tab w:val="left" w:pos="2466"/>
          <w:tab w:val="left" w:pos="2880"/>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left="720" w:right="360"/>
        <w:rPr>
          <w:rFonts w:ascii="Times New Roman" w:hAnsi="Times New Roman"/>
          <w:szCs w:val="24"/>
        </w:rPr>
      </w:pPr>
      <w:r>
        <w:rPr>
          <w:rFonts w:ascii="Times New Roman" w:hAnsi="Times New Roman"/>
          <w:sz w:val="20"/>
          <w:vertAlign w:val="superscript"/>
        </w:rPr>
        <w:t>3</w:t>
      </w:r>
      <w:r>
        <w:rPr>
          <w:rFonts w:ascii="Times New Roman" w:hAnsi="Times New Roman"/>
          <w:sz w:val="20"/>
        </w:rPr>
        <w:t>Phosphorus monitoring shall be required only for discharges being receive</w:t>
      </w:r>
      <w:r w:rsidR="00743B0C">
        <w:rPr>
          <w:rFonts w:ascii="Times New Roman" w:hAnsi="Times New Roman"/>
          <w:sz w:val="20"/>
        </w:rPr>
        <w:t>d by a POTW listed in Appendix D</w:t>
      </w:r>
      <w:r>
        <w:rPr>
          <w:rFonts w:ascii="Times New Roman" w:hAnsi="Times New Roman"/>
          <w:sz w:val="20"/>
        </w:rPr>
        <w:t>2(excluding commercial laundries which must always monitor for phosphorus).</w:t>
      </w:r>
    </w:p>
    <w:p w:rsidR="008C0F82" w:rsidRDefault="008C0F82" w:rsidP="00F15685">
      <w:pPr>
        <w:tabs>
          <w:tab w:val="left" w:pos="0"/>
          <w:tab w:val="left" w:pos="432"/>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jc w:val="center"/>
        <w:rPr>
          <w:rFonts w:ascii="Times New Roman" w:hAnsi="Times New Roman"/>
          <w:b/>
          <w:sz w:val="20"/>
        </w:rPr>
        <w:sectPr w:rsidR="008C0F82" w:rsidSect="008C0F82">
          <w:endnotePr>
            <w:numFmt w:val="decimal"/>
          </w:endnotePr>
          <w:pgSz w:w="15840" w:h="12240" w:orient="landscape" w:code="1"/>
          <w:pgMar w:top="1080" w:right="1080" w:bottom="1080" w:left="720" w:header="0" w:footer="360" w:gutter="0"/>
          <w:cols w:space="720"/>
          <w:noEndnote/>
          <w:docGrid w:linePitch="326"/>
        </w:sectPr>
      </w:pPr>
    </w:p>
    <w:p w:rsidR="00AF0C74" w:rsidRDefault="00AF0C74" w:rsidP="00A900C0">
      <w:pPr>
        <w:tabs>
          <w:tab w:val="left" w:pos="1164"/>
          <w:tab w:val="left" w:pos="1602"/>
          <w:tab w:val="left" w:pos="2160"/>
          <w:tab w:val="left" w:pos="2466"/>
          <w:tab w:val="left" w:pos="2898"/>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left="2160" w:right="360" w:hanging="533"/>
        <w:rPr>
          <w:rFonts w:ascii="Times New Roman" w:hAnsi="Times New Roman"/>
          <w:szCs w:val="24"/>
        </w:rPr>
      </w:pPr>
    </w:p>
    <w:p w:rsidR="000E2A28" w:rsidRDefault="00A900C0" w:rsidP="000E2A28">
      <w:pPr>
        <w:tabs>
          <w:tab w:val="left" w:pos="1164"/>
          <w:tab w:val="left" w:pos="1602"/>
          <w:tab w:val="left" w:pos="2160"/>
          <w:tab w:val="left" w:pos="2466"/>
          <w:tab w:val="left" w:pos="2898"/>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left="1973" w:right="360" w:hanging="533"/>
        <w:rPr>
          <w:rFonts w:ascii="Times New Roman" w:hAnsi="Times New Roman"/>
          <w:szCs w:val="24"/>
        </w:rPr>
      </w:pPr>
      <w:r>
        <w:rPr>
          <w:rFonts w:ascii="Times New Roman" w:hAnsi="Times New Roman"/>
          <w:szCs w:val="24"/>
        </w:rPr>
        <w:tab/>
      </w:r>
      <w:r w:rsidR="000E2A28">
        <w:rPr>
          <w:rFonts w:ascii="Times New Roman" w:hAnsi="Times New Roman"/>
          <w:szCs w:val="24"/>
        </w:rPr>
        <w:t>(3)</w:t>
      </w:r>
      <w:r w:rsidR="000E2A28">
        <w:rPr>
          <w:rFonts w:ascii="Times New Roman" w:hAnsi="Times New Roman"/>
          <w:szCs w:val="24"/>
        </w:rPr>
        <w:tab/>
      </w:r>
      <w:r w:rsidR="000E2A28">
        <w:rPr>
          <w:rFonts w:ascii="Times New Roman" w:hAnsi="Times New Roman"/>
          <w:szCs w:val="24"/>
        </w:rPr>
        <w:tab/>
        <w:t>Flow Monitoring</w:t>
      </w:r>
    </w:p>
    <w:p w:rsidR="000E2A28" w:rsidRDefault="000E2A28" w:rsidP="000E2A28">
      <w:pPr>
        <w:tabs>
          <w:tab w:val="left" w:pos="1164"/>
          <w:tab w:val="left" w:pos="1602"/>
          <w:tab w:val="left" w:pos="2160"/>
          <w:tab w:val="left" w:pos="2466"/>
          <w:tab w:val="left" w:pos="2898"/>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right="360"/>
        <w:rPr>
          <w:rFonts w:ascii="Times New Roman" w:hAnsi="Times New Roman"/>
          <w:szCs w:val="24"/>
        </w:rPr>
      </w:pPr>
    </w:p>
    <w:p w:rsidR="000E2A28" w:rsidRDefault="000E2A28" w:rsidP="00EE158F">
      <w:pPr>
        <w:numPr>
          <w:ilvl w:val="0"/>
          <w:numId w:val="15"/>
        </w:numPr>
        <w:tabs>
          <w:tab w:val="left" w:pos="-720"/>
          <w:tab w:val="left" w:pos="0"/>
          <w:tab w:val="left" w:pos="1164"/>
          <w:tab w:val="left" w:pos="2340"/>
          <w:tab w:val="left" w:pos="2520"/>
          <w:tab w:val="left" w:pos="2952"/>
          <w:tab w:val="left" w:pos="3420"/>
          <w:tab w:val="left" w:pos="3690"/>
          <w:tab w:val="left" w:pos="5760"/>
        </w:tabs>
        <w:ind w:hanging="540"/>
        <w:rPr>
          <w:rFonts w:ascii="Times New Roman" w:hAnsi="Times New Roman"/>
          <w:szCs w:val="24"/>
        </w:rPr>
      </w:pPr>
      <w:r>
        <w:rPr>
          <w:rFonts w:ascii="Times New Roman" w:hAnsi="Times New Roman"/>
          <w:szCs w:val="24"/>
        </w:rPr>
        <w:t xml:space="preserve">The permittee shall monitor the </w:t>
      </w:r>
      <w:r w:rsidR="00F10A0D">
        <w:rPr>
          <w:rFonts w:ascii="Times New Roman" w:hAnsi="Times New Roman"/>
          <w:szCs w:val="24"/>
        </w:rPr>
        <w:t xml:space="preserve">total </w:t>
      </w:r>
      <w:r>
        <w:rPr>
          <w:rFonts w:ascii="Times New Roman" w:hAnsi="Times New Roman"/>
          <w:szCs w:val="24"/>
        </w:rPr>
        <w:t xml:space="preserve">daily flow </w:t>
      </w:r>
      <w:r w:rsidR="00F10A0D">
        <w:rPr>
          <w:rFonts w:ascii="Times New Roman" w:hAnsi="Times New Roman"/>
          <w:szCs w:val="24"/>
        </w:rPr>
        <w:t xml:space="preserve">on the day of pollutant sampling </w:t>
      </w:r>
      <w:r>
        <w:rPr>
          <w:rFonts w:ascii="Times New Roman" w:hAnsi="Times New Roman"/>
          <w:szCs w:val="24"/>
        </w:rPr>
        <w:t xml:space="preserve">for each discharge of MISC wastewater in accordance with the frequencies in Table 5-3 below. </w:t>
      </w:r>
    </w:p>
    <w:p w:rsidR="000E2A28" w:rsidRDefault="000E2A28" w:rsidP="000E2A28">
      <w:pPr>
        <w:tabs>
          <w:tab w:val="left" w:pos="-720"/>
          <w:tab w:val="left" w:pos="0"/>
          <w:tab w:val="left" w:pos="1164"/>
          <w:tab w:val="left" w:pos="2340"/>
          <w:tab w:val="left" w:pos="2520"/>
          <w:tab w:val="left" w:pos="2952"/>
          <w:tab w:val="left" w:pos="3420"/>
          <w:tab w:val="left" w:pos="3690"/>
          <w:tab w:val="left" w:pos="5760"/>
        </w:tabs>
        <w:ind w:left="2340" w:hanging="540"/>
        <w:rPr>
          <w:rFonts w:ascii="Times New Roman" w:hAnsi="Times New Roman"/>
          <w:szCs w:val="24"/>
        </w:rPr>
      </w:pPr>
      <w:r>
        <w:rPr>
          <w:rFonts w:ascii="Times New Roman" w:hAnsi="Times New Roman"/>
          <w:szCs w:val="24"/>
        </w:rPr>
        <w:tab/>
      </w:r>
    </w:p>
    <w:p w:rsidR="004849BF" w:rsidRPr="0052767A" w:rsidRDefault="000E2A28" w:rsidP="00580CE1">
      <w:pPr>
        <w:numPr>
          <w:ilvl w:val="0"/>
          <w:numId w:val="15"/>
        </w:numPr>
        <w:tabs>
          <w:tab w:val="left" w:pos="-720"/>
          <w:tab w:val="left" w:pos="0"/>
          <w:tab w:val="left" w:pos="1164"/>
          <w:tab w:val="left" w:pos="2340"/>
          <w:tab w:val="left" w:pos="2520"/>
          <w:tab w:val="left" w:pos="2952"/>
          <w:tab w:val="left" w:pos="3420"/>
          <w:tab w:val="left" w:pos="3690"/>
          <w:tab w:val="left" w:pos="5760"/>
        </w:tabs>
        <w:ind w:hanging="540"/>
        <w:rPr>
          <w:rFonts w:ascii="Times New Roman" w:hAnsi="Times New Roman"/>
          <w:szCs w:val="24"/>
        </w:rPr>
      </w:pPr>
      <w:r w:rsidRPr="00313BD9">
        <w:rPr>
          <w:rFonts w:ascii="Times New Roman" w:hAnsi="Times New Roman"/>
          <w:szCs w:val="24"/>
        </w:rPr>
        <w:t>The permittee shall monitor each discharge pipe having a maximum daily flow of greater than 5</w:t>
      </w:r>
      <w:r w:rsidR="00921CC3" w:rsidRPr="00313BD9">
        <w:rPr>
          <w:rFonts w:ascii="Times New Roman" w:hAnsi="Times New Roman"/>
          <w:szCs w:val="24"/>
        </w:rPr>
        <w:t>,</w:t>
      </w:r>
      <w:r w:rsidRPr="00313BD9">
        <w:rPr>
          <w:rFonts w:ascii="Times New Roman" w:hAnsi="Times New Roman"/>
          <w:szCs w:val="24"/>
        </w:rPr>
        <w:t xml:space="preserve">000 gpd (before mixing with noncontact cooling water or domestic sewage and except for batch treatment systems with a known discharge volume and discharges which occur less than once per week) by means of a flow meter </w:t>
      </w:r>
      <w:r w:rsidR="00D015C4">
        <w:rPr>
          <w:rFonts w:ascii="Times New Roman" w:hAnsi="Times New Roman"/>
          <w:szCs w:val="24"/>
        </w:rPr>
        <w:t>system and associated recording device which</w:t>
      </w:r>
      <w:r w:rsidRPr="00313BD9">
        <w:rPr>
          <w:rFonts w:ascii="Times New Roman" w:hAnsi="Times New Roman"/>
          <w:szCs w:val="24"/>
        </w:rPr>
        <w:t xml:space="preserve"> measur</w:t>
      </w:r>
      <w:r w:rsidR="00D015C4">
        <w:rPr>
          <w:rFonts w:ascii="Times New Roman" w:hAnsi="Times New Roman"/>
          <w:szCs w:val="24"/>
        </w:rPr>
        <w:t>es</w:t>
      </w:r>
      <w:r w:rsidR="00AB3916">
        <w:rPr>
          <w:rFonts w:ascii="Times New Roman" w:hAnsi="Times New Roman"/>
          <w:szCs w:val="24"/>
        </w:rPr>
        <w:t>,</w:t>
      </w:r>
      <w:r w:rsidRPr="00313BD9">
        <w:rPr>
          <w:rFonts w:ascii="Times New Roman" w:hAnsi="Times New Roman"/>
          <w:szCs w:val="24"/>
        </w:rPr>
        <w:t xml:space="preserve"> visually indicat</w:t>
      </w:r>
      <w:r w:rsidR="00D015C4">
        <w:rPr>
          <w:rFonts w:ascii="Times New Roman" w:hAnsi="Times New Roman"/>
          <w:szCs w:val="24"/>
        </w:rPr>
        <w:t>es</w:t>
      </w:r>
      <w:r w:rsidR="00AB3916">
        <w:rPr>
          <w:rFonts w:ascii="Times New Roman" w:hAnsi="Times New Roman"/>
          <w:szCs w:val="24"/>
        </w:rPr>
        <w:t>,</w:t>
      </w:r>
      <w:r w:rsidRPr="00313BD9">
        <w:rPr>
          <w:rFonts w:ascii="Times New Roman" w:hAnsi="Times New Roman"/>
          <w:szCs w:val="24"/>
        </w:rPr>
        <w:t xml:space="preserve"> and record</w:t>
      </w:r>
      <w:r w:rsidR="00D015C4">
        <w:rPr>
          <w:rFonts w:ascii="Times New Roman" w:hAnsi="Times New Roman"/>
          <w:szCs w:val="24"/>
        </w:rPr>
        <w:t>s</w:t>
      </w:r>
      <w:r w:rsidRPr="00313BD9">
        <w:rPr>
          <w:rFonts w:ascii="Times New Roman" w:hAnsi="Times New Roman"/>
          <w:szCs w:val="24"/>
        </w:rPr>
        <w:t xml:space="preserve"> instantaneous </w:t>
      </w:r>
      <w:r w:rsidR="00AB3916">
        <w:rPr>
          <w:rFonts w:ascii="Times New Roman" w:hAnsi="Times New Roman"/>
          <w:szCs w:val="24"/>
        </w:rPr>
        <w:t xml:space="preserve">flow </w:t>
      </w:r>
      <w:r w:rsidR="00D015C4">
        <w:rPr>
          <w:rFonts w:ascii="Times New Roman" w:hAnsi="Times New Roman"/>
          <w:szCs w:val="24"/>
        </w:rPr>
        <w:t xml:space="preserve">(gallons per minute) </w:t>
      </w:r>
      <w:r w:rsidRPr="00313BD9">
        <w:rPr>
          <w:rFonts w:ascii="Times New Roman" w:hAnsi="Times New Roman"/>
          <w:szCs w:val="24"/>
        </w:rPr>
        <w:t xml:space="preserve">and total daily flow </w:t>
      </w:r>
      <w:r w:rsidR="00D015C4">
        <w:rPr>
          <w:rFonts w:ascii="Times New Roman" w:hAnsi="Times New Roman"/>
          <w:szCs w:val="24"/>
        </w:rPr>
        <w:t>(gallons per day)</w:t>
      </w:r>
      <w:r w:rsidR="00143A0B">
        <w:rPr>
          <w:rFonts w:ascii="Times New Roman" w:hAnsi="Times New Roman"/>
          <w:szCs w:val="24"/>
        </w:rPr>
        <w:t xml:space="preserve">, </w:t>
      </w:r>
      <w:r w:rsidRPr="00313BD9">
        <w:rPr>
          <w:rFonts w:ascii="Times New Roman" w:hAnsi="Times New Roman"/>
          <w:szCs w:val="24"/>
        </w:rPr>
        <w:t xml:space="preserve">unless </w:t>
      </w:r>
      <w:r w:rsidR="00143A0B">
        <w:rPr>
          <w:rFonts w:ascii="Times New Roman" w:hAnsi="Times New Roman"/>
          <w:szCs w:val="24"/>
        </w:rPr>
        <w:t xml:space="preserve">an </w:t>
      </w:r>
      <w:r w:rsidRPr="00313BD9">
        <w:rPr>
          <w:rFonts w:ascii="Times New Roman" w:hAnsi="Times New Roman"/>
          <w:szCs w:val="24"/>
        </w:rPr>
        <w:t xml:space="preserve">alternate flow monitoring plan is approved by </w:t>
      </w:r>
      <w:r w:rsidR="00573D69">
        <w:rPr>
          <w:rFonts w:ascii="Times New Roman" w:hAnsi="Times New Roman"/>
          <w:szCs w:val="24"/>
        </w:rPr>
        <w:t>the POTW Authority</w:t>
      </w:r>
      <w:r w:rsidRPr="00313BD9">
        <w:rPr>
          <w:rFonts w:ascii="Times New Roman" w:hAnsi="Times New Roman"/>
          <w:szCs w:val="24"/>
        </w:rPr>
        <w:t>.</w:t>
      </w:r>
    </w:p>
    <w:p w:rsidR="00A900C0" w:rsidRPr="004849BF" w:rsidRDefault="00A900C0" w:rsidP="004849BF">
      <w:pPr>
        <w:tabs>
          <w:tab w:val="left" w:pos="-720"/>
          <w:tab w:val="left" w:pos="0"/>
          <w:tab w:val="left" w:pos="1164"/>
          <w:tab w:val="left" w:pos="2340"/>
          <w:tab w:val="left" w:pos="2520"/>
          <w:tab w:val="left" w:pos="2952"/>
          <w:tab w:val="left" w:pos="3420"/>
          <w:tab w:val="left" w:pos="3690"/>
          <w:tab w:val="left" w:pos="5760"/>
        </w:tabs>
        <w:ind w:left="2340" w:hanging="540"/>
        <w:rPr>
          <w:rFonts w:ascii="Times New Roman" w:hAnsi="Times New Roman"/>
          <w:szCs w:val="24"/>
        </w:rPr>
      </w:pPr>
    </w:p>
    <w:p w:rsidR="00A900C0" w:rsidRDefault="00A900C0" w:rsidP="00580CE1">
      <w:pPr>
        <w:numPr>
          <w:ilvl w:val="0"/>
          <w:numId w:val="15"/>
        </w:numPr>
        <w:tabs>
          <w:tab w:val="left" w:pos="-720"/>
          <w:tab w:val="left" w:pos="0"/>
          <w:tab w:val="left" w:pos="1164"/>
          <w:tab w:val="left" w:pos="2340"/>
          <w:tab w:val="left" w:pos="2520"/>
          <w:tab w:val="left" w:pos="2952"/>
          <w:tab w:val="left" w:pos="3420"/>
          <w:tab w:val="left" w:pos="3690"/>
          <w:tab w:val="left" w:pos="5760"/>
        </w:tabs>
        <w:ind w:hanging="540"/>
        <w:rPr>
          <w:rFonts w:ascii="Times New Roman" w:hAnsi="Times New Roman"/>
          <w:szCs w:val="24"/>
        </w:rPr>
      </w:pPr>
      <w:r>
        <w:rPr>
          <w:rFonts w:ascii="Times New Roman" w:hAnsi="Times New Roman"/>
          <w:szCs w:val="24"/>
        </w:rPr>
        <w:t>Estimates of flow may be used to satisfy this requirement for discharges of less than 5</w:t>
      </w:r>
      <w:r w:rsidR="00921CC3">
        <w:rPr>
          <w:rFonts w:ascii="Times New Roman" w:hAnsi="Times New Roman"/>
          <w:szCs w:val="24"/>
        </w:rPr>
        <w:t>,</w:t>
      </w:r>
      <w:r>
        <w:rPr>
          <w:rFonts w:ascii="Times New Roman" w:hAnsi="Times New Roman"/>
          <w:szCs w:val="24"/>
        </w:rPr>
        <w:t>000 gpd</w:t>
      </w:r>
      <w:r w:rsidR="00CA1F6E">
        <w:rPr>
          <w:rFonts w:ascii="Times New Roman" w:hAnsi="Times New Roman"/>
          <w:szCs w:val="24"/>
        </w:rPr>
        <w:t xml:space="preserve"> or discharges that meet an exception in Section 5(b)(3)(B) above</w:t>
      </w:r>
      <w:r>
        <w:rPr>
          <w:rFonts w:ascii="Times New Roman" w:hAnsi="Times New Roman"/>
          <w:szCs w:val="24"/>
        </w:rPr>
        <w:t xml:space="preserve">, provided they are based on information from a dedicated incoming water meter, </w:t>
      </w:r>
      <w:r w:rsidR="00EB0DDC">
        <w:rPr>
          <w:rFonts w:ascii="Times New Roman" w:hAnsi="Times New Roman"/>
          <w:szCs w:val="24"/>
        </w:rPr>
        <w:t>a</w:t>
      </w:r>
      <w:r w:rsidR="000D4C7F">
        <w:rPr>
          <w:rFonts w:ascii="Times New Roman" w:hAnsi="Times New Roman"/>
          <w:szCs w:val="24"/>
        </w:rPr>
        <w:t xml:space="preserve"> batch treatment tank</w:t>
      </w:r>
      <w:r w:rsidR="00EB0DDC">
        <w:rPr>
          <w:rFonts w:ascii="Times New Roman" w:hAnsi="Times New Roman"/>
          <w:szCs w:val="24"/>
        </w:rPr>
        <w:t xml:space="preserve"> volume, </w:t>
      </w:r>
      <w:r>
        <w:rPr>
          <w:rFonts w:ascii="Times New Roman" w:hAnsi="Times New Roman"/>
          <w:szCs w:val="24"/>
        </w:rPr>
        <w:t>the accurately timed filling of a container of known volume, a rated pump capacity or other generally acceptable engineering practice.</w:t>
      </w:r>
    </w:p>
    <w:p w:rsidR="00A900C0" w:rsidRDefault="00A900C0" w:rsidP="00A900C0">
      <w:pPr>
        <w:tabs>
          <w:tab w:val="left" w:pos="1164"/>
          <w:tab w:val="left" w:pos="1602"/>
          <w:tab w:val="left" w:pos="2160"/>
          <w:tab w:val="left" w:pos="2466"/>
          <w:tab w:val="left" w:pos="2898"/>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right="360"/>
        <w:rPr>
          <w:rFonts w:ascii="Times New Roman" w:hAnsi="Times New Roman"/>
          <w:szCs w:val="24"/>
        </w:rPr>
      </w:pPr>
    </w:p>
    <w:p w:rsidR="00A900C0" w:rsidRDefault="00A900C0" w:rsidP="00580CE1">
      <w:pPr>
        <w:tabs>
          <w:tab w:val="left" w:pos="1164"/>
          <w:tab w:val="left" w:pos="1602"/>
          <w:tab w:val="left" w:pos="2160"/>
          <w:tab w:val="left" w:pos="2340"/>
          <w:tab w:val="left" w:pos="2898"/>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left="2160" w:right="360" w:hanging="533"/>
        <w:rPr>
          <w:rFonts w:ascii="Times New Roman" w:hAnsi="Times New Roman"/>
          <w:szCs w:val="24"/>
        </w:rPr>
      </w:pPr>
      <w:r>
        <w:rPr>
          <w:rFonts w:ascii="Times New Roman" w:hAnsi="Times New Roman"/>
          <w:szCs w:val="24"/>
        </w:rPr>
        <w:t>(4)</w:t>
      </w:r>
      <w:r>
        <w:rPr>
          <w:rFonts w:ascii="Times New Roman" w:hAnsi="Times New Roman"/>
          <w:szCs w:val="24"/>
        </w:rPr>
        <w:tab/>
      </w:r>
      <w:r>
        <w:rPr>
          <w:rFonts w:ascii="Times New Roman" w:hAnsi="Times New Roman"/>
          <w:szCs w:val="24"/>
        </w:rPr>
        <w:tab/>
        <w:t>pH Monitoring</w:t>
      </w:r>
    </w:p>
    <w:p w:rsidR="00A900C0" w:rsidRDefault="00A900C0" w:rsidP="00A900C0">
      <w:pPr>
        <w:tabs>
          <w:tab w:val="left" w:pos="1164"/>
          <w:tab w:val="left" w:pos="1602"/>
          <w:tab w:val="left" w:pos="2160"/>
          <w:tab w:val="left" w:pos="2466"/>
          <w:tab w:val="left" w:pos="2898"/>
          <w:tab w:val="left" w:pos="3762"/>
          <w:tab w:val="left" w:pos="4194"/>
          <w:tab w:val="left" w:pos="4626"/>
          <w:tab w:val="left" w:pos="5058"/>
          <w:tab w:val="left" w:pos="5490"/>
          <w:tab w:val="left" w:pos="5922"/>
          <w:tab w:val="left" w:pos="6354"/>
          <w:tab w:val="left" w:pos="6786"/>
          <w:tab w:val="left" w:pos="7218"/>
          <w:tab w:val="left" w:pos="7650"/>
          <w:tab w:val="left" w:pos="8082"/>
          <w:tab w:val="left" w:pos="8514"/>
          <w:tab w:val="left" w:pos="8946"/>
          <w:tab w:val="left" w:pos="9378"/>
          <w:tab w:val="left" w:pos="9810"/>
          <w:tab w:val="left" w:pos="10242"/>
        </w:tabs>
        <w:ind w:right="360"/>
        <w:rPr>
          <w:rFonts w:ascii="Times New Roman" w:hAnsi="Times New Roman"/>
          <w:szCs w:val="24"/>
        </w:rPr>
      </w:pPr>
    </w:p>
    <w:p w:rsidR="006120EA" w:rsidRDefault="00A900C0" w:rsidP="00580CE1">
      <w:pPr>
        <w:numPr>
          <w:ilvl w:val="0"/>
          <w:numId w:val="16"/>
        </w:numPr>
        <w:tabs>
          <w:tab w:val="left" w:pos="-720"/>
          <w:tab w:val="left" w:pos="0"/>
          <w:tab w:val="left" w:pos="1164"/>
          <w:tab w:val="left" w:pos="2340"/>
          <w:tab w:val="left" w:pos="2520"/>
          <w:tab w:val="left" w:pos="2952"/>
          <w:tab w:val="left" w:pos="3420"/>
          <w:tab w:val="left" w:pos="3690"/>
          <w:tab w:val="left" w:pos="5760"/>
        </w:tabs>
        <w:ind w:hanging="540"/>
        <w:rPr>
          <w:rFonts w:ascii="Times New Roman" w:hAnsi="Times New Roman"/>
          <w:b/>
        </w:rPr>
      </w:pPr>
      <w:r w:rsidRPr="00071F9B">
        <w:rPr>
          <w:rFonts w:ascii="Times New Roman" w:hAnsi="Times New Roman"/>
        </w:rPr>
        <w:t>The permittee shall accurately determine the pH of wastewater discharged</w:t>
      </w:r>
      <w:r w:rsidR="006A7AB8" w:rsidRPr="006A7AB8">
        <w:rPr>
          <w:rFonts w:ascii="Times New Roman" w:hAnsi="Times New Roman"/>
        </w:rPr>
        <w:t xml:space="preserve"> </w:t>
      </w:r>
      <w:r w:rsidR="006A7AB8">
        <w:rPr>
          <w:rFonts w:ascii="Times New Roman" w:hAnsi="Times New Roman"/>
        </w:rPr>
        <w:t>i</w:t>
      </w:r>
      <w:r w:rsidR="006A7AB8" w:rsidRPr="006A7AB8">
        <w:rPr>
          <w:rFonts w:ascii="Times New Roman" w:hAnsi="Times New Roman"/>
        </w:rPr>
        <w:t>n accordance</w:t>
      </w:r>
      <w:r w:rsidR="006A7AB8" w:rsidRPr="006A7AB8">
        <w:rPr>
          <w:rFonts w:ascii="Times New Roman" w:hAnsi="Times New Roman"/>
          <w:szCs w:val="24"/>
        </w:rPr>
        <w:t xml:space="preserve"> with </w:t>
      </w:r>
      <w:r w:rsidR="006A7AB8">
        <w:rPr>
          <w:rFonts w:ascii="Times New Roman" w:hAnsi="Times New Roman"/>
          <w:szCs w:val="24"/>
        </w:rPr>
        <w:t xml:space="preserve">the requirements </w:t>
      </w:r>
      <w:r w:rsidR="006A7AB8" w:rsidRPr="006A7AB8">
        <w:rPr>
          <w:rFonts w:ascii="Times New Roman" w:hAnsi="Times New Roman"/>
          <w:szCs w:val="24"/>
        </w:rPr>
        <w:t>of this general permit</w:t>
      </w:r>
      <w:r w:rsidR="006A7AB8">
        <w:rPr>
          <w:rFonts w:ascii="Times New Roman" w:hAnsi="Times New Roman"/>
          <w:szCs w:val="24"/>
        </w:rPr>
        <w:t>.</w:t>
      </w:r>
      <w:r w:rsidR="006A7AB8" w:rsidRPr="006A7AB8">
        <w:rPr>
          <w:rFonts w:ascii="Times New Roman" w:hAnsi="Times New Roman"/>
          <w:szCs w:val="24"/>
        </w:rPr>
        <w:t xml:space="preserve"> </w:t>
      </w:r>
      <w:r w:rsidR="006A7AB8">
        <w:rPr>
          <w:rFonts w:ascii="Times New Roman" w:hAnsi="Times New Roman"/>
        </w:rPr>
        <w:t>All instrumentation for pH monitoring</w:t>
      </w:r>
      <w:r w:rsidR="006A7AB8" w:rsidRPr="00485BCD">
        <w:rPr>
          <w:rFonts w:ascii="Times New Roman" w:hAnsi="Times New Roman"/>
        </w:rPr>
        <w:t xml:space="preserve"> must be installed and maintained in accordance with manufacturers’ specifications, calibrated (electronic calibration) by a qualified source at least once per year to ensure accuracy and calibrated using a standard buffer solution at least monthly.</w:t>
      </w:r>
      <w:r w:rsidR="006A7AB8">
        <w:rPr>
          <w:rFonts w:ascii="Times New Roman" w:hAnsi="Times New Roman"/>
        </w:rPr>
        <w:t xml:space="preserve"> </w:t>
      </w:r>
      <w:r w:rsidR="006A7AB8" w:rsidRPr="006A7AB8">
        <w:rPr>
          <w:rFonts w:ascii="Times New Roman" w:hAnsi="Times New Roman"/>
        </w:rPr>
        <w:t xml:space="preserve"> </w:t>
      </w:r>
    </w:p>
    <w:p w:rsidR="006120EA" w:rsidRDefault="006120EA">
      <w:pPr>
        <w:tabs>
          <w:tab w:val="left" w:pos="-720"/>
          <w:tab w:val="left" w:pos="0"/>
          <w:tab w:val="left" w:pos="1164"/>
          <w:tab w:val="left" w:pos="2340"/>
          <w:tab w:val="left" w:pos="2520"/>
          <w:tab w:val="left" w:pos="2952"/>
          <w:tab w:val="left" w:pos="3420"/>
          <w:tab w:val="left" w:pos="3690"/>
          <w:tab w:val="left" w:pos="5760"/>
        </w:tabs>
        <w:ind w:left="2880"/>
        <w:rPr>
          <w:rFonts w:ascii="Times New Roman" w:hAnsi="Times New Roman"/>
          <w:b/>
        </w:rPr>
      </w:pPr>
    </w:p>
    <w:p w:rsidR="006120EA" w:rsidRDefault="006A7AB8" w:rsidP="00580CE1">
      <w:pPr>
        <w:numPr>
          <w:ilvl w:val="0"/>
          <w:numId w:val="16"/>
        </w:numPr>
        <w:tabs>
          <w:tab w:val="left" w:pos="-720"/>
          <w:tab w:val="left" w:pos="0"/>
          <w:tab w:val="left" w:pos="1164"/>
          <w:tab w:val="left" w:pos="2340"/>
          <w:tab w:val="left" w:pos="2520"/>
          <w:tab w:val="left" w:pos="2970"/>
          <w:tab w:val="left" w:pos="3420"/>
          <w:tab w:val="left" w:pos="3690"/>
          <w:tab w:val="left" w:pos="5760"/>
        </w:tabs>
        <w:ind w:hanging="540"/>
        <w:rPr>
          <w:rFonts w:ascii="Times New Roman" w:hAnsi="Times New Roman"/>
        </w:rPr>
      </w:pPr>
      <w:r>
        <w:rPr>
          <w:rFonts w:ascii="Times New Roman" w:hAnsi="Times New Roman"/>
          <w:szCs w:val="24"/>
        </w:rPr>
        <w:t>A</w:t>
      </w:r>
      <w:r w:rsidR="00485BCD" w:rsidRPr="006A7AB8">
        <w:rPr>
          <w:rFonts w:ascii="Times New Roman" w:hAnsi="Times New Roman"/>
          <w:szCs w:val="24"/>
        </w:rPr>
        <w:t xml:space="preserve">ny discharge that requires pH adjustment shall </w:t>
      </w:r>
      <w:r>
        <w:rPr>
          <w:rFonts w:ascii="Times New Roman" w:hAnsi="Times New Roman"/>
          <w:szCs w:val="24"/>
        </w:rPr>
        <w:t>comply w</w:t>
      </w:r>
      <w:r w:rsidR="006C00CC">
        <w:rPr>
          <w:rFonts w:ascii="Times New Roman" w:hAnsi="Times New Roman"/>
          <w:szCs w:val="24"/>
        </w:rPr>
        <w:t>ith S</w:t>
      </w:r>
      <w:r>
        <w:rPr>
          <w:rFonts w:ascii="Times New Roman" w:hAnsi="Times New Roman"/>
          <w:szCs w:val="24"/>
        </w:rPr>
        <w:t xml:space="preserve">ection 5(g)(1) of this general permit </w:t>
      </w:r>
      <w:r w:rsidRPr="006A7AB8">
        <w:rPr>
          <w:rFonts w:ascii="Times New Roman" w:hAnsi="Times New Roman"/>
          <w:szCs w:val="24"/>
        </w:rPr>
        <w:t>which</w:t>
      </w:r>
      <w:r w:rsidR="006C00CC">
        <w:rPr>
          <w:rFonts w:ascii="Times New Roman" w:hAnsi="Times New Roman"/>
          <w:szCs w:val="24"/>
        </w:rPr>
        <w:t xml:space="preserve"> incorporates section</w:t>
      </w:r>
      <w:r w:rsidR="00F10A0D">
        <w:rPr>
          <w:rFonts w:ascii="Times New Roman" w:hAnsi="Times New Roman"/>
          <w:szCs w:val="24"/>
        </w:rPr>
        <w:t xml:space="preserve"> 22a-430-3(q)</w:t>
      </w:r>
      <w:r w:rsidR="006C00CC">
        <w:rPr>
          <w:rFonts w:ascii="Times New Roman" w:hAnsi="Times New Roman"/>
          <w:szCs w:val="24"/>
        </w:rPr>
        <w:t xml:space="preserve"> of the Regulations of Connecticut State Agencies</w:t>
      </w:r>
      <w:r w:rsidR="00F10A0D">
        <w:rPr>
          <w:rFonts w:ascii="Times New Roman" w:hAnsi="Times New Roman"/>
          <w:szCs w:val="24"/>
        </w:rPr>
        <w:t>.</w:t>
      </w:r>
      <w:r>
        <w:rPr>
          <w:rFonts w:ascii="Times New Roman" w:hAnsi="Times New Roman"/>
        </w:rPr>
        <w:t xml:space="preserve">  Any audible</w:t>
      </w:r>
      <w:r w:rsidRPr="00AF2085">
        <w:rPr>
          <w:rFonts w:ascii="Times New Roman" w:hAnsi="Times New Roman"/>
        </w:rPr>
        <w:t xml:space="preserve"> and visual pH alarms </w:t>
      </w:r>
      <w:r>
        <w:rPr>
          <w:rFonts w:ascii="Times New Roman" w:hAnsi="Times New Roman"/>
        </w:rPr>
        <w:t xml:space="preserve">installed in accordance with this requirement shall, at a minimum, </w:t>
      </w:r>
      <w:r w:rsidRPr="00AF2085">
        <w:rPr>
          <w:rFonts w:ascii="Times New Roman" w:hAnsi="Times New Roman"/>
        </w:rPr>
        <w:t>alert appropriate personnel capable of responding to incidents when the pH of the dischar</w:t>
      </w:r>
      <w:r w:rsidR="006C00CC">
        <w:rPr>
          <w:rFonts w:ascii="Times New Roman" w:hAnsi="Times New Roman"/>
        </w:rPr>
        <w:t xml:space="preserve">ge goes below 5.0 or above 12 Standard </w:t>
      </w:r>
      <w:r w:rsidRPr="00AF2085">
        <w:rPr>
          <w:rFonts w:ascii="Times New Roman" w:hAnsi="Times New Roman"/>
        </w:rPr>
        <w:t>U</w:t>
      </w:r>
      <w:r w:rsidR="006C00CC">
        <w:rPr>
          <w:rFonts w:ascii="Times New Roman" w:hAnsi="Times New Roman"/>
        </w:rPr>
        <w:t>nits</w:t>
      </w:r>
      <w:r w:rsidRPr="00AF2085">
        <w:rPr>
          <w:rFonts w:ascii="Times New Roman" w:hAnsi="Times New Roman"/>
        </w:rPr>
        <w:t xml:space="preserve">.  Any condition which causes an alarm shall be corrected immediately, or the discharge shall be stopped until the correction is made. </w:t>
      </w:r>
      <w:r w:rsidRPr="006A7AB8">
        <w:rPr>
          <w:rFonts w:ascii="Times New Roman" w:hAnsi="Times New Roman"/>
        </w:rPr>
        <w:t xml:space="preserve"> </w:t>
      </w:r>
      <w:r w:rsidR="00616776" w:rsidRPr="00616776">
        <w:rPr>
          <w:rFonts w:ascii="Times New Roman" w:hAnsi="Times New Roman"/>
        </w:rPr>
        <w:t xml:space="preserve"> </w:t>
      </w:r>
    </w:p>
    <w:p w:rsidR="006120EA" w:rsidRDefault="006120EA">
      <w:pPr>
        <w:tabs>
          <w:tab w:val="left" w:pos="-720"/>
          <w:tab w:val="left" w:pos="0"/>
          <w:tab w:val="left" w:pos="1164"/>
          <w:tab w:val="left" w:pos="2340"/>
          <w:tab w:val="left" w:pos="2520"/>
          <w:tab w:val="left" w:pos="2952"/>
          <w:tab w:val="left" w:pos="3420"/>
          <w:tab w:val="left" w:pos="3690"/>
          <w:tab w:val="left" w:pos="5760"/>
        </w:tabs>
        <w:rPr>
          <w:rFonts w:ascii="Times New Roman" w:hAnsi="Times New Roman"/>
          <w:b/>
        </w:rPr>
      </w:pPr>
    </w:p>
    <w:p w:rsidR="00677963" w:rsidRPr="00AF2085" w:rsidRDefault="00E01A06" w:rsidP="00580CE1">
      <w:pPr>
        <w:numPr>
          <w:ilvl w:val="0"/>
          <w:numId w:val="16"/>
        </w:numPr>
        <w:tabs>
          <w:tab w:val="left" w:pos="-720"/>
          <w:tab w:val="left" w:pos="0"/>
          <w:tab w:val="left" w:pos="1170"/>
          <w:tab w:val="left" w:pos="2340"/>
          <w:tab w:val="left" w:pos="2520"/>
          <w:tab w:val="left" w:pos="2970"/>
          <w:tab w:val="left" w:pos="3420"/>
          <w:tab w:val="left" w:pos="3690"/>
          <w:tab w:val="left" w:pos="5760"/>
        </w:tabs>
        <w:ind w:hanging="540"/>
        <w:rPr>
          <w:rFonts w:ascii="Times New Roman" w:hAnsi="Times New Roman"/>
          <w:b/>
          <w:szCs w:val="24"/>
        </w:rPr>
      </w:pPr>
      <w:r w:rsidRPr="00AF2085">
        <w:rPr>
          <w:rFonts w:ascii="Times New Roman" w:hAnsi="Times New Roman"/>
        </w:rPr>
        <w:t xml:space="preserve">For batch </w:t>
      </w:r>
      <w:r w:rsidR="006A7AB8">
        <w:rPr>
          <w:rFonts w:ascii="Times New Roman" w:hAnsi="Times New Roman"/>
        </w:rPr>
        <w:t>treatment systems</w:t>
      </w:r>
      <w:r w:rsidRPr="00AF2085">
        <w:rPr>
          <w:rFonts w:ascii="Times New Roman" w:hAnsi="Times New Roman"/>
        </w:rPr>
        <w:t xml:space="preserve">, a daily log of pH readings for each batch discharged shall be </w:t>
      </w:r>
      <w:r w:rsidRPr="00AF2085">
        <w:rPr>
          <w:rFonts w:ascii="Times New Roman" w:hAnsi="Times New Roman"/>
          <w:szCs w:val="24"/>
        </w:rPr>
        <w:t>maintained on site.</w:t>
      </w:r>
    </w:p>
    <w:p w:rsidR="00A900C0" w:rsidRPr="00671EBD" w:rsidRDefault="00A900C0" w:rsidP="00A900C0">
      <w:pPr>
        <w:tabs>
          <w:tab w:val="left" w:pos="1613"/>
          <w:tab w:val="left" w:pos="2340"/>
          <w:tab w:val="left" w:pos="2520"/>
          <w:tab w:val="left" w:pos="2970"/>
        </w:tabs>
        <w:spacing w:after="120"/>
        <w:ind w:left="1620"/>
        <w:rPr>
          <w:rFonts w:ascii="Times New Roman" w:hAnsi="Times New Roman"/>
          <w:szCs w:val="24"/>
        </w:rPr>
      </w:pPr>
    </w:p>
    <w:p w:rsidR="00A900C0" w:rsidRPr="00671EBD" w:rsidRDefault="00A900C0" w:rsidP="00A900C0">
      <w:pPr>
        <w:tabs>
          <w:tab w:val="left" w:pos="1613"/>
          <w:tab w:val="left" w:pos="2340"/>
          <w:tab w:val="left" w:pos="2520"/>
          <w:tab w:val="left" w:pos="2970"/>
        </w:tabs>
        <w:spacing w:after="120"/>
        <w:ind w:left="1620"/>
        <w:rPr>
          <w:rFonts w:ascii="Times New Roman" w:hAnsi="Times New Roman"/>
          <w:szCs w:val="24"/>
        </w:rPr>
      </w:pPr>
      <w:r w:rsidRPr="00671EBD">
        <w:rPr>
          <w:rFonts w:ascii="Times New Roman" w:hAnsi="Times New Roman"/>
          <w:szCs w:val="24"/>
        </w:rPr>
        <w:t>(5)</w:t>
      </w:r>
      <w:r w:rsidRPr="00671EBD">
        <w:rPr>
          <w:rFonts w:ascii="Times New Roman" w:hAnsi="Times New Roman"/>
          <w:szCs w:val="24"/>
        </w:rPr>
        <w:tab/>
        <w:t>Frequency of Monitoring</w:t>
      </w:r>
    </w:p>
    <w:p w:rsidR="0052767A" w:rsidRDefault="00A900C0" w:rsidP="000400FB">
      <w:pPr>
        <w:tabs>
          <w:tab w:val="left" w:pos="2340"/>
          <w:tab w:val="left" w:pos="2880"/>
        </w:tabs>
        <w:ind w:left="2880" w:hanging="540"/>
        <w:rPr>
          <w:rFonts w:ascii="Times New Roman" w:hAnsi="Times New Roman"/>
          <w:b/>
          <w:szCs w:val="24"/>
        </w:rPr>
      </w:pPr>
      <w:r w:rsidRPr="00671EBD">
        <w:rPr>
          <w:rFonts w:ascii="Times New Roman" w:hAnsi="Times New Roman"/>
          <w:szCs w:val="24"/>
        </w:rPr>
        <w:t>(A)</w:t>
      </w:r>
      <w:r w:rsidRPr="00671EBD">
        <w:rPr>
          <w:rFonts w:ascii="Times New Roman" w:hAnsi="Times New Roman"/>
          <w:szCs w:val="24"/>
        </w:rPr>
        <w:tab/>
        <w:t xml:space="preserve">Each permittee must monitor the wastewater for the pollutants specified in Table </w:t>
      </w:r>
      <w:r w:rsidR="00C8105F" w:rsidRPr="00671EBD">
        <w:rPr>
          <w:rFonts w:ascii="Times New Roman" w:hAnsi="Times New Roman"/>
          <w:szCs w:val="24"/>
        </w:rPr>
        <w:t>5</w:t>
      </w:r>
      <w:r w:rsidRPr="00671EBD">
        <w:rPr>
          <w:rFonts w:ascii="Times New Roman" w:hAnsi="Times New Roman"/>
          <w:szCs w:val="24"/>
        </w:rPr>
        <w:t xml:space="preserve">-2 of this general permit per category of wastewater at the frequency specified in Table </w:t>
      </w:r>
      <w:r w:rsidR="00C8105F" w:rsidRPr="00671EBD">
        <w:rPr>
          <w:rFonts w:ascii="Times New Roman" w:hAnsi="Times New Roman"/>
          <w:szCs w:val="24"/>
        </w:rPr>
        <w:t>5</w:t>
      </w:r>
      <w:r w:rsidRPr="00671EBD">
        <w:rPr>
          <w:rFonts w:ascii="Times New Roman" w:hAnsi="Times New Roman"/>
          <w:szCs w:val="24"/>
        </w:rPr>
        <w:t>-3 of this general permit, with the exceptions noted below.</w:t>
      </w:r>
      <w:r w:rsidR="001233F5" w:rsidRPr="001233F5">
        <w:rPr>
          <w:rFonts w:ascii="Times New Roman" w:hAnsi="Times New Roman"/>
          <w:b/>
          <w:szCs w:val="24"/>
        </w:rPr>
        <w:t xml:space="preserve"> </w:t>
      </w:r>
      <w:r w:rsidR="00A330CE">
        <w:rPr>
          <w:rFonts w:ascii="Times New Roman" w:hAnsi="Times New Roman"/>
          <w:szCs w:val="24"/>
        </w:rPr>
        <w:t>Total Maximum D</w:t>
      </w:r>
      <w:r w:rsidR="00576F15">
        <w:rPr>
          <w:rFonts w:ascii="Times New Roman" w:hAnsi="Times New Roman"/>
          <w:szCs w:val="24"/>
        </w:rPr>
        <w:t xml:space="preserve">aily Flow in Table 5-3 shall </w:t>
      </w:r>
      <w:r w:rsidR="00576F15">
        <w:rPr>
          <w:rFonts w:ascii="Times New Roman" w:hAnsi="Times New Roman"/>
          <w:szCs w:val="24"/>
        </w:rPr>
        <w:lastRenderedPageBreak/>
        <w:t>mean</w:t>
      </w:r>
      <w:r w:rsidR="00A330CE">
        <w:rPr>
          <w:rFonts w:ascii="Times New Roman" w:hAnsi="Times New Roman"/>
          <w:szCs w:val="24"/>
        </w:rPr>
        <w:t xml:space="preserve"> the Total Maximum Daily Flow for that categor</w:t>
      </w:r>
      <w:r w:rsidR="00B96A00">
        <w:rPr>
          <w:rFonts w:ascii="Times New Roman" w:hAnsi="Times New Roman"/>
          <w:szCs w:val="24"/>
        </w:rPr>
        <w:t xml:space="preserve">y </w:t>
      </w:r>
      <w:r w:rsidR="00781FBC">
        <w:rPr>
          <w:rFonts w:ascii="Times New Roman" w:hAnsi="Times New Roman"/>
          <w:szCs w:val="24"/>
        </w:rPr>
        <w:t>documented</w:t>
      </w:r>
      <w:r w:rsidR="006F172F">
        <w:rPr>
          <w:rFonts w:ascii="Times New Roman" w:hAnsi="Times New Roman"/>
          <w:szCs w:val="24"/>
        </w:rPr>
        <w:t xml:space="preserve"> in the registr</w:t>
      </w:r>
      <w:r w:rsidR="00A330CE">
        <w:rPr>
          <w:rFonts w:ascii="Times New Roman" w:hAnsi="Times New Roman"/>
          <w:szCs w:val="24"/>
        </w:rPr>
        <w:t xml:space="preserve">ation </w:t>
      </w:r>
      <w:r w:rsidR="00781FBC">
        <w:rPr>
          <w:rFonts w:ascii="Times New Roman" w:hAnsi="Times New Roman"/>
          <w:szCs w:val="24"/>
        </w:rPr>
        <w:t xml:space="preserve">that was filed </w:t>
      </w:r>
      <w:r w:rsidR="00A330CE">
        <w:rPr>
          <w:rFonts w:ascii="Times New Roman" w:hAnsi="Times New Roman"/>
          <w:szCs w:val="24"/>
        </w:rPr>
        <w:t>for coverage under this general permit.</w:t>
      </w:r>
    </w:p>
    <w:p w:rsidR="000E2A28" w:rsidRDefault="000E2A28" w:rsidP="000400FB">
      <w:pPr>
        <w:tabs>
          <w:tab w:val="left" w:pos="2340"/>
          <w:tab w:val="left" w:pos="2880"/>
        </w:tabs>
        <w:ind w:left="2880" w:hanging="540"/>
        <w:rPr>
          <w:rFonts w:ascii="Times New Roman" w:hAnsi="Times New Roman"/>
          <w:b/>
          <w:szCs w:val="24"/>
        </w:rPr>
      </w:pPr>
    </w:p>
    <w:p w:rsidR="00F15685" w:rsidRPr="001233F5" w:rsidRDefault="001233F5" w:rsidP="001233F5">
      <w:pPr>
        <w:tabs>
          <w:tab w:val="left" w:pos="2970"/>
        </w:tabs>
        <w:spacing w:after="120"/>
        <w:jc w:val="center"/>
        <w:rPr>
          <w:rFonts w:ascii="Times New Roman" w:hAnsi="Times New Roman"/>
          <w:sz w:val="16"/>
          <w:szCs w:val="16"/>
        </w:rPr>
      </w:pPr>
      <w:r>
        <w:rPr>
          <w:rFonts w:ascii="Times New Roman" w:hAnsi="Times New Roman"/>
          <w:b/>
          <w:szCs w:val="24"/>
        </w:rPr>
        <w:t>Table 5-</w:t>
      </w:r>
      <w:r w:rsidR="008B74C5">
        <w:rPr>
          <w:rFonts w:ascii="Times New Roman" w:hAnsi="Times New Roman"/>
          <w:b/>
          <w:szCs w:val="24"/>
        </w:rPr>
        <w:t>3 Monitoring</w:t>
      </w:r>
      <w:r>
        <w:rPr>
          <w:rFonts w:ascii="Times New Roman" w:hAnsi="Times New Roman"/>
          <w:b/>
          <w:szCs w:val="24"/>
        </w:rPr>
        <w:t xml:space="preserve"> and Reporting Frequency</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510"/>
        <w:gridCol w:w="2520"/>
      </w:tblGrid>
      <w:tr w:rsidR="000A51FE" w:rsidRPr="00671EBD" w:rsidTr="003567A1">
        <w:trPr>
          <w:jc w:val="center"/>
        </w:trPr>
        <w:tc>
          <w:tcPr>
            <w:tcW w:w="2400" w:type="dxa"/>
            <w:tcBorders>
              <w:top w:val="single" w:sz="24" w:space="0" w:color="auto"/>
              <w:left w:val="single" w:sz="24" w:space="0" w:color="auto"/>
              <w:bottom w:val="single" w:sz="24" w:space="0" w:color="auto"/>
              <w:right w:val="single" w:sz="24" w:space="0" w:color="auto"/>
            </w:tcBorders>
          </w:tcPr>
          <w:p w:rsidR="004C21EA" w:rsidRDefault="004C21EA" w:rsidP="00781FBC">
            <w:pPr>
              <w:rPr>
                <w:rFonts w:ascii="Times New Roman" w:hAnsi="Times New Roman"/>
                <w:b/>
                <w:szCs w:val="24"/>
              </w:rPr>
            </w:pPr>
          </w:p>
          <w:p w:rsidR="000A51FE" w:rsidRPr="005029CE" w:rsidRDefault="000A51FE" w:rsidP="00781FBC">
            <w:pPr>
              <w:rPr>
                <w:rFonts w:ascii="Times New Roman" w:hAnsi="Times New Roman"/>
                <w:b/>
                <w:szCs w:val="24"/>
                <w:vertAlign w:val="superscript"/>
              </w:rPr>
            </w:pPr>
            <w:r w:rsidRPr="00E61663">
              <w:rPr>
                <w:rFonts w:ascii="Times New Roman" w:hAnsi="Times New Roman"/>
                <w:b/>
                <w:szCs w:val="24"/>
              </w:rPr>
              <w:t>Discharge Group</w:t>
            </w:r>
          </w:p>
        </w:tc>
        <w:tc>
          <w:tcPr>
            <w:tcW w:w="3510" w:type="dxa"/>
            <w:tcBorders>
              <w:top w:val="single" w:sz="24" w:space="0" w:color="auto"/>
              <w:left w:val="single" w:sz="24" w:space="0" w:color="auto"/>
              <w:bottom w:val="single" w:sz="24" w:space="0" w:color="auto"/>
              <w:right w:val="single" w:sz="24" w:space="0" w:color="auto"/>
            </w:tcBorders>
          </w:tcPr>
          <w:p w:rsidR="000A51FE" w:rsidRPr="006A46E8" w:rsidRDefault="000A51FE" w:rsidP="004D45AB">
            <w:pPr>
              <w:jc w:val="center"/>
              <w:rPr>
                <w:rFonts w:ascii="Times New Roman" w:hAnsi="Times New Roman"/>
                <w:b/>
                <w:szCs w:val="24"/>
                <w:vertAlign w:val="superscript"/>
              </w:rPr>
            </w:pPr>
            <w:r w:rsidRPr="00E61663">
              <w:rPr>
                <w:rFonts w:ascii="Times New Roman" w:hAnsi="Times New Roman"/>
                <w:b/>
                <w:szCs w:val="24"/>
              </w:rPr>
              <w:t>Total Maximum Daily Flow Thresholds</w:t>
            </w:r>
            <w:r>
              <w:rPr>
                <w:rFonts w:ascii="Times New Roman" w:hAnsi="Times New Roman"/>
                <w:b/>
                <w:szCs w:val="24"/>
              </w:rPr>
              <w:t xml:space="preserve"> per Category of Wastewater</w:t>
            </w:r>
          </w:p>
        </w:tc>
        <w:tc>
          <w:tcPr>
            <w:tcW w:w="2520" w:type="dxa"/>
            <w:tcBorders>
              <w:top w:val="single" w:sz="24" w:space="0" w:color="auto"/>
              <w:left w:val="single" w:sz="24" w:space="0" w:color="auto"/>
              <w:bottom w:val="single" w:sz="24" w:space="0" w:color="auto"/>
              <w:right w:val="single" w:sz="24" w:space="0" w:color="auto"/>
            </w:tcBorders>
          </w:tcPr>
          <w:p w:rsidR="000A51FE" w:rsidRPr="00AB3916" w:rsidRDefault="000310EC" w:rsidP="004D45AB">
            <w:pPr>
              <w:jc w:val="center"/>
              <w:rPr>
                <w:rFonts w:ascii="Times New Roman" w:hAnsi="Times New Roman"/>
                <w:b/>
                <w:szCs w:val="24"/>
                <w:vertAlign w:val="superscript"/>
              </w:rPr>
            </w:pPr>
            <w:r>
              <w:rPr>
                <w:rFonts w:ascii="Times New Roman" w:hAnsi="Times New Roman"/>
                <w:b/>
                <w:szCs w:val="24"/>
              </w:rPr>
              <w:t xml:space="preserve">Minimum </w:t>
            </w:r>
            <w:r w:rsidR="000A51FE" w:rsidRPr="00E61663">
              <w:rPr>
                <w:rFonts w:ascii="Times New Roman" w:hAnsi="Times New Roman"/>
                <w:b/>
                <w:szCs w:val="24"/>
              </w:rPr>
              <w:t>Frequency of</w:t>
            </w:r>
            <w:r w:rsidR="004D45AB">
              <w:rPr>
                <w:rFonts w:ascii="Times New Roman" w:hAnsi="Times New Roman"/>
                <w:b/>
                <w:szCs w:val="24"/>
              </w:rPr>
              <w:t xml:space="preserve"> </w:t>
            </w:r>
            <w:r w:rsidR="000A51FE">
              <w:rPr>
                <w:rFonts w:ascii="Times New Roman" w:hAnsi="Times New Roman"/>
                <w:b/>
                <w:szCs w:val="24"/>
              </w:rPr>
              <w:t xml:space="preserve">Pollutant </w:t>
            </w:r>
            <w:r w:rsidR="000A51FE" w:rsidRPr="00E61663">
              <w:rPr>
                <w:rFonts w:ascii="Times New Roman" w:hAnsi="Times New Roman"/>
                <w:b/>
                <w:szCs w:val="24"/>
              </w:rPr>
              <w:t>Monitoring</w:t>
            </w:r>
            <w:r w:rsidR="004D45AB">
              <w:rPr>
                <w:rFonts w:ascii="Times New Roman" w:hAnsi="Times New Roman"/>
                <w:b/>
                <w:szCs w:val="24"/>
                <w:vertAlign w:val="superscript"/>
              </w:rPr>
              <w:t>1,2</w:t>
            </w:r>
          </w:p>
        </w:tc>
      </w:tr>
      <w:tr w:rsidR="00081CBD" w:rsidRPr="00671EBD" w:rsidTr="003567A1">
        <w:trPr>
          <w:trHeight w:val="345"/>
          <w:jc w:val="center"/>
        </w:trPr>
        <w:tc>
          <w:tcPr>
            <w:tcW w:w="2400" w:type="dxa"/>
            <w:vMerge w:val="restart"/>
            <w:tcBorders>
              <w:top w:val="single" w:sz="24" w:space="0" w:color="auto"/>
              <w:left w:val="single" w:sz="24" w:space="0" w:color="auto"/>
              <w:right w:val="single" w:sz="24" w:space="0" w:color="auto"/>
            </w:tcBorders>
            <w:vAlign w:val="center"/>
          </w:tcPr>
          <w:p w:rsidR="00081CBD" w:rsidRPr="00BC034C" w:rsidRDefault="00FE285A" w:rsidP="00FE285A">
            <w:pPr>
              <w:jc w:val="center"/>
              <w:rPr>
                <w:rFonts w:ascii="Times New Roman" w:hAnsi="Times New Roman"/>
                <w:sz w:val="20"/>
                <w:vertAlign w:val="superscript"/>
              </w:rPr>
            </w:pPr>
            <w:r w:rsidRPr="003216CB">
              <w:rPr>
                <w:rFonts w:ascii="Times New Roman" w:hAnsi="Times New Roman"/>
                <w:sz w:val="20"/>
              </w:rPr>
              <w:t>Group I – Process Wastewaters</w:t>
            </w:r>
            <w:r w:rsidRPr="00BF0D86">
              <w:rPr>
                <w:rFonts w:ascii="Times New Roman" w:hAnsi="Times New Roman"/>
                <w:sz w:val="20"/>
              </w:rPr>
              <w:t xml:space="preserve"> (except as noted below)</w:t>
            </w:r>
          </w:p>
        </w:tc>
        <w:tc>
          <w:tcPr>
            <w:tcW w:w="3510" w:type="dxa"/>
            <w:tcBorders>
              <w:top w:val="single" w:sz="24" w:space="0" w:color="auto"/>
              <w:left w:val="single" w:sz="24" w:space="0" w:color="auto"/>
              <w:bottom w:val="single" w:sz="8" w:space="0" w:color="auto"/>
              <w:right w:val="single" w:sz="24" w:space="0" w:color="auto"/>
            </w:tcBorders>
            <w:vAlign w:val="center"/>
          </w:tcPr>
          <w:p w:rsidR="00081CBD" w:rsidRPr="00E61663" w:rsidRDefault="00081CBD" w:rsidP="00081CBD">
            <w:pPr>
              <w:jc w:val="center"/>
              <w:rPr>
                <w:rFonts w:ascii="Times New Roman" w:hAnsi="Times New Roman"/>
                <w:szCs w:val="24"/>
              </w:rPr>
            </w:pPr>
            <w:r w:rsidRPr="00E61663">
              <w:rPr>
                <w:rFonts w:ascii="Times New Roman" w:hAnsi="Times New Roman"/>
                <w:szCs w:val="24"/>
              </w:rPr>
              <w:t xml:space="preserve">Flow &lt; </w:t>
            </w:r>
            <w:r>
              <w:rPr>
                <w:rFonts w:ascii="Times New Roman" w:hAnsi="Times New Roman"/>
                <w:szCs w:val="24"/>
              </w:rPr>
              <w:t>1</w:t>
            </w:r>
            <w:r w:rsidRPr="00E61663">
              <w:rPr>
                <w:rFonts w:ascii="Times New Roman" w:hAnsi="Times New Roman"/>
                <w:szCs w:val="24"/>
              </w:rPr>
              <w:t>,000 gpd</w:t>
            </w:r>
          </w:p>
        </w:tc>
        <w:tc>
          <w:tcPr>
            <w:tcW w:w="2520" w:type="dxa"/>
            <w:tcBorders>
              <w:top w:val="single" w:sz="24" w:space="0" w:color="auto"/>
              <w:left w:val="single" w:sz="24" w:space="0" w:color="auto"/>
              <w:right w:val="single" w:sz="24" w:space="0" w:color="auto"/>
            </w:tcBorders>
            <w:vAlign w:val="center"/>
          </w:tcPr>
          <w:p w:rsidR="00081CBD" w:rsidRPr="00E61663" w:rsidRDefault="00081CBD" w:rsidP="00081CBD">
            <w:pPr>
              <w:jc w:val="center"/>
              <w:rPr>
                <w:rFonts w:ascii="Times New Roman" w:hAnsi="Times New Roman"/>
                <w:szCs w:val="24"/>
              </w:rPr>
            </w:pPr>
            <w:r>
              <w:rPr>
                <w:rFonts w:ascii="Times New Roman" w:hAnsi="Times New Roman"/>
                <w:szCs w:val="24"/>
              </w:rPr>
              <w:t>None</w:t>
            </w:r>
          </w:p>
        </w:tc>
      </w:tr>
      <w:tr w:rsidR="00081CBD" w:rsidRPr="00671EBD" w:rsidTr="003567A1">
        <w:trPr>
          <w:trHeight w:val="520"/>
          <w:jc w:val="center"/>
        </w:trPr>
        <w:tc>
          <w:tcPr>
            <w:tcW w:w="2400" w:type="dxa"/>
            <w:vMerge/>
            <w:tcBorders>
              <w:left w:val="single" w:sz="24" w:space="0" w:color="auto"/>
              <w:right w:val="single" w:sz="24" w:space="0" w:color="auto"/>
            </w:tcBorders>
            <w:vAlign w:val="center"/>
          </w:tcPr>
          <w:p w:rsidR="00081CBD" w:rsidRPr="000A51FE" w:rsidRDefault="00081CBD" w:rsidP="001233F5">
            <w:pPr>
              <w:jc w:val="center"/>
              <w:rPr>
                <w:rFonts w:ascii="Times New Roman" w:hAnsi="Times New Roman"/>
                <w:sz w:val="32"/>
                <w:szCs w:val="32"/>
                <w:vertAlign w:val="superscript"/>
              </w:rPr>
            </w:pPr>
          </w:p>
        </w:tc>
        <w:tc>
          <w:tcPr>
            <w:tcW w:w="3510" w:type="dxa"/>
            <w:tcBorders>
              <w:top w:val="single" w:sz="8" w:space="0" w:color="auto"/>
              <w:left w:val="single" w:sz="24" w:space="0" w:color="auto"/>
              <w:bottom w:val="single" w:sz="8" w:space="0" w:color="auto"/>
              <w:right w:val="single" w:sz="24" w:space="0" w:color="auto"/>
            </w:tcBorders>
            <w:vAlign w:val="center"/>
          </w:tcPr>
          <w:p w:rsidR="00081CBD" w:rsidRPr="00E61663" w:rsidRDefault="00081CBD" w:rsidP="0013720E">
            <w:pPr>
              <w:jc w:val="center"/>
              <w:rPr>
                <w:rFonts w:ascii="Times New Roman" w:hAnsi="Times New Roman"/>
                <w:szCs w:val="24"/>
              </w:rPr>
            </w:pPr>
            <w:r>
              <w:rPr>
                <w:rFonts w:ascii="Times New Roman" w:hAnsi="Times New Roman"/>
                <w:szCs w:val="24"/>
              </w:rPr>
              <w:t>1</w:t>
            </w:r>
            <w:r w:rsidRPr="00E61663">
              <w:rPr>
                <w:rFonts w:ascii="Times New Roman" w:hAnsi="Times New Roman"/>
                <w:szCs w:val="24"/>
              </w:rPr>
              <w:t xml:space="preserve">,000gpd </w:t>
            </w:r>
            <w:r>
              <w:rPr>
                <w:rFonts w:ascii="Times New Roman" w:hAnsi="Times New Roman"/>
                <w:szCs w:val="24"/>
              </w:rPr>
              <w:t>≤</w:t>
            </w:r>
            <w:r w:rsidRPr="00E61663">
              <w:rPr>
                <w:rFonts w:ascii="Times New Roman" w:hAnsi="Times New Roman"/>
                <w:szCs w:val="24"/>
              </w:rPr>
              <w:t xml:space="preserve"> Flow</w:t>
            </w:r>
            <w:r>
              <w:rPr>
                <w:rFonts w:ascii="Times New Roman" w:hAnsi="Times New Roman"/>
                <w:szCs w:val="24"/>
              </w:rPr>
              <w:t xml:space="preserve"> </w:t>
            </w:r>
            <w:r w:rsidRPr="00FE712E">
              <w:rPr>
                <w:rFonts w:ascii="Times New Roman" w:hAnsi="Times New Roman"/>
                <w:szCs w:val="24"/>
              </w:rPr>
              <w:t>&lt;</w:t>
            </w:r>
            <w:r>
              <w:rPr>
                <w:rFonts w:ascii="Times New Roman" w:hAnsi="Times New Roman"/>
                <w:szCs w:val="24"/>
              </w:rPr>
              <w:t xml:space="preserve"> </w:t>
            </w:r>
            <w:r w:rsidR="0013720E">
              <w:rPr>
                <w:rFonts w:ascii="Times New Roman" w:hAnsi="Times New Roman"/>
                <w:szCs w:val="24"/>
              </w:rPr>
              <w:t>10</w:t>
            </w:r>
            <w:r>
              <w:rPr>
                <w:rFonts w:ascii="Times New Roman" w:hAnsi="Times New Roman"/>
                <w:szCs w:val="24"/>
              </w:rPr>
              <w:t>,000gpd</w:t>
            </w:r>
          </w:p>
        </w:tc>
        <w:tc>
          <w:tcPr>
            <w:tcW w:w="2520" w:type="dxa"/>
            <w:tcBorders>
              <w:left w:val="single" w:sz="24" w:space="0" w:color="auto"/>
              <w:right w:val="single" w:sz="24" w:space="0" w:color="auto"/>
            </w:tcBorders>
            <w:vAlign w:val="center"/>
          </w:tcPr>
          <w:p w:rsidR="00081CBD" w:rsidRPr="00E61663" w:rsidRDefault="00081CBD" w:rsidP="00081CBD">
            <w:pPr>
              <w:jc w:val="center"/>
              <w:rPr>
                <w:rFonts w:ascii="Times New Roman" w:hAnsi="Times New Roman"/>
                <w:szCs w:val="24"/>
              </w:rPr>
            </w:pPr>
            <w:r w:rsidRPr="00E61663">
              <w:rPr>
                <w:rFonts w:ascii="Times New Roman" w:hAnsi="Times New Roman"/>
                <w:szCs w:val="24"/>
              </w:rPr>
              <w:t>Quarterly</w:t>
            </w:r>
          </w:p>
        </w:tc>
      </w:tr>
      <w:tr w:rsidR="00081CBD" w:rsidRPr="00671EBD" w:rsidTr="003567A1">
        <w:trPr>
          <w:trHeight w:val="403"/>
          <w:jc w:val="center"/>
        </w:trPr>
        <w:tc>
          <w:tcPr>
            <w:tcW w:w="2400" w:type="dxa"/>
            <w:vMerge/>
            <w:tcBorders>
              <w:left w:val="single" w:sz="24" w:space="0" w:color="auto"/>
              <w:bottom w:val="single" w:sz="24" w:space="0" w:color="auto"/>
              <w:right w:val="single" w:sz="24" w:space="0" w:color="auto"/>
            </w:tcBorders>
            <w:vAlign w:val="center"/>
          </w:tcPr>
          <w:p w:rsidR="00081CBD" w:rsidRPr="00E61663" w:rsidRDefault="00081CBD" w:rsidP="001233F5">
            <w:pPr>
              <w:jc w:val="center"/>
              <w:rPr>
                <w:rFonts w:ascii="Times New Roman" w:hAnsi="Times New Roman"/>
                <w:szCs w:val="24"/>
              </w:rPr>
            </w:pPr>
          </w:p>
        </w:tc>
        <w:tc>
          <w:tcPr>
            <w:tcW w:w="3510" w:type="dxa"/>
            <w:tcBorders>
              <w:top w:val="single" w:sz="8" w:space="0" w:color="auto"/>
              <w:left w:val="single" w:sz="24" w:space="0" w:color="auto"/>
              <w:bottom w:val="single" w:sz="24" w:space="0" w:color="auto"/>
              <w:right w:val="single" w:sz="24" w:space="0" w:color="auto"/>
            </w:tcBorders>
            <w:vAlign w:val="center"/>
          </w:tcPr>
          <w:p w:rsidR="00081CBD" w:rsidRPr="00E61663" w:rsidRDefault="00081CBD" w:rsidP="00FE712E">
            <w:pPr>
              <w:jc w:val="center"/>
              <w:rPr>
                <w:rFonts w:ascii="Times New Roman" w:hAnsi="Times New Roman"/>
                <w:szCs w:val="24"/>
              </w:rPr>
            </w:pPr>
            <w:r>
              <w:rPr>
                <w:rFonts w:ascii="Times New Roman" w:hAnsi="Times New Roman"/>
                <w:szCs w:val="24"/>
              </w:rPr>
              <w:t>1</w:t>
            </w:r>
            <w:r w:rsidRPr="00E61663">
              <w:rPr>
                <w:rFonts w:ascii="Times New Roman" w:hAnsi="Times New Roman"/>
                <w:szCs w:val="24"/>
              </w:rPr>
              <w:t xml:space="preserve">0,000gpd </w:t>
            </w:r>
            <w:r>
              <w:rPr>
                <w:rFonts w:ascii="Times New Roman" w:hAnsi="Times New Roman"/>
                <w:szCs w:val="24"/>
              </w:rPr>
              <w:t>≤</w:t>
            </w:r>
            <w:r w:rsidRPr="00E61663">
              <w:rPr>
                <w:rFonts w:ascii="Times New Roman" w:hAnsi="Times New Roman"/>
                <w:szCs w:val="24"/>
              </w:rPr>
              <w:t xml:space="preserve"> Flow</w:t>
            </w:r>
            <w:r>
              <w:rPr>
                <w:rFonts w:ascii="Times New Roman" w:hAnsi="Times New Roman"/>
                <w:szCs w:val="24"/>
              </w:rPr>
              <w:t xml:space="preserve"> </w:t>
            </w:r>
            <w:r w:rsidRPr="00FE712E">
              <w:rPr>
                <w:rFonts w:ascii="Times New Roman" w:hAnsi="Times New Roman"/>
                <w:szCs w:val="24"/>
              </w:rPr>
              <w:t>&lt;</w:t>
            </w:r>
            <w:r>
              <w:rPr>
                <w:rFonts w:ascii="Times New Roman" w:hAnsi="Times New Roman"/>
                <w:szCs w:val="24"/>
              </w:rPr>
              <w:t xml:space="preserve"> 25,000gpd</w:t>
            </w:r>
          </w:p>
        </w:tc>
        <w:tc>
          <w:tcPr>
            <w:tcW w:w="2520" w:type="dxa"/>
            <w:tcBorders>
              <w:top w:val="single" w:sz="8" w:space="0" w:color="auto"/>
              <w:left w:val="single" w:sz="24" w:space="0" w:color="auto"/>
              <w:bottom w:val="single" w:sz="24" w:space="0" w:color="auto"/>
              <w:right w:val="single" w:sz="24" w:space="0" w:color="auto"/>
            </w:tcBorders>
            <w:vAlign w:val="center"/>
          </w:tcPr>
          <w:p w:rsidR="00081CBD" w:rsidRPr="00E61663" w:rsidRDefault="00081CBD" w:rsidP="001233F5">
            <w:pPr>
              <w:jc w:val="center"/>
              <w:rPr>
                <w:rFonts w:ascii="Times New Roman" w:hAnsi="Times New Roman"/>
                <w:szCs w:val="24"/>
              </w:rPr>
            </w:pPr>
            <w:r w:rsidRPr="00E61663">
              <w:rPr>
                <w:rFonts w:ascii="Times New Roman" w:hAnsi="Times New Roman"/>
                <w:szCs w:val="24"/>
              </w:rPr>
              <w:t>Monthly</w:t>
            </w:r>
          </w:p>
        </w:tc>
      </w:tr>
      <w:tr w:rsidR="00BC034C" w:rsidRPr="00671EBD" w:rsidTr="003567A1">
        <w:trPr>
          <w:trHeight w:val="687"/>
          <w:jc w:val="center"/>
        </w:trPr>
        <w:tc>
          <w:tcPr>
            <w:tcW w:w="2400" w:type="dxa"/>
            <w:tcBorders>
              <w:top w:val="single" w:sz="24" w:space="0" w:color="auto"/>
              <w:left w:val="single" w:sz="24" w:space="0" w:color="auto"/>
              <w:right w:val="single" w:sz="24" w:space="0" w:color="auto"/>
            </w:tcBorders>
            <w:vAlign w:val="center"/>
          </w:tcPr>
          <w:p w:rsidR="00BC034C" w:rsidRDefault="00BC034C" w:rsidP="00BC034C">
            <w:pPr>
              <w:jc w:val="center"/>
              <w:rPr>
                <w:rFonts w:ascii="Times New Roman" w:hAnsi="Times New Roman"/>
                <w:sz w:val="20"/>
              </w:rPr>
            </w:pPr>
            <w:r>
              <w:rPr>
                <w:rFonts w:ascii="Times New Roman" w:hAnsi="Times New Roman"/>
                <w:sz w:val="20"/>
              </w:rPr>
              <w:t xml:space="preserve">Group I -- </w:t>
            </w:r>
            <w:r w:rsidRPr="000A51FE">
              <w:rPr>
                <w:rFonts w:ascii="Times New Roman" w:hAnsi="Times New Roman"/>
                <w:sz w:val="20"/>
              </w:rPr>
              <w:t>Food Processing, Commercial Laundry</w:t>
            </w:r>
            <w:r>
              <w:rPr>
                <w:rFonts w:ascii="Times New Roman" w:hAnsi="Times New Roman"/>
                <w:sz w:val="20"/>
              </w:rPr>
              <w:t xml:space="preserve">, </w:t>
            </w:r>
            <w:r w:rsidRPr="000A51FE">
              <w:rPr>
                <w:rFonts w:ascii="Times New Roman" w:hAnsi="Times New Roman"/>
                <w:sz w:val="20"/>
              </w:rPr>
              <w:t>Reverse Osmosis Reject Water</w:t>
            </w:r>
          </w:p>
        </w:tc>
        <w:tc>
          <w:tcPr>
            <w:tcW w:w="3510" w:type="dxa"/>
            <w:tcBorders>
              <w:top w:val="single" w:sz="24" w:space="0" w:color="auto"/>
              <w:left w:val="single" w:sz="24" w:space="0" w:color="auto"/>
              <w:bottom w:val="single" w:sz="8" w:space="0" w:color="auto"/>
              <w:right w:val="single" w:sz="24" w:space="0" w:color="auto"/>
            </w:tcBorders>
            <w:vAlign w:val="center"/>
          </w:tcPr>
          <w:p w:rsidR="00BC034C" w:rsidRPr="00E61663" w:rsidRDefault="00BC034C" w:rsidP="00BC034C">
            <w:pPr>
              <w:jc w:val="center"/>
              <w:rPr>
                <w:rFonts w:ascii="Times New Roman" w:hAnsi="Times New Roman"/>
                <w:szCs w:val="24"/>
              </w:rPr>
            </w:pPr>
            <w:r w:rsidRPr="00E61663">
              <w:rPr>
                <w:rFonts w:ascii="Times New Roman" w:hAnsi="Times New Roman"/>
              </w:rPr>
              <w:t>Flow &lt; 25,000 gpd</w:t>
            </w:r>
          </w:p>
        </w:tc>
        <w:tc>
          <w:tcPr>
            <w:tcW w:w="2520" w:type="dxa"/>
            <w:tcBorders>
              <w:top w:val="single" w:sz="24" w:space="0" w:color="auto"/>
              <w:left w:val="single" w:sz="24" w:space="0" w:color="auto"/>
              <w:bottom w:val="single" w:sz="8" w:space="0" w:color="auto"/>
              <w:right w:val="single" w:sz="24" w:space="0" w:color="auto"/>
            </w:tcBorders>
            <w:vAlign w:val="center"/>
          </w:tcPr>
          <w:p w:rsidR="00BC034C" w:rsidRPr="00E61663" w:rsidRDefault="00BC034C" w:rsidP="00BC034C">
            <w:pPr>
              <w:jc w:val="center"/>
              <w:rPr>
                <w:rFonts w:ascii="Times New Roman" w:hAnsi="Times New Roman"/>
                <w:szCs w:val="24"/>
              </w:rPr>
            </w:pPr>
            <w:r>
              <w:rPr>
                <w:rFonts w:ascii="Times New Roman" w:hAnsi="Times New Roman"/>
              </w:rPr>
              <w:t>None</w:t>
            </w:r>
          </w:p>
        </w:tc>
      </w:tr>
      <w:tr w:rsidR="000A51FE" w:rsidRPr="00671EBD" w:rsidTr="003567A1">
        <w:trPr>
          <w:trHeight w:val="687"/>
          <w:jc w:val="center"/>
        </w:trPr>
        <w:tc>
          <w:tcPr>
            <w:tcW w:w="2400" w:type="dxa"/>
            <w:vMerge w:val="restart"/>
            <w:tcBorders>
              <w:top w:val="single" w:sz="24" w:space="0" w:color="auto"/>
              <w:left w:val="single" w:sz="24" w:space="0" w:color="auto"/>
              <w:right w:val="single" w:sz="24" w:space="0" w:color="auto"/>
            </w:tcBorders>
            <w:vAlign w:val="center"/>
          </w:tcPr>
          <w:p w:rsidR="000A51FE" w:rsidRPr="000A51FE" w:rsidRDefault="00BC034C" w:rsidP="00BC034C">
            <w:pPr>
              <w:jc w:val="center"/>
              <w:rPr>
                <w:rFonts w:ascii="Times New Roman" w:hAnsi="Times New Roman"/>
                <w:sz w:val="20"/>
              </w:rPr>
            </w:pPr>
            <w:r>
              <w:rPr>
                <w:rFonts w:ascii="Times New Roman" w:hAnsi="Times New Roman"/>
                <w:sz w:val="20"/>
              </w:rPr>
              <w:t xml:space="preserve">Group II -- </w:t>
            </w:r>
            <w:r w:rsidR="003567A1">
              <w:rPr>
                <w:rFonts w:ascii="Times New Roman" w:hAnsi="Times New Roman"/>
                <w:sz w:val="20"/>
              </w:rPr>
              <w:t>Air Compressor Condensate, Boiler Blowdown,</w:t>
            </w:r>
            <w:r w:rsidR="003567A1" w:rsidRPr="000A51FE">
              <w:rPr>
                <w:rFonts w:ascii="Times New Roman" w:hAnsi="Times New Roman"/>
                <w:sz w:val="20"/>
              </w:rPr>
              <w:t xml:space="preserve"> </w:t>
            </w:r>
            <w:r w:rsidR="000A51FE" w:rsidRPr="000A51FE">
              <w:rPr>
                <w:rFonts w:ascii="Times New Roman" w:hAnsi="Times New Roman"/>
                <w:sz w:val="20"/>
              </w:rPr>
              <w:t>Non-contact Cooling Water, Hydrosta</w:t>
            </w:r>
            <w:r w:rsidR="00E050C1">
              <w:rPr>
                <w:rFonts w:ascii="Times New Roman" w:hAnsi="Times New Roman"/>
                <w:sz w:val="20"/>
              </w:rPr>
              <w:t>tic Pressure Testing Wastewater</w:t>
            </w:r>
            <w:r w:rsidR="000A51FE" w:rsidRPr="000A51FE">
              <w:rPr>
                <w:rFonts w:ascii="Times New Roman" w:hAnsi="Times New Roman"/>
                <w:sz w:val="20"/>
              </w:rPr>
              <w:t xml:space="preserve"> </w:t>
            </w:r>
            <w:r w:rsidR="003567A1">
              <w:rPr>
                <w:rFonts w:ascii="Times New Roman" w:hAnsi="Times New Roman"/>
                <w:sz w:val="20"/>
              </w:rPr>
              <w:t xml:space="preserve"> </w:t>
            </w:r>
          </w:p>
        </w:tc>
        <w:tc>
          <w:tcPr>
            <w:tcW w:w="3510" w:type="dxa"/>
            <w:tcBorders>
              <w:top w:val="single" w:sz="24" w:space="0" w:color="auto"/>
              <w:left w:val="single" w:sz="24" w:space="0" w:color="auto"/>
              <w:bottom w:val="single" w:sz="8" w:space="0" w:color="auto"/>
              <w:right w:val="single" w:sz="24" w:space="0" w:color="auto"/>
            </w:tcBorders>
            <w:vAlign w:val="center"/>
          </w:tcPr>
          <w:p w:rsidR="000A51FE" w:rsidRPr="00E61663" w:rsidRDefault="000A51FE" w:rsidP="00FE712E">
            <w:pPr>
              <w:jc w:val="center"/>
              <w:rPr>
                <w:rFonts w:ascii="Times New Roman" w:hAnsi="Times New Roman"/>
                <w:szCs w:val="24"/>
              </w:rPr>
            </w:pPr>
            <w:r w:rsidRPr="00E61663">
              <w:rPr>
                <w:rFonts w:ascii="Times New Roman" w:hAnsi="Times New Roman"/>
                <w:szCs w:val="24"/>
              </w:rPr>
              <w:t xml:space="preserve">Flow &lt; </w:t>
            </w:r>
            <w:r w:rsidR="00FE712E">
              <w:rPr>
                <w:rFonts w:ascii="Times New Roman" w:hAnsi="Times New Roman"/>
                <w:szCs w:val="24"/>
              </w:rPr>
              <w:t>10</w:t>
            </w:r>
            <w:r w:rsidRPr="00E61663">
              <w:rPr>
                <w:rFonts w:ascii="Times New Roman" w:hAnsi="Times New Roman"/>
                <w:szCs w:val="24"/>
              </w:rPr>
              <w:t>,000 gpd</w:t>
            </w:r>
          </w:p>
        </w:tc>
        <w:tc>
          <w:tcPr>
            <w:tcW w:w="2520" w:type="dxa"/>
            <w:tcBorders>
              <w:top w:val="single" w:sz="24" w:space="0" w:color="auto"/>
              <w:left w:val="single" w:sz="24" w:space="0" w:color="auto"/>
              <w:bottom w:val="single" w:sz="8" w:space="0" w:color="auto"/>
              <w:right w:val="single" w:sz="24" w:space="0" w:color="auto"/>
            </w:tcBorders>
            <w:vAlign w:val="center"/>
          </w:tcPr>
          <w:p w:rsidR="000A51FE" w:rsidRPr="00E61663" w:rsidRDefault="000A51FE" w:rsidP="00081CBD">
            <w:pPr>
              <w:jc w:val="center"/>
              <w:rPr>
                <w:rFonts w:ascii="Times New Roman" w:hAnsi="Times New Roman"/>
                <w:szCs w:val="24"/>
              </w:rPr>
            </w:pPr>
            <w:r w:rsidRPr="00E61663">
              <w:rPr>
                <w:rFonts w:ascii="Times New Roman" w:hAnsi="Times New Roman"/>
                <w:szCs w:val="24"/>
              </w:rPr>
              <w:t>None</w:t>
            </w:r>
          </w:p>
        </w:tc>
      </w:tr>
      <w:tr w:rsidR="000A51FE" w:rsidRPr="00671EBD" w:rsidTr="003567A1">
        <w:trPr>
          <w:trHeight w:val="790"/>
          <w:jc w:val="center"/>
        </w:trPr>
        <w:tc>
          <w:tcPr>
            <w:tcW w:w="2400" w:type="dxa"/>
            <w:vMerge/>
            <w:tcBorders>
              <w:left w:val="single" w:sz="24" w:space="0" w:color="auto"/>
              <w:bottom w:val="single" w:sz="24" w:space="0" w:color="auto"/>
              <w:right w:val="single" w:sz="24" w:space="0" w:color="auto"/>
            </w:tcBorders>
            <w:vAlign w:val="center"/>
          </w:tcPr>
          <w:p w:rsidR="000A51FE" w:rsidRPr="00E61663" w:rsidRDefault="000A51FE" w:rsidP="001233F5">
            <w:pPr>
              <w:jc w:val="center"/>
              <w:rPr>
                <w:rFonts w:ascii="Times New Roman" w:hAnsi="Times New Roman"/>
                <w:szCs w:val="24"/>
              </w:rPr>
            </w:pPr>
          </w:p>
        </w:tc>
        <w:tc>
          <w:tcPr>
            <w:tcW w:w="3510" w:type="dxa"/>
            <w:tcBorders>
              <w:top w:val="single" w:sz="8" w:space="0" w:color="auto"/>
              <w:left w:val="single" w:sz="24" w:space="0" w:color="auto"/>
              <w:bottom w:val="single" w:sz="24" w:space="0" w:color="auto"/>
              <w:right w:val="single" w:sz="24" w:space="0" w:color="auto"/>
            </w:tcBorders>
            <w:vAlign w:val="center"/>
          </w:tcPr>
          <w:p w:rsidR="000A51FE" w:rsidRPr="00E61663" w:rsidRDefault="000A51FE" w:rsidP="00FE712E">
            <w:pPr>
              <w:jc w:val="center"/>
              <w:rPr>
                <w:rFonts w:ascii="Times New Roman" w:hAnsi="Times New Roman"/>
                <w:szCs w:val="24"/>
              </w:rPr>
            </w:pPr>
            <w:r w:rsidRPr="00E61663">
              <w:rPr>
                <w:rFonts w:ascii="Times New Roman" w:hAnsi="Times New Roman"/>
                <w:szCs w:val="24"/>
              </w:rPr>
              <w:t xml:space="preserve">Flow </w:t>
            </w:r>
            <w:r w:rsidRPr="00E61663">
              <w:rPr>
                <w:rFonts w:ascii="Times New Roman" w:hAnsi="Times New Roman"/>
                <w:szCs w:val="24"/>
                <w:u w:val="single"/>
              </w:rPr>
              <w:t>&gt;</w:t>
            </w:r>
            <w:r w:rsidRPr="00E61663">
              <w:rPr>
                <w:rFonts w:ascii="Times New Roman" w:hAnsi="Times New Roman"/>
                <w:szCs w:val="24"/>
              </w:rPr>
              <w:t xml:space="preserve"> </w:t>
            </w:r>
            <w:r w:rsidR="00FE712E">
              <w:rPr>
                <w:rFonts w:ascii="Times New Roman" w:hAnsi="Times New Roman"/>
                <w:szCs w:val="24"/>
              </w:rPr>
              <w:t>10</w:t>
            </w:r>
            <w:r w:rsidRPr="00E61663">
              <w:rPr>
                <w:rFonts w:ascii="Times New Roman" w:hAnsi="Times New Roman"/>
                <w:szCs w:val="24"/>
              </w:rPr>
              <w:t>,000 gpd</w:t>
            </w:r>
          </w:p>
        </w:tc>
        <w:tc>
          <w:tcPr>
            <w:tcW w:w="2520" w:type="dxa"/>
            <w:tcBorders>
              <w:top w:val="single" w:sz="8" w:space="0" w:color="auto"/>
              <w:left w:val="single" w:sz="24" w:space="0" w:color="auto"/>
              <w:bottom w:val="single" w:sz="24" w:space="0" w:color="auto"/>
              <w:right w:val="single" w:sz="24" w:space="0" w:color="auto"/>
            </w:tcBorders>
            <w:vAlign w:val="center"/>
          </w:tcPr>
          <w:p w:rsidR="000A51FE" w:rsidRPr="00E61663" w:rsidRDefault="000A51FE" w:rsidP="001233F5">
            <w:pPr>
              <w:jc w:val="center"/>
              <w:rPr>
                <w:rFonts w:ascii="Times New Roman" w:hAnsi="Times New Roman"/>
                <w:szCs w:val="24"/>
              </w:rPr>
            </w:pPr>
            <w:r w:rsidRPr="00E61663">
              <w:rPr>
                <w:rFonts w:ascii="Times New Roman" w:hAnsi="Times New Roman"/>
              </w:rPr>
              <w:t>Quarterly</w:t>
            </w:r>
          </w:p>
        </w:tc>
      </w:tr>
      <w:tr w:rsidR="00794A51" w:rsidRPr="007A7198" w:rsidTr="003567A1">
        <w:trPr>
          <w:trHeight w:val="1110"/>
          <w:jc w:val="center"/>
        </w:trPr>
        <w:tc>
          <w:tcPr>
            <w:tcW w:w="2400" w:type="dxa"/>
            <w:tcBorders>
              <w:top w:val="single" w:sz="24" w:space="0" w:color="auto"/>
              <w:left w:val="single" w:sz="24" w:space="0" w:color="auto"/>
              <w:bottom w:val="single" w:sz="24" w:space="0" w:color="auto"/>
              <w:right w:val="single" w:sz="24" w:space="0" w:color="auto"/>
            </w:tcBorders>
            <w:vAlign w:val="center"/>
          </w:tcPr>
          <w:p w:rsidR="00794A51" w:rsidRDefault="00BC034C" w:rsidP="000A51FE">
            <w:pPr>
              <w:jc w:val="center"/>
              <w:rPr>
                <w:rFonts w:ascii="Times New Roman" w:hAnsi="Times New Roman"/>
                <w:sz w:val="20"/>
              </w:rPr>
            </w:pPr>
            <w:r>
              <w:rPr>
                <w:rFonts w:ascii="Times New Roman" w:hAnsi="Times New Roman"/>
                <w:sz w:val="20"/>
              </w:rPr>
              <w:t xml:space="preserve">Group II -- </w:t>
            </w:r>
            <w:r w:rsidR="00794A51">
              <w:rPr>
                <w:rFonts w:ascii="Times New Roman" w:hAnsi="Times New Roman"/>
                <w:sz w:val="20"/>
              </w:rPr>
              <w:t>Building Maintenance, Fire Suppression Testing, Swimming Pool</w:t>
            </w:r>
            <w:r w:rsidR="004C21EA">
              <w:rPr>
                <w:rFonts w:ascii="Times New Roman" w:hAnsi="Times New Roman"/>
                <w:sz w:val="20"/>
              </w:rPr>
              <w:t>,</w:t>
            </w:r>
          </w:p>
          <w:p w:rsidR="004C21EA" w:rsidRPr="00440227" w:rsidRDefault="004C21EA" w:rsidP="000A51FE">
            <w:pPr>
              <w:jc w:val="center"/>
              <w:rPr>
                <w:rFonts w:ascii="Times New Roman" w:hAnsi="Times New Roman"/>
                <w:sz w:val="20"/>
                <w:vertAlign w:val="superscript"/>
              </w:rPr>
            </w:pPr>
            <w:r>
              <w:rPr>
                <w:rFonts w:ascii="Times New Roman" w:hAnsi="Times New Roman"/>
                <w:sz w:val="20"/>
              </w:rPr>
              <w:t>Vehicle Maintenance</w:t>
            </w:r>
            <w:r w:rsidR="00440227">
              <w:rPr>
                <w:rFonts w:ascii="Times New Roman" w:hAnsi="Times New Roman"/>
                <w:sz w:val="20"/>
              </w:rPr>
              <w:t xml:space="preserve">, </w:t>
            </w:r>
            <w:r w:rsidR="000400FB">
              <w:rPr>
                <w:rFonts w:ascii="Times New Roman" w:hAnsi="Times New Roman"/>
                <w:sz w:val="20"/>
              </w:rPr>
              <w:t xml:space="preserve">Potable Water System Maintenance, </w:t>
            </w:r>
            <w:r w:rsidR="00440227">
              <w:rPr>
                <w:rFonts w:ascii="Times New Roman" w:hAnsi="Times New Roman"/>
                <w:sz w:val="20"/>
              </w:rPr>
              <w:t>etc.</w:t>
            </w:r>
            <w:r w:rsidR="00440227">
              <w:rPr>
                <w:rFonts w:ascii="Times New Roman" w:hAnsi="Times New Roman"/>
                <w:sz w:val="20"/>
                <w:vertAlign w:val="superscript"/>
              </w:rPr>
              <w:t>3</w:t>
            </w:r>
          </w:p>
        </w:tc>
        <w:tc>
          <w:tcPr>
            <w:tcW w:w="3510" w:type="dxa"/>
            <w:tcBorders>
              <w:top w:val="single" w:sz="24" w:space="0" w:color="auto"/>
              <w:left w:val="single" w:sz="24" w:space="0" w:color="auto"/>
              <w:bottom w:val="single" w:sz="24" w:space="0" w:color="auto"/>
              <w:right w:val="single" w:sz="24" w:space="0" w:color="auto"/>
            </w:tcBorders>
            <w:vAlign w:val="center"/>
          </w:tcPr>
          <w:p w:rsidR="00794A51" w:rsidRPr="00E61663" w:rsidRDefault="00794A51" w:rsidP="001233F5">
            <w:pPr>
              <w:jc w:val="center"/>
              <w:rPr>
                <w:rFonts w:ascii="Times New Roman" w:hAnsi="Times New Roman"/>
              </w:rPr>
            </w:pPr>
            <w:r>
              <w:rPr>
                <w:rFonts w:ascii="Times New Roman" w:hAnsi="Times New Roman"/>
              </w:rPr>
              <w:t>All Flows</w:t>
            </w:r>
          </w:p>
        </w:tc>
        <w:tc>
          <w:tcPr>
            <w:tcW w:w="2520" w:type="dxa"/>
            <w:tcBorders>
              <w:top w:val="single" w:sz="24" w:space="0" w:color="auto"/>
              <w:left w:val="single" w:sz="24" w:space="0" w:color="auto"/>
              <w:bottom w:val="single" w:sz="24" w:space="0" w:color="auto"/>
              <w:right w:val="single" w:sz="24" w:space="0" w:color="auto"/>
            </w:tcBorders>
            <w:vAlign w:val="center"/>
          </w:tcPr>
          <w:p w:rsidR="00794A51" w:rsidRPr="00E61663" w:rsidRDefault="00794A51" w:rsidP="00081CBD">
            <w:pPr>
              <w:jc w:val="center"/>
              <w:rPr>
                <w:rFonts w:ascii="Times New Roman" w:hAnsi="Times New Roman"/>
              </w:rPr>
            </w:pPr>
            <w:r>
              <w:rPr>
                <w:rFonts w:ascii="Times New Roman" w:hAnsi="Times New Roman"/>
              </w:rPr>
              <w:t>None</w:t>
            </w:r>
          </w:p>
        </w:tc>
      </w:tr>
    </w:tbl>
    <w:p w:rsidR="00E27481" w:rsidRPr="00E27481" w:rsidRDefault="008C40D8" w:rsidP="00C22CA0">
      <w:pPr>
        <w:tabs>
          <w:tab w:val="left" w:pos="900"/>
          <w:tab w:val="left" w:pos="108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right="540"/>
        <w:rPr>
          <w:rFonts w:ascii="Times New Roman" w:hAnsi="Times New Roman"/>
          <w:b/>
          <w:sz w:val="20"/>
        </w:rPr>
      </w:pPr>
      <w:r>
        <w:rPr>
          <w:rFonts w:ascii="Times New Roman" w:hAnsi="Times New Roman"/>
          <w:b/>
          <w:sz w:val="22"/>
        </w:rPr>
        <w:tab/>
      </w:r>
      <w:r>
        <w:rPr>
          <w:rFonts w:ascii="Times New Roman" w:hAnsi="Times New Roman"/>
          <w:b/>
          <w:sz w:val="22"/>
        </w:rPr>
        <w:tab/>
      </w:r>
      <w:r w:rsidR="007363D3" w:rsidRPr="00814DA9">
        <w:rPr>
          <w:rFonts w:ascii="Times New Roman" w:hAnsi="Times New Roman"/>
          <w:sz w:val="20"/>
          <w:vertAlign w:val="superscript"/>
        </w:rPr>
        <w:t>1</w:t>
      </w:r>
      <w:r w:rsidR="007363D3" w:rsidRPr="00814DA9">
        <w:rPr>
          <w:rFonts w:ascii="Times New Roman" w:hAnsi="Times New Roman"/>
          <w:sz w:val="20"/>
        </w:rPr>
        <w:t xml:space="preserve">Discharges </w:t>
      </w:r>
      <w:r w:rsidR="00AB3916">
        <w:rPr>
          <w:rFonts w:ascii="Times New Roman" w:hAnsi="Times New Roman"/>
          <w:sz w:val="20"/>
        </w:rPr>
        <w:t>that</w:t>
      </w:r>
      <w:r w:rsidR="007363D3" w:rsidRPr="00814DA9">
        <w:rPr>
          <w:rFonts w:ascii="Times New Roman" w:hAnsi="Times New Roman"/>
          <w:sz w:val="20"/>
        </w:rPr>
        <w:t xml:space="preserve"> do not have a prescribed monitoring frequency must comply</w:t>
      </w:r>
      <w:r w:rsidR="004A5CDE" w:rsidRPr="00814DA9">
        <w:rPr>
          <w:rFonts w:ascii="Times New Roman" w:hAnsi="Times New Roman"/>
          <w:sz w:val="20"/>
        </w:rPr>
        <w:t xml:space="preserve"> </w:t>
      </w:r>
      <w:r w:rsidR="007363D3" w:rsidRPr="00814DA9">
        <w:rPr>
          <w:rFonts w:ascii="Times New Roman" w:hAnsi="Times New Roman"/>
          <w:sz w:val="20"/>
        </w:rPr>
        <w:t>with the effluent limits</w:t>
      </w:r>
      <w:ins w:id="143" w:author="James Creighton" w:date="2019-04-01T18:49:00Z">
        <w:r w:rsidR="000C60A4">
          <w:rPr>
            <w:rFonts w:ascii="Times New Roman" w:hAnsi="Times New Roman"/>
            <w:sz w:val="20"/>
          </w:rPr>
          <w:t xml:space="preserve"> and </w:t>
        </w:r>
      </w:ins>
      <w:r w:rsidR="003B6AB1">
        <w:rPr>
          <w:rFonts w:ascii="Times New Roman" w:hAnsi="Times New Roman"/>
          <w:sz w:val="20"/>
        </w:rPr>
        <w:tab/>
      </w:r>
      <w:r w:rsidR="003B6AB1">
        <w:rPr>
          <w:rFonts w:ascii="Times New Roman" w:hAnsi="Times New Roman"/>
          <w:sz w:val="20"/>
        </w:rPr>
        <w:tab/>
        <w:t xml:space="preserve"> </w:t>
      </w:r>
      <w:ins w:id="144" w:author="James Creighton" w:date="2019-04-01T18:49:00Z">
        <w:r w:rsidR="000C60A4">
          <w:rPr>
            <w:rFonts w:ascii="Times New Roman" w:hAnsi="Times New Roman"/>
            <w:sz w:val="20"/>
          </w:rPr>
          <w:t>conditions</w:t>
        </w:r>
        <w:del w:id="145" w:author="Melissa Blais" w:date="2019-04-09T14:17:00Z">
          <w:r w:rsidR="000C60A4" w:rsidDel="008B67EE">
            <w:rPr>
              <w:rFonts w:ascii="Times New Roman" w:hAnsi="Times New Roman"/>
              <w:sz w:val="20"/>
            </w:rPr>
            <w:delText xml:space="preserve"> </w:delText>
          </w:r>
        </w:del>
      </w:ins>
      <w:r w:rsidR="007363D3" w:rsidRPr="00814DA9">
        <w:rPr>
          <w:rFonts w:ascii="Times New Roman" w:hAnsi="Times New Roman"/>
          <w:sz w:val="20"/>
        </w:rPr>
        <w:t xml:space="preserve"> of Section 5(a)</w:t>
      </w:r>
      <w:del w:id="146" w:author="James Creighton" w:date="2019-04-01T18:51:00Z">
        <w:r w:rsidR="007363D3" w:rsidRPr="00814DA9" w:rsidDel="003B6AB1">
          <w:rPr>
            <w:rFonts w:ascii="Times New Roman" w:hAnsi="Times New Roman"/>
            <w:sz w:val="20"/>
          </w:rPr>
          <w:delText>(1)</w:delText>
        </w:r>
      </w:del>
      <w:r w:rsidR="0002544A">
        <w:rPr>
          <w:rFonts w:ascii="Times New Roman" w:hAnsi="Times New Roman"/>
          <w:sz w:val="20"/>
        </w:rPr>
        <w:t xml:space="preserve"> of this general permit.</w:t>
      </w:r>
      <w:r w:rsidR="007363D3" w:rsidRPr="00814DA9">
        <w:rPr>
          <w:rFonts w:ascii="Times New Roman" w:hAnsi="Times New Roman"/>
          <w:sz w:val="20"/>
        </w:rPr>
        <w:t xml:space="preserve">  </w:t>
      </w:r>
      <w:r w:rsidR="00C93B8A" w:rsidRPr="00814DA9">
        <w:rPr>
          <w:rFonts w:ascii="Times New Roman" w:hAnsi="Times New Roman"/>
          <w:sz w:val="20"/>
        </w:rPr>
        <w:t xml:space="preserve">The permittee should maintain records of </w:t>
      </w:r>
      <w:r w:rsidR="003B6AB1">
        <w:rPr>
          <w:rFonts w:ascii="Times New Roman" w:hAnsi="Times New Roman"/>
          <w:sz w:val="20"/>
        </w:rPr>
        <w:tab/>
      </w:r>
      <w:r w:rsidR="003B6AB1">
        <w:rPr>
          <w:rFonts w:ascii="Times New Roman" w:hAnsi="Times New Roman"/>
          <w:sz w:val="20"/>
        </w:rPr>
        <w:tab/>
      </w:r>
      <w:r w:rsidR="003B6AB1">
        <w:rPr>
          <w:rFonts w:ascii="Times New Roman" w:hAnsi="Times New Roman"/>
          <w:sz w:val="20"/>
        </w:rPr>
        <w:tab/>
      </w:r>
      <w:r w:rsidR="003B6AB1">
        <w:rPr>
          <w:rFonts w:ascii="Times New Roman" w:hAnsi="Times New Roman"/>
          <w:sz w:val="20"/>
        </w:rPr>
        <w:tab/>
        <w:t xml:space="preserve"> </w:t>
      </w:r>
      <w:r w:rsidR="00C93B8A" w:rsidRPr="00814DA9">
        <w:rPr>
          <w:rFonts w:ascii="Times New Roman" w:hAnsi="Times New Roman"/>
          <w:sz w:val="20"/>
        </w:rPr>
        <w:t>monitoring data that the permittee believes is representative of the current discharge.</w:t>
      </w:r>
      <w:r w:rsidR="007363D3" w:rsidRPr="00814DA9">
        <w:rPr>
          <w:rFonts w:ascii="Times New Roman" w:hAnsi="Times New Roman"/>
          <w:b/>
          <w:sz w:val="20"/>
        </w:rPr>
        <w:tab/>
      </w:r>
      <w:r w:rsidR="007363D3" w:rsidRPr="00814DA9">
        <w:rPr>
          <w:rFonts w:ascii="Times New Roman" w:hAnsi="Times New Roman"/>
          <w:b/>
          <w:sz w:val="20"/>
        </w:rPr>
        <w:tab/>
      </w:r>
    </w:p>
    <w:p w:rsidR="0039670F" w:rsidRDefault="005E5C8E" w:rsidP="00C22CA0">
      <w:pPr>
        <w:tabs>
          <w:tab w:val="left" w:pos="900"/>
          <w:tab w:val="left" w:pos="108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10" w:right="540"/>
        <w:rPr>
          <w:rFonts w:ascii="Times New Roman" w:hAnsi="Times New Roman"/>
          <w:sz w:val="20"/>
        </w:rPr>
      </w:pPr>
      <w:r>
        <w:rPr>
          <w:rFonts w:ascii="Times New Roman" w:hAnsi="Times New Roman"/>
          <w:sz w:val="22"/>
        </w:rPr>
        <w:tab/>
      </w:r>
      <w:r w:rsidR="00FD5F2C">
        <w:rPr>
          <w:rFonts w:ascii="Times New Roman" w:hAnsi="Times New Roman"/>
          <w:sz w:val="22"/>
        </w:rPr>
        <w:tab/>
      </w:r>
      <w:r w:rsidR="00F17C5F">
        <w:rPr>
          <w:rFonts w:ascii="Times New Roman" w:hAnsi="Times New Roman"/>
          <w:sz w:val="20"/>
          <w:vertAlign w:val="superscript"/>
        </w:rPr>
        <w:t>2</w:t>
      </w:r>
      <w:r w:rsidRPr="00FD5F2C">
        <w:rPr>
          <w:rFonts w:ascii="Times New Roman" w:hAnsi="Times New Roman"/>
          <w:sz w:val="20"/>
        </w:rPr>
        <w:t>For water treatment wastewaters associated with annual or semi-annual maintena</w:t>
      </w:r>
      <w:r w:rsidR="00432E59" w:rsidRPr="00FD5F2C">
        <w:rPr>
          <w:rFonts w:ascii="Times New Roman" w:hAnsi="Times New Roman"/>
          <w:sz w:val="20"/>
        </w:rPr>
        <w:t xml:space="preserve">nce cleaning of </w:t>
      </w:r>
      <w:r w:rsidR="00E27481">
        <w:rPr>
          <w:rFonts w:ascii="Times New Roman" w:hAnsi="Times New Roman"/>
          <w:sz w:val="20"/>
        </w:rPr>
        <w:tab/>
      </w:r>
      <w:r w:rsidR="00E27481">
        <w:rPr>
          <w:rFonts w:ascii="Times New Roman" w:hAnsi="Times New Roman"/>
          <w:sz w:val="20"/>
        </w:rPr>
        <w:tab/>
      </w:r>
      <w:r w:rsidR="00E27481">
        <w:rPr>
          <w:rFonts w:ascii="Times New Roman" w:hAnsi="Times New Roman"/>
          <w:sz w:val="20"/>
        </w:rPr>
        <w:tab/>
      </w:r>
      <w:r w:rsidR="00E27481">
        <w:rPr>
          <w:rFonts w:ascii="Times New Roman" w:hAnsi="Times New Roman"/>
          <w:sz w:val="20"/>
        </w:rPr>
        <w:tab/>
        <w:t xml:space="preserve">  </w:t>
      </w:r>
      <w:r w:rsidR="00432E59" w:rsidRPr="00FD5F2C">
        <w:rPr>
          <w:rFonts w:ascii="Times New Roman" w:hAnsi="Times New Roman"/>
          <w:sz w:val="20"/>
        </w:rPr>
        <w:t xml:space="preserve">clarifier tank, </w:t>
      </w:r>
      <w:r w:rsidRPr="00FD5F2C">
        <w:rPr>
          <w:rFonts w:ascii="Times New Roman" w:hAnsi="Times New Roman"/>
          <w:sz w:val="20"/>
        </w:rPr>
        <w:t xml:space="preserve">settling lagoon, or other large tanks which may discharge greater than 50,000 gallons per </w:t>
      </w:r>
      <w:r w:rsidR="00E27481">
        <w:rPr>
          <w:rFonts w:ascii="Times New Roman" w:hAnsi="Times New Roman"/>
          <w:sz w:val="20"/>
        </w:rPr>
        <w:tab/>
      </w:r>
      <w:r w:rsidR="00E27481">
        <w:rPr>
          <w:rFonts w:ascii="Times New Roman" w:hAnsi="Times New Roman"/>
          <w:sz w:val="20"/>
        </w:rPr>
        <w:tab/>
        <w:t xml:space="preserve">  </w:t>
      </w:r>
      <w:r w:rsidRPr="00FD5F2C">
        <w:rPr>
          <w:rFonts w:ascii="Times New Roman" w:hAnsi="Times New Roman"/>
          <w:sz w:val="20"/>
        </w:rPr>
        <w:t xml:space="preserve">day, </w:t>
      </w:r>
      <w:r w:rsidR="00EA716E" w:rsidRPr="00EA716E">
        <w:rPr>
          <w:rFonts w:ascii="Times New Roman" w:hAnsi="Times New Roman"/>
          <w:sz w:val="20"/>
        </w:rPr>
        <w:t xml:space="preserve">samples shall be taken from the first 10% and last 10% of the discharge and analyzed separately. </w:t>
      </w:r>
      <w:r w:rsidR="0039670F" w:rsidRPr="00EA716E">
        <w:rPr>
          <w:rFonts w:ascii="Times New Roman" w:hAnsi="Times New Roman"/>
          <w:sz w:val="20"/>
        </w:rPr>
        <w:t xml:space="preserve"> </w:t>
      </w:r>
      <w:r w:rsidR="00E27481">
        <w:rPr>
          <w:rFonts w:ascii="Times New Roman" w:hAnsi="Times New Roman"/>
          <w:sz w:val="20"/>
        </w:rPr>
        <w:tab/>
      </w:r>
      <w:r w:rsidR="00E27481">
        <w:rPr>
          <w:rFonts w:ascii="Times New Roman" w:hAnsi="Times New Roman"/>
          <w:sz w:val="20"/>
        </w:rPr>
        <w:tab/>
        <w:t xml:space="preserve">  </w:t>
      </w:r>
      <w:r w:rsidR="0039670F" w:rsidRPr="00FD5F2C">
        <w:rPr>
          <w:rFonts w:ascii="Times New Roman" w:hAnsi="Times New Roman"/>
          <w:sz w:val="20"/>
        </w:rPr>
        <w:t xml:space="preserve">Such discharges </w:t>
      </w:r>
      <w:r w:rsidR="008C4FD7">
        <w:rPr>
          <w:rFonts w:ascii="Times New Roman" w:hAnsi="Times New Roman"/>
          <w:sz w:val="20"/>
        </w:rPr>
        <w:t>shall</w:t>
      </w:r>
      <w:r w:rsidR="0039670F" w:rsidRPr="00FD5F2C">
        <w:rPr>
          <w:rFonts w:ascii="Times New Roman" w:hAnsi="Times New Roman"/>
          <w:sz w:val="20"/>
        </w:rPr>
        <w:t xml:space="preserve"> not be counted toward the total maximum daily flow when determining </w:t>
      </w:r>
      <w:r w:rsidR="00E27481">
        <w:rPr>
          <w:rFonts w:ascii="Times New Roman" w:hAnsi="Times New Roman"/>
          <w:sz w:val="20"/>
        </w:rPr>
        <w:tab/>
      </w:r>
      <w:r w:rsidR="00E27481">
        <w:rPr>
          <w:rFonts w:ascii="Times New Roman" w:hAnsi="Times New Roman"/>
          <w:sz w:val="20"/>
        </w:rPr>
        <w:tab/>
      </w:r>
      <w:r w:rsidR="00E27481">
        <w:rPr>
          <w:rFonts w:ascii="Times New Roman" w:hAnsi="Times New Roman"/>
          <w:sz w:val="20"/>
        </w:rPr>
        <w:tab/>
      </w:r>
      <w:r w:rsidR="00E27481">
        <w:rPr>
          <w:rFonts w:ascii="Times New Roman" w:hAnsi="Times New Roman"/>
          <w:sz w:val="20"/>
        </w:rPr>
        <w:tab/>
        <w:t xml:space="preserve">  </w:t>
      </w:r>
      <w:r w:rsidR="0039670F" w:rsidRPr="00FD5F2C">
        <w:rPr>
          <w:rFonts w:ascii="Times New Roman" w:hAnsi="Times New Roman"/>
          <w:sz w:val="20"/>
        </w:rPr>
        <w:t>monitoring frequency.</w:t>
      </w:r>
      <w:r w:rsidR="00C96492">
        <w:rPr>
          <w:rFonts w:ascii="Times New Roman" w:hAnsi="Times New Roman"/>
          <w:sz w:val="20"/>
        </w:rPr>
        <w:t xml:space="preserve"> For all other water treatment wastewater discharges greater than 10,000 gpd, if </w:t>
      </w:r>
      <w:r w:rsidR="00E27481">
        <w:rPr>
          <w:rFonts w:ascii="Times New Roman" w:hAnsi="Times New Roman"/>
          <w:sz w:val="20"/>
        </w:rPr>
        <w:tab/>
      </w:r>
      <w:r w:rsidR="00E27481">
        <w:rPr>
          <w:rFonts w:ascii="Times New Roman" w:hAnsi="Times New Roman"/>
          <w:sz w:val="20"/>
        </w:rPr>
        <w:tab/>
        <w:t xml:space="preserve">  </w:t>
      </w:r>
      <w:r w:rsidR="00C96492">
        <w:rPr>
          <w:rFonts w:ascii="Times New Roman" w:hAnsi="Times New Roman"/>
          <w:sz w:val="20"/>
        </w:rPr>
        <w:t>the discharge last</w:t>
      </w:r>
      <w:r w:rsidR="008C4FD7">
        <w:rPr>
          <w:rFonts w:ascii="Times New Roman" w:hAnsi="Times New Roman"/>
          <w:sz w:val="20"/>
        </w:rPr>
        <w:t>s</w:t>
      </w:r>
      <w:r w:rsidR="00C96492">
        <w:rPr>
          <w:rFonts w:ascii="Times New Roman" w:hAnsi="Times New Roman"/>
          <w:sz w:val="20"/>
        </w:rPr>
        <w:t xml:space="preserve"> longer than four hours, two grab samples shall be taken at least four hours apart and </w:t>
      </w:r>
      <w:r w:rsidR="00E27481">
        <w:rPr>
          <w:rFonts w:ascii="Times New Roman" w:hAnsi="Times New Roman"/>
          <w:sz w:val="20"/>
        </w:rPr>
        <w:tab/>
      </w:r>
      <w:r w:rsidR="00E27481">
        <w:rPr>
          <w:rFonts w:ascii="Times New Roman" w:hAnsi="Times New Roman"/>
          <w:sz w:val="20"/>
        </w:rPr>
        <w:tab/>
        <w:t xml:space="preserve">  </w:t>
      </w:r>
      <w:r w:rsidR="00C96492">
        <w:rPr>
          <w:rFonts w:ascii="Times New Roman" w:hAnsi="Times New Roman"/>
          <w:sz w:val="20"/>
        </w:rPr>
        <w:t>composited.</w:t>
      </w:r>
    </w:p>
    <w:p w:rsidR="00A900C0" w:rsidRPr="00440227" w:rsidRDefault="00440227" w:rsidP="00440227">
      <w:pPr>
        <w:tabs>
          <w:tab w:val="left" w:pos="432"/>
          <w:tab w:val="left" w:pos="864"/>
          <w:tab w:val="left" w:pos="1296"/>
          <w:tab w:val="left" w:pos="135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40" w:right="540" w:firstLine="540"/>
        <w:rPr>
          <w:rFonts w:ascii="Times New Roman" w:hAnsi="Times New Roman"/>
          <w:sz w:val="20"/>
        </w:rPr>
      </w:pPr>
      <w:r>
        <w:rPr>
          <w:rFonts w:ascii="Times New Roman" w:hAnsi="Times New Roman"/>
          <w:sz w:val="20"/>
          <w:vertAlign w:val="superscript"/>
        </w:rPr>
        <w:t>3</w:t>
      </w:r>
      <w:r>
        <w:rPr>
          <w:rFonts w:ascii="Times New Roman" w:hAnsi="Times New Roman"/>
          <w:sz w:val="20"/>
        </w:rPr>
        <w:t>See Section 5(b)(2).</w:t>
      </w:r>
    </w:p>
    <w:p w:rsidR="00F17C5F" w:rsidRDefault="00F17C5F" w:rsidP="00C96492">
      <w:pPr>
        <w:tabs>
          <w:tab w:val="left" w:pos="432"/>
          <w:tab w:val="left" w:pos="540"/>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40" w:right="540" w:hanging="540"/>
        <w:rPr>
          <w:rFonts w:ascii="Times New Roman" w:hAnsi="Times New Roman"/>
          <w:sz w:val="22"/>
        </w:rPr>
      </w:pPr>
    </w:p>
    <w:p w:rsidR="007B2AC0" w:rsidRDefault="007B2AC0" w:rsidP="00C96492">
      <w:pPr>
        <w:tabs>
          <w:tab w:val="left" w:pos="432"/>
          <w:tab w:val="left" w:pos="540"/>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40" w:right="540" w:hanging="540"/>
        <w:rPr>
          <w:rFonts w:ascii="Times New Roman" w:hAnsi="Times New Roman"/>
          <w:sz w:val="22"/>
        </w:rPr>
      </w:pPr>
    </w:p>
    <w:p w:rsidR="00F17C5F" w:rsidRPr="00FC2D99" w:rsidRDefault="00F17C5F" w:rsidP="00C96492">
      <w:pPr>
        <w:tabs>
          <w:tab w:val="left" w:pos="432"/>
          <w:tab w:val="left" w:pos="540"/>
          <w:tab w:val="left" w:pos="864"/>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40" w:right="540" w:hanging="540"/>
        <w:rPr>
          <w:rFonts w:ascii="Times New Roman" w:hAnsi="Times New Roman"/>
          <w:sz w:val="22"/>
        </w:rPr>
      </w:pPr>
    </w:p>
    <w:p w:rsidR="000E2A28" w:rsidRPr="00814DA9" w:rsidRDefault="000E2A28" w:rsidP="006A53A9">
      <w:pPr>
        <w:tabs>
          <w:tab w:val="left" w:pos="2430"/>
          <w:tab w:val="left" w:pos="2880"/>
        </w:tabs>
        <w:spacing w:after="120"/>
        <w:ind w:left="2880" w:hanging="540"/>
        <w:rPr>
          <w:rFonts w:ascii="Times New Roman" w:hAnsi="Times New Roman"/>
          <w:sz w:val="22"/>
        </w:rPr>
      </w:pPr>
      <w:r w:rsidRPr="004570A7">
        <w:rPr>
          <w:rFonts w:ascii="Times New Roman" w:hAnsi="Times New Roman"/>
          <w:szCs w:val="24"/>
        </w:rPr>
        <w:t>(B)</w:t>
      </w:r>
      <w:r w:rsidRPr="004570A7">
        <w:rPr>
          <w:rFonts w:ascii="Times New Roman" w:hAnsi="Times New Roman"/>
          <w:szCs w:val="24"/>
        </w:rPr>
        <w:tab/>
      </w:r>
      <w:r w:rsidRPr="009C02A3">
        <w:rPr>
          <w:rFonts w:ascii="Times New Roman" w:hAnsi="Times New Roman"/>
          <w:szCs w:val="24"/>
        </w:rPr>
        <w:t xml:space="preserve">Specific Photoprocessing </w:t>
      </w:r>
      <w:r>
        <w:rPr>
          <w:rFonts w:ascii="Times New Roman" w:hAnsi="Times New Roman"/>
          <w:szCs w:val="24"/>
        </w:rPr>
        <w:t xml:space="preserve">Monitoring </w:t>
      </w:r>
      <w:r w:rsidRPr="009C02A3">
        <w:rPr>
          <w:rFonts w:ascii="Times New Roman" w:hAnsi="Times New Roman"/>
          <w:szCs w:val="24"/>
        </w:rPr>
        <w:t>Requirements—</w:t>
      </w:r>
    </w:p>
    <w:p w:rsidR="000E2A28" w:rsidRDefault="000E2A28" w:rsidP="00B04270">
      <w:pPr>
        <w:tabs>
          <w:tab w:val="left" w:pos="2880"/>
        </w:tabs>
        <w:spacing w:after="120"/>
        <w:ind w:left="3330" w:hanging="990"/>
        <w:rPr>
          <w:rFonts w:ascii="Times New Roman" w:hAnsi="Times New Roman"/>
          <w:szCs w:val="24"/>
        </w:rPr>
      </w:pPr>
      <w:r>
        <w:rPr>
          <w:rFonts w:ascii="Times New Roman" w:hAnsi="Times New Roman"/>
          <w:b/>
          <w:szCs w:val="24"/>
        </w:rPr>
        <w:tab/>
      </w:r>
      <w:r w:rsidRPr="00A7260E">
        <w:rPr>
          <w:rFonts w:ascii="Times New Roman" w:hAnsi="Times New Roman"/>
          <w:szCs w:val="24"/>
        </w:rPr>
        <w:t>(i)</w:t>
      </w:r>
      <w:r>
        <w:rPr>
          <w:rFonts w:ascii="Times New Roman" w:hAnsi="Times New Roman"/>
          <w:b/>
          <w:szCs w:val="24"/>
        </w:rPr>
        <w:tab/>
      </w:r>
      <w:r>
        <w:rPr>
          <w:rFonts w:ascii="Times New Roman" w:hAnsi="Times New Roman"/>
          <w:szCs w:val="24"/>
        </w:rPr>
        <w:t>All flows of p</w:t>
      </w:r>
      <w:r w:rsidRPr="004570A7">
        <w:rPr>
          <w:rFonts w:ascii="Times New Roman" w:hAnsi="Times New Roman"/>
          <w:szCs w:val="24"/>
        </w:rPr>
        <w:t xml:space="preserve">hotoprocessing </w:t>
      </w:r>
      <w:r>
        <w:rPr>
          <w:rFonts w:ascii="Times New Roman" w:hAnsi="Times New Roman"/>
          <w:szCs w:val="24"/>
        </w:rPr>
        <w:t xml:space="preserve">wastewater </w:t>
      </w:r>
      <w:r w:rsidRPr="004570A7">
        <w:rPr>
          <w:rFonts w:ascii="Times New Roman" w:hAnsi="Times New Roman"/>
          <w:szCs w:val="24"/>
        </w:rPr>
        <w:t>discharges from silver recovery systems must be monitored monthly</w:t>
      </w:r>
      <w:r>
        <w:rPr>
          <w:rFonts w:ascii="Times New Roman" w:hAnsi="Times New Roman"/>
          <w:szCs w:val="24"/>
        </w:rPr>
        <w:t xml:space="preserve"> using silver test strips to assure proper operation of the silver recovery system</w:t>
      </w:r>
      <w:r w:rsidR="006C00CC">
        <w:rPr>
          <w:rFonts w:ascii="Times New Roman" w:hAnsi="Times New Roman"/>
          <w:szCs w:val="24"/>
        </w:rPr>
        <w:t>.</w:t>
      </w:r>
      <w:r w:rsidRPr="004570A7">
        <w:rPr>
          <w:rFonts w:ascii="Times New Roman" w:hAnsi="Times New Roman"/>
          <w:szCs w:val="24"/>
        </w:rPr>
        <w:t xml:space="preserve"> </w:t>
      </w:r>
      <w:r>
        <w:rPr>
          <w:rFonts w:ascii="Times New Roman" w:hAnsi="Times New Roman"/>
          <w:szCs w:val="24"/>
        </w:rPr>
        <w:t xml:space="preserve"> Monitoring must take place between metallic replacement cartridges to test for breakthrough on the first cartridge. If initial monitoring event indicates breakthrough, a second test will be taken. If second event also indicates breakthrough, the cartridges must be replaced. Results of all monitoring must be maintained in a log book and kept on site.</w:t>
      </w:r>
    </w:p>
    <w:p w:rsidR="000E2A28" w:rsidRDefault="000E2A28" w:rsidP="00B04270">
      <w:pPr>
        <w:tabs>
          <w:tab w:val="left" w:pos="2340"/>
          <w:tab w:val="left" w:pos="3420"/>
        </w:tabs>
        <w:spacing w:after="120"/>
        <w:ind w:left="3420" w:hanging="540"/>
        <w:rPr>
          <w:rFonts w:ascii="Times New Roman" w:hAnsi="Times New Roman"/>
          <w:b/>
          <w:szCs w:val="24"/>
        </w:rPr>
      </w:pPr>
      <w:r>
        <w:rPr>
          <w:rFonts w:ascii="Times New Roman" w:hAnsi="Times New Roman"/>
          <w:szCs w:val="24"/>
        </w:rPr>
        <w:lastRenderedPageBreak/>
        <w:t>(ii)</w:t>
      </w:r>
      <w:r>
        <w:rPr>
          <w:rFonts w:ascii="Times New Roman" w:hAnsi="Times New Roman"/>
          <w:szCs w:val="24"/>
        </w:rPr>
        <w:tab/>
        <w:t>A 40 CFR Part 136 method is</w:t>
      </w:r>
      <w:r w:rsidRPr="004570A7">
        <w:rPr>
          <w:rFonts w:ascii="Times New Roman" w:hAnsi="Times New Roman"/>
          <w:szCs w:val="24"/>
        </w:rPr>
        <w:t xml:space="preserve"> req</w:t>
      </w:r>
      <w:r>
        <w:rPr>
          <w:rFonts w:ascii="Times New Roman" w:hAnsi="Times New Roman"/>
          <w:szCs w:val="24"/>
        </w:rPr>
        <w:t>uired once annually to verify compliance with 5 mg/l silver limit.</w:t>
      </w:r>
    </w:p>
    <w:p w:rsidR="000E2A28" w:rsidRPr="00A44389" w:rsidRDefault="000E2A28" w:rsidP="000E2A28">
      <w:pPr>
        <w:tabs>
          <w:tab w:val="left" w:pos="-720"/>
          <w:tab w:val="left" w:pos="2340"/>
          <w:tab w:val="left" w:pos="2970"/>
          <w:tab w:val="left" w:pos="3420"/>
          <w:tab w:val="left" w:pos="3690"/>
          <w:tab w:val="left" w:pos="5760"/>
        </w:tabs>
        <w:ind w:left="2340" w:hanging="540"/>
        <w:rPr>
          <w:rFonts w:ascii="Times New Roman" w:hAnsi="Times New Roman"/>
          <w:szCs w:val="24"/>
        </w:rPr>
      </w:pPr>
      <w:r w:rsidRPr="00A44389">
        <w:rPr>
          <w:rFonts w:ascii="Times New Roman" w:hAnsi="Times New Roman"/>
          <w:szCs w:val="24"/>
        </w:rPr>
        <w:t>(</w:t>
      </w:r>
      <w:r>
        <w:rPr>
          <w:rFonts w:ascii="Times New Roman" w:hAnsi="Times New Roman"/>
          <w:szCs w:val="24"/>
        </w:rPr>
        <w:t>6</w:t>
      </w:r>
      <w:r w:rsidRPr="00A44389">
        <w:rPr>
          <w:rFonts w:ascii="Times New Roman" w:hAnsi="Times New Roman"/>
          <w:szCs w:val="24"/>
        </w:rPr>
        <w:t>)</w:t>
      </w:r>
      <w:r w:rsidRPr="00A44389">
        <w:rPr>
          <w:rFonts w:ascii="Times New Roman" w:hAnsi="Times New Roman"/>
          <w:szCs w:val="24"/>
        </w:rPr>
        <w:tab/>
        <w:t>Monitoring Location</w:t>
      </w:r>
    </w:p>
    <w:p w:rsidR="000E2A28" w:rsidRPr="00A44389" w:rsidRDefault="000E2A28" w:rsidP="000E2A28">
      <w:pPr>
        <w:tabs>
          <w:tab w:val="left" w:pos="-720"/>
          <w:tab w:val="left" w:pos="0"/>
          <w:tab w:val="left" w:pos="1170"/>
          <w:tab w:val="left" w:pos="1620"/>
          <w:tab w:val="left" w:pos="2520"/>
          <w:tab w:val="left" w:pos="2970"/>
          <w:tab w:val="left" w:pos="3420"/>
          <w:tab w:val="left" w:pos="3690"/>
          <w:tab w:val="left" w:pos="5760"/>
        </w:tabs>
        <w:rPr>
          <w:rFonts w:ascii="Times New Roman" w:hAnsi="Times New Roman"/>
          <w:szCs w:val="24"/>
        </w:rPr>
      </w:pPr>
    </w:p>
    <w:p w:rsidR="000E2A28" w:rsidRDefault="000E2A28" w:rsidP="000E2A28">
      <w:pPr>
        <w:pStyle w:val="BodyTextIndent3"/>
        <w:tabs>
          <w:tab w:val="clear" w:pos="2340"/>
          <w:tab w:val="clear" w:pos="2520"/>
          <w:tab w:val="clear" w:pos="2970"/>
          <w:tab w:val="left" w:pos="2880"/>
        </w:tabs>
        <w:rPr>
          <w:szCs w:val="22"/>
        </w:rPr>
      </w:pPr>
      <w:r>
        <w:rPr>
          <w:szCs w:val="24"/>
        </w:rPr>
        <w:t>A</w:t>
      </w:r>
      <w:r w:rsidRPr="00043F08">
        <w:t>ll wastewater samples</w:t>
      </w:r>
      <w:r>
        <w:t>,</w:t>
      </w:r>
      <w:r w:rsidRPr="00043F08">
        <w:t xml:space="preserve"> </w:t>
      </w:r>
      <w:r>
        <w:rPr>
          <w:szCs w:val="24"/>
        </w:rPr>
        <w:t xml:space="preserve">except </w:t>
      </w:r>
      <w:r>
        <w:rPr>
          <w:szCs w:val="22"/>
        </w:rPr>
        <w:t xml:space="preserve">for </w:t>
      </w:r>
      <w:r w:rsidRPr="00B63236">
        <w:rPr>
          <w:szCs w:val="22"/>
        </w:rPr>
        <w:t>pho</w:t>
      </w:r>
      <w:r>
        <w:rPr>
          <w:szCs w:val="22"/>
        </w:rPr>
        <w:t>tographic processing wastewater,</w:t>
      </w:r>
      <w:r w:rsidRPr="00043F08">
        <w:t xml:space="preserve"> shall be col</w:t>
      </w:r>
      <w:r>
        <w:t>lected before combination with non-contact cooling water, hydrostatic pressure testing wastewater, or t</w:t>
      </w:r>
      <w:r w:rsidRPr="00043F08">
        <w:t>he facility’s domestic sewage</w:t>
      </w:r>
      <w:r>
        <w:t>.</w:t>
      </w:r>
      <w:r w:rsidRPr="00043F08">
        <w:t xml:space="preserve"> </w:t>
      </w:r>
      <w:r>
        <w:t>F</w:t>
      </w:r>
      <w:r>
        <w:rPr>
          <w:szCs w:val="22"/>
        </w:rPr>
        <w:t xml:space="preserve">or any discharge of </w:t>
      </w:r>
      <w:r w:rsidRPr="00B63236">
        <w:rPr>
          <w:szCs w:val="22"/>
        </w:rPr>
        <w:t>pho</w:t>
      </w:r>
      <w:r>
        <w:rPr>
          <w:szCs w:val="22"/>
        </w:rPr>
        <w:t>tographic processing wastewater, samples</w:t>
      </w:r>
      <w:r w:rsidRPr="00B63236">
        <w:rPr>
          <w:szCs w:val="22"/>
        </w:rPr>
        <w:t xml:space="preserve"> shall be taken </w:t>
      </w:r>
      <w:r>
        <w:rPr>
          <w:szCs w:val="22"/>
        </w:rPr>
        <w:t>before combination with any other wastewater discharges.</w:t>
      </w:r>
    </w:p>
    <w:p w:rsidR="006120EA" w:rsidRDefault="006120EA">
      <w:pPr>
        <w:tabs>
          <w:tab w:val="left" w:pos="-720"/>
          <w:tab w:val="left" w:pos="0"/>
          <w:tab w:val="left" w:pos="1170"/>
          <w:tab w:val="left" w:pos="1620"/>
          <w:tab w:val="left" w:pos="2070"/>
          <w:tab w:val="left" w:pos="2520"/>
          <w:tab w:val="left" w:pos="2970"/>
          <w:tab w:val="left" w:pos="3420"/>
          <w:tab w:val="left" w:pos="3690"/>
          <w:tab w:val="left" w:pos="5760"/>
        </w:tabs>
        <w:ind w:left="2070" w:hanging="2070"/>
        <w:rPr>
          <w:rFonts w:ascii="Times New Roman" w:hAnsi="Times New Roman"/>
        </w:rPr>
      </w:pPr>
    </w:p>
    <w:p w:rsidR="00A900C0" w:rsidRPr="00B63236" w:rsidRDefault="00A900C0" w:rsidP="00A900C0">
      <w:pPr>
        <w:tabs>
          <w:tab w:val="left" w:pos="-720"/>
          <w:tab w:val="left" w:pos="2340"/>
          <w:tab w:val="left" w:pos="2970"/>
          <w:tab w:val="left" w:pos="3420"/>
          <w:tab w:val="left" w:pos="3690"/>
          <w:tab w:val="left" w:pos="5760"/>
        </w:tabs>
        <w:ind w:left="2340" w:hanging="540"/>
        <w:rPr>
          <w:rFonts w:ascii="Times New Roman" w:hAnsi="Times New Roman"/>
        </w:rPr>
      </w:pPr>
      <w:r w:rsidRPr="00A44389">
        <w:rPr>
          <w:rFonts w:ascii="Times New Roman" w:hAnsi="Times New Roman"/>
          <w:szCs w:val="24"/>
        </w:rPr>
        <w:t>(</w:t>
      </w:r>
      <w:r>
        <w:rPr>
          <w:rFonts w:ascii="Times New Roman" w:hAnsi="Times New Roman"/>
          <w:szCs w:val="24"/>
        </w:rPr>
        <w:t>7</w:t>
      </w:r>
      <w:r w:rsidRPr="00A44389">
        <w:rPr>
          <w:rFonts w:ascii="Times New Roman" w:hAnsi="Times New Roman"/>
          <w:szCs w:val="24"/>
        </w:rPr>
        <w:t>)</w:t>
      </w:r>
      <w:r w:rsidRPr="00A44389">
        <w:rPr>
          <w:rFonts w:ascii="Times New Roman" w:hAnsi="Times New Roman"/>
          <w:szCs w:val="24"/>
        </w:rPr>
        <w:tab/>
      </w:r>
      <w:r w:rsidRPr="00B63236">
        <w:rPr>
          <w:rFonts w:ascii="Times New Roman" w:hAnsi="Times New Roman"/>
        </w:rPr>
        <w:t>Sample Type</w:t>
      </w:r>
    </w:p>
    <w:p w:rsidR="00A900C0" w:rsidRPr="00B63236"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u w:val="single"/>
        </w:rPr>
      </w:pPr>
    </w:p>
    <w:p w:rsidR="00A900C0" w:rsidRDefault="00FA61C8" w:rsidP="00DC3776">
      <w:pPr>
        <w:pStyle w:val="BodyTextIndent3"/>
        <w:tabs>
          <w:tab w:val="clear" w:pos="2340"/>
          <w:tab w:val="clear" w:pos="2520"/>
          <w:tab w:val="clear" w:pos="2970"/>
          <w:tab w:val="left" w:pos="2880"/>
        </w:tabs>
        <w:ind w:left="2880" w:hanging="540"/>
      </w:pPr>
      <w:r>
        <w:t>(</w:t>
      </w:r>
      <w:r w:rsidR="00A900C0">
        <w:t>A)</w:t>
      </w:r>
      <w:r>
        <w:tab/>
      </w:r>
      <w:r w:rsidR="00B275FC">
        <w:t>For a discharge</w:t>
      </w:r>
      <w:r w:rsidR="00772D59">
        <w:t xml:space="preserve"> less than or equal to</w:t>
      </w:r>
      <w:r w:rsidR="00772D59" w:rsidRPr="00A64C61">
        <w:t xml:space="preserve"> 10,000 gpd</w:t>
      </w:r>
      <w:r w:rsidR="00627C39">
        <w:t>,</w:t>
      </w:r>
      <w:r w:rsidR="00772D59" w:rsidRPr="00A64C61">
        <w:t xml:space="preserve"> </w:t>
      </w:r>
      <w:r w:rsidR="00B275FC">
        <w:t xml:space="preserve">a </w:t>
      </w:r>
      <w:r w:rsidR="00772D59">
        <w:t>s</w:t>
      </w:r>
      <w:r w:rsidR="00B275FC">
        <w:t>ample</w:t>
      </w:r>
      <w:r w:rsidR="00A900C0" w:rsidRPr="00B63236">
        <w:t xml:space="preserve"> taken for the purpose of determining complia</w:t>
      </w:r>
      <w:r w:rsidR="006C7BA9">
        <w:t>nce with the effluent limit</w:t>
      </w:r>
      <w:r w:rsidR="00A900C0" w:rsidRPr="00B63236">
        <w:t xml:space="preserve">s in </w:t>
      </w:r>
      <w:r w:rsidR="00A900C0">
        <w:t xml:space="preserve">Table </w:t>
      </w:r>
      <w:r w:rsidR="00C8105F">
        <w:t>5</w:t>
      </w:r>
      <w:r w:rsidR="00A900C0">
        <w:t xml:space="preserve">-1 </w:t>
      </w:r>
      <w:r w:rsidR="00A900C0" w:rsidRPr="00B63236">
        <w:t>of this gener</w:t>
      </w:r>
      <w:r w:rsidR="00A900C0">
        <w:t>al permit shall</w:t>
      </w:r>
      <w:r w:rsidR="00B275FC">
        <w:t>:</w:t>
      </w:r>
    </w:p>
    <w:p w:rsidR="00B275FC" w:rsidRDefault="00B275FC" w:rsidP="00DC3776">
      <w:pPr>
        <w:pStyle w:val="BodyTextIndent3"/>
        <w:tabs>
          <w:tab w:val="clear" w:pos="2520"/>
          <w:tab w:val="clear" w:pos="2970"/>
          <w:tab w:val="left" w:pos="2880"/>
        </w:tabs>
        <w:ind w:left="2880" w:hanging="540"/>
      </w:pPr>
    </w:p>
    <w:p w:rsidR="00B275FC" w:rsidRPr="00B275FC" w:rsidRDefault="00B275FC" w:rsidP="00DC3776">
      <w:pPr>
        <w:pStyle w:val="BodyTextIndent3"/>
        <w:tabs>
          <w:tab w:val="clear" w:pos="2520"/>
          <w:tab w:val="clear" w:pos="2970"/>
        </w:tabs>
        <w:ind w:left="3420" w:hanging="540"/>
      </w:pPr>
      <w:r>
        <w:t>(i)</w:t>
      </w:r>
      <w:r w:rsidR="00FA61C8">
        <w:tab/>
      </w:r>
      <w:r>
        <w:t>Be</w:t>
      </w:r>
      <w:r w:rsidRPr="00B275FC">
        <w:t xml:space="preserve"> </w:t>
      </w:r>
      <w:r>
        <w:t xml:space="preserve">a </w:t>
      </w:r>
      <w:r w:rsidRPr="00B275FC">
        <w:t>grab sample which consists solely of the MISC wastewater category whose</w:t>
      </w:r>
      <w:r>
        <w:t xml:space="preserve"> </w:t>
      </w:r>
      <w:r w:rsidRPr="00B275FC">
        <w:t>discharge is authorized by this general permit; or</w:t>
      </w:r>
    </w:p>
    <w:p w:rsidR="00B275FC" w:rsidRDefault="00B275FC" w:rsidP="00DC3776">
      <w:pPr>
        <w:pStyle w:val="BodyTextIndent3"/>
        <w:tabs>
          <w:tab w:val="clear" w:pos="2520"/>
          <w:tab w:val="clear" w:pos="2970"/>
        </w:tabs>
        <w:ind w:left="3420" w:hanging="540"/>
      </w:pPr>
    </w:p>
    <w:p w:rsidR="00B275FC" w:rsidRPr="00B275FC" w:rsidRDefault="00B275FC" w:rsidP="00DC3776">
      <w:pPr>
        <w:pStyle w:val="BodyTextIndent3"/>
        <w:tabs>
          <w:tab w:val="clear" w:pos="2520"/>
          <w:tab w:val="clear" w:pos="2970"/>
        </w:tabs>
        <w:ind w:left="3420" w:hanging="540"/>
      </w:pPr>
      <w:r>
        <w:t>(ii</w:t>
      </w:r>
      <w:r w:rsidRPr="00B275FC">
        <w:t>)</w:t>
      </w:r>
      <w:r w:rsidR="00FA61C8">
        <w:tab/>
      </w:r>
      <w:r w:rsidRPr="00B275FC">
        <w:t xml:space="preserve">Be a </w:t>
      </w:r>
      <w:r w:rsidR="000617FE">
        <w:t>composite</w:t>
      </w:r>
      <w:r w:rsidR="000617FE" w:rsidRPr="00B275FC">
        <w:t xml:space="preserve"> </w:t>
      </w:r>
      <w:r w:rsidRPr="00B275FC">
        <w:t>sample which con</w:t>
      </w:r>
      <w:r>
        <w:t xml:space="preserve">sists of any combination of </w:t>
      </w:r>
      <w:r w:rsidRPr="00B275FC">
        <w:t>MISC wastewater</w:t>
      </w:r>
      <w:r>
        <w:t xml:space="preserve"> </w:t>
      </w:r>
      <w:r w:rsidR="000617FE">
        <w:t xml:space="preserve">grab sample </w:t>
      </w:r>
      <w:r>
        <w:t>categories</w:t>
      </w:r>
      <w:r w:rsidRPr="00B275FC">
        <w:t>; and</w:t>
      </w:r>
    </w:p>
    <w:p w:rsidR="00B275FC" w:rsidRDefault="00B275FC" w:rsidP="00DC3776">
      <w:pPr>
        <w:pStyle w:val="BodyTextIndent3"/>
        <w:tabs>
          <w:tab w:val="clear" w:pos="2520"/>
          <w:tab w:val="clear" w:pos="2970"/>
        </w:tabs>
        <w:ind w:left="3420" w:hanging="540"/>
      </w:pPr>
    </w:p>
    <w:p w:rsidR="00B275FC" w:rsidRPr="00B275FC" w:rsidRDefault="00B275FC" w:rsidP="00DC3776">
      <w:pPr>
        <w:pStyle w:val="BodyTextIndent3"/>
        <w:tabs>
          <w:tab w:val="clear" w:pos="2520"/>
          <w:tab w:val="clear" w:pos="2970"/>
        </w:tabs>
        <w:ind w:left="3420" w:hanging="540"/>
      </w:pPr>
      <w:r>
        <w:t>(iii</w:t>
      </w:r>
      <w:r w:rsidRPr="00B275FC">
        <w:t>)</w:t>
      </w:r>
      <w:r w:rsidR="00FA61C8">
        <w:tab/>
      </w:r>
      <w:r w:rsidRPr="00B275FC">
        <w:t>Be representative in all respects, including without limitation chemically and thermally, of</w:t>
      </w:r>
      <w:r>
        <w:t xml:space="preserve"> </w:t>
      </w:r>
      <w:r w:rsidRPr="00B275FC">
        <w:t>the sampled wastewater during routine operating</w:t>
      </w:r>
      <w:del w:id="147" w:author="Melissa Blais" w:date="2019-04-04T11:36:00Z">
        <w:r w:rsidRPr="00B275FC" w:rsidDel="003147B6">
          <w:delText xml:space="preserve"> </w:delText>
        </w:r>
      </w:del>
      <w:r w:rsidR="00871191">
        <w:t xml:space="preserve"> </w:t>
      </w:r>
      <w:r w:rsidRPr="00B275FC">
        <w:t>conditions. Where multiple sources of a</w:t>
      </w:r>
      <w:r>
        <w:t xml:space="preserve"> </w:t>
      </w:r>
      <w:r w:rsidRPr="00B275FC">
        <w:t xml:space="preserve">specific </w:t>
      </w:r>
      <w:r>
        <w:t xml:space="preserve">category of MISC wastewater are </w:t>
      </w:r>
      <w:r w:rsidRPr="00B275FC">
        <w:t>generated at a site, only one sample from a</w:t>
      </w:r>
      <w:r>
        <w:t xml:space="preserve"> </w:t>
      </w:r>
      <w:r w:rsidRPr="00B275FC">
        <w:t>single representative source is required.</w:t>
      </w:r>
    </w:p>
    <w:p w:rsidR="00A900C0" w:rsidRDefault="00A900C0" w:rsidP="00A900C0">
      <w:pPr>
        <w:pStyle w:val="BodyTextIndent3"/>
        <w:rPr>
          <w:highlight w:val="yellow"/>
        </w:rPr>
      </w:pPr>
    </w:p>
    <w:p w:rsidR="00DB47DF" w:rsidRDefault="00FA61C8" w:rsidP="00DC3776">
      <w:pPr>
        <w:pStyle w:val="BodyTextIndent3"/>
        <w:tabs>
          <w:tab w:val="clear" w:pos="2340"/>
          <w:tab w:val="clear" w:pos="2520"/>
          <w:tab w:val="left" w:pos="2880"/>
        </w:tabs>
        <w:ind w:left="2880" w:hanging="540"/>
      </w:pPr>
      <w:r>
        <w:t>(</w:t>
      </w:r>
      <w:r w:rsidR="00A900C0" w:rsidRPr="00A64C61">
        <w:t>B)</w:t>
      </w:r>
      <w:r>
        <w:tab/>
      </w:r>
      <w:r w:rsidR="00A900C0" w:rsidRPr="00A64C61">
        <w:t>For discharges greater than 10,000 gpd</w:t>
      </w:r>
      <w:r w:rsidR="00641ED4">
        <w:t xml:space="preserve"> from a sin</w:t>
      </w:r>
      <w:r w:rsidR="00BF0246">
        <w:t>gle pipe</w:t>
      </w:r>
      <w:r w:rsidR="00772D59">
        <w:t>,</w:t>
      </w:r>
      <w:r w:rsidR="00A900C0" w:rsidRPr="00A64C61">
        <w:t xml:space="preserve"> excluding non-contact cooling water</w:t>
      </w:r>
      <w:r w:rsidR="00C96492">
        <w:t>, water treatment wastewater</w:t>
      </w:r>
      <w:r w:rsidR="00A900C0" w:rsidRPr="00A64C61">
        <w:t xml:space="preserve"> and hydrostatic pressure testing wastewater, samples shall be composite</w:t>
      </w:r>
      <w:r w:rsidR="00772D59">
        <w:t xml:space="preserve"> with </w:t>
      </w:r>
      <w:r w:rsidR="00627C39">
        <w:t>aliquots</w:t>
      </w:r>
      <w:r w:rsidR="00A900C0">
        <w:t xml:space="preserve"> taken at intervals of </w:t>
      </w:r>
      <w:r w:rsidR="00F02125">
        <w:t>at least once every</w:t>
      </w:r>
      <w:r w:rsidR="00A900C0">
        <w:t xml:space="preserve"> four hours</w:t>
      </w:r>
      <w:r w:rsidR="00DB47DF">
        <w:t xml:space="preserve"> over a </w:t>
      </w:r>
      <w:r w:rsidR="00F02125">
        <w:t>full operating day</w:t>
      </w:r>
      <w:r w:rsidR="00D4257F">
        <w:t>.</w:t>
      </w:r>
      <w:r w:rsidR="00F02125">
        <w:t xml:space="preserve"> </w:t>
      </w:r>
    </w:p>
    <w:p w:rsidR="002C4ED8" w:rsidRDefault="002C4ED8" w:rsidP="00DC3776">
      <w:pPr>
        <w:pStyle w:val="BodyTextIndent3"/>
        <w:tabs>
          <w:tab w:val="clear" w:pos="2520"/>
          <w:tab w:val="left" w:pos="2880"/>
        </w:tabs>
        <w:ind w:left="2880" w:hanging="540"/>
      </w:pPr>
    </w:p>
    <w:p w:rsidR="00DB47DF" w:rsidRDefault="00DC3776" w:rsidP="00DC3776">
      <w:pPr>
        <w:pStyle w:val="BodyTextIndent3"/>
        <w:tabs>
          <w:tab w:val="clear" w:pos="2340"/>
          <w:tab w:val="clear" w:pos="2520"/>
          <w:tab w:val="left" w:pos="2880"/>
        </w:tabs>
        <w:ind w:left="2880" w:hanging="540"/>
      </w:pPr>
      <w:r>
        <w:tab/>
      </w:r>
      <w:r w:rsidR="00DB47DF">
        <w:t>Sampling to determine Total Fats, Oils and Grease</w:t>
      </w:r>
      <w:r w:rsidR="00BB322E">
        <w:t xml:space="preserve"> (Food Processing only) and Oil and Grease, Total Petroleum Hydrocarbons (TPH)</w:t>
      </w:r>
      <w:r w:rsidR="00DB47DF">
        <w:t xml:space="preserve"> </w:t>
      </w:r>
      <w:r w:rsidR="00842A2D">
        <w:t xml:space="preserve">shall be a single grab sample and </w:t>
      </w:r>
      <w:r w:rsidR="00DB47DF">
        <w:t xml:space="preserve">not </w:t>
      </w:r>
      <w:r w:rsidR="00842A2D">
        <w:t xml:space="preserve">a </w:t>
      </w:r>
      <w:r w:rsidR="00DB47DF">
        <w:t xml:space="preserve">composite </w:t>
      </w:r>
      <w:r w:rsidR="00842A2D">
        <w:t>sample</w:t>
      </w:r>
      <w:r w:rsidR="00DB47DF">
        <w:t xml:space="preserve">. </w:t>
      </w:r>
      <w:r w:rsidR="00BB322E">
        <w:t xml:space="preserve"> </w:t>
      </w:r>
    </w:p>
    <w:p w:rsidR="00A900C0" w:rsidRPr="00A44389" w:rsidRDefault="00A900C0" w:rsidP="00A900C0">
      <w:pPr>
        <w:pStyle w:val="BodyTextIndent3"/>
        <w:rPr>
          <w:szCs w:val="24"/>
        </w:rPr>
      </w:pPr>
    </w:p>
    <w:p w:rsidR="008B65E7" w:rsidRDefault="008B65E7" w:rsidP="006C7BA9">
      <w:pPr>
        <w:tabs>
          <w:tab w:val="left" w:pos="-720"/>
          <w:tab w:val="left" w:pos="2340"/>
          <w:tab w:val="left" w:pos="2970"/>
          <w:tab w:val="left" w:pos="3420"/>
          <w:tab w:val="left" w:pos="3690"/>
          <w:tab w:val="left" w:pos="5760"/>
        </w:tabs>
        <w:ind w:left="2340" w:hanging="540"/>
        <w:rPr>
          <w:rFonts w:ascii="Times New Roman" w:hAnsi="Times New Roman"/>
        </w:rPr>
      </w:pPr>
    </w:p>
    <w:p w:rsidR="00A900C0" w:rsidRPr="00134FD8" w:rsidRDefault="00072B8E" w:rsidP="006C7BA9">
      <w:pPr>
        <w:tabs>
          <w:tab w:val="left" w:pos="-720"/>
          <w:tab w:val="left" w:pos="2340"/>
          <w:tab w:val="left" w:pos="2970"/>
          <w:tab w:val="left" w:pos="3420"/>
          <w:tab w:val="left" w:pos="3690"/>
          <w:tab w:val="left" w:pos="5760"/>
        </w:tabs>
        <w:ind w:left="2340" w:hanging="540"/>
        <w:rPr>
          <w:rFonts w:ascii="Times New Roman" w:hAnsi="Times New Roman"/>
        </w:rPr>
      </w:pPr>
      <w:r>
        <w:rPr>
          <w:rFonts w:ascii="Times New Roman" w:hAnsi="Times New Roman"/>
        </w:rPr>
        <w:t>(8)</w:t>
      </w:r>
      <w:r w:rsidR="006C7BA9">
        <w:rPr>
          <w:rFonts w:ascii="Times New Roman" w:hAnsi="Times New Roman"/>
        </w:rPr>
        <w:tab/>
      </w:r>
      <w:r w:rsidR="00A900C0" w:rsidRPr="00387E4A">
        <w:rPr>
          <w:rFonts w:ascii="Times New Roman" w:hAnsi="Times New Roman"/>
        </w:rPr>
        <w:t>Record Keeping Requirements</w:t>
      </w:r>
      <w:r w:rsidR="004305A5" w:rsidRPr="00387E4A">
        <w:rPr>
          <w:rFonts w:ascii="Times New Roman" w:hAnsi="Times New Roman"/>
        </w:rPr>
        <w:fldChar w:fldCharType="begin"/>
      </w:r>
      <w:r w:rsidR="00A900C0" w:rsidRPr="00387E4A">
        <w:rPr>
          <w:rFonts w:ascii="Times New Roman" w:hAnsi="Times New Roman"/>
        </w:rPr>
        <w:instrText>ADVANCE \d7</w:instrText>
      </w:r>
      <w:r w:rsidR="004305A5" w:rsidRPr="00387E4A">
        <w:rPr>
          <w:rFonts w:ascii="Times New Roman" w:hAnsi="Times New Roman"/>
        </w:rPr>
        <w:fldChar w:fldCharType="end"/>
      </w:r>
    </w:p>
    <w:p w:rsidR="00A900C0" w:rsidRPr="00741C6D" w:rsidRDefault="005538A3" w:rsidP="00DC3776">
      <w:pPr>
        <w:pStyle w:val="BodyTextIndent3"/>
        <w:tabs>
          <w:tab w:val="clear" w:pos="2340"/>
          <w:tab w:val="left" w:pos="2880"/>
        </w:tabs>
        <w:ind w:left="2880" w:hanging="540"/>
        <w:rPr>
          <w:strike/>
          <w:szCs w:val="24"/>
        </w:rPr>
      </w:pPr>
      <w:r>
        <w:rPr>
          <w:szCs w:val="24"/>
        </w:rPr>
        <w:t>(A)</w:t>
      </w:r>
      <w:r w:rsidR="00FA61C8">
        <w:rPr>
          <w:szCs w:val="24"/>
        </w:rPr>
        <w:tab/>
      </w:r>
      <w:r w:rsidR="00A900C0">
        <w:rPr>
          <w:szCs w:val="24"/>
        </w:rPr>
        <w:t xml:space="preserve">For each </w:t>
      </w:r>
      <w:r w:rsidR="00E01A06">
        <w:rPr>
          <w:szCs w:val="24"/>
        </w:rPr>
        <w:t xml:space="preserve">category of </w:t>
      </w:r>
      <w:r w:rsidR="00A900C0">
        <w:rPr>
          <w:szCs w:val="24"/>
        </w:rPr>
        <w:t>discharge, excluding those</w:t>
      </w:r>
      <w:r w:rsidR="00A900C0" w:rsidRPr="00A44389">
        <w:rPr>
          <w:szCs w:val="24"/>
        </w:rPr>
        <w:t xml:space="preserve"> exempt from registration </w:t>
      </w:r>
      <w:r w:rsidR="00A900C0" w:rsidRPr="00FA61C8">
        <w:t>and monitoring under this general permit, the permittee shall maintain for the</w:t>
      </w:r>
      <w:r w:rsidR="00A900C0">
        <w:rPr>
          <w:szCs w:val="24"/>
        </w:rPr>
        <w:t xml:space="preserve"> parameters specified in Table </w:t>
      </w:r>
      <w:r w:rsidR="00C8105F">
        <w:rPr>
          <w:szCs w:val="24"/>
        </w:rPr>
        <w:t>5</w:t>
      </w:r>
      <w:r w:rsidR="00A900C0">
        <w:rPr>
          <w:szCs w:val="24"/>
        </w:rPr>
        <w:t xml:space="preserve">-2 at the monitoring frequency specified per Table </w:t>
      </w:r>
      <w:r w:rsidR="00C8105F">
        <w:rPr>
          <w:szCs w:val="24"/>
        </w:rPr>
        <w:t>5</w:t>
      </w:r>
      <w:r w:rsidR="00A900C0">
        <w:rPr>
          <w:szCs w:val="24"/>
        </w:rPr>
        <w:t>-3</w:t>
      </w:r>
      <w:r w:rsidR="00A900C0" w:rsidRPr="00A44389">
        <w:rPr>
          <w:szCs w:val="24"/>
        </w:rPr>
        <w:t xml:space="preserve"> a record containing at least the following </w:t>
      </w:r>
      <w:r w:rsidR="00A900C0">
        <w:rPr>
          <w:szCs w:val="24"/>
        </w:rPr>
        <w:t xml:space="preserve">information: </w:t>
      </w:r>
      <w:r w:rsidR="00A900C0" w:rsidRPr="001456C8">
        <w:rPr>
          <w:szCs w:val="24"/>
        </w:rPr>
        <w:t xml:space="preserve">total daily flow, a description of the process or activity which generated it, </w:t>
      </w:r>
      <w:r w:rsidR="00772D59">
        <w:rPr>
          <w:szCs w:val="24"/>
        </w:rPr>
        <w:t xml:space="preserve">sample </w:t>
      </w:r>
      <w:r w:rsidR="00A900C0" w:rsidRPr="001456C8">
        <w:rPr>
          <w:szCs w:val="24"/>
        </w:rPr>
        <w:t>analytical results and chain of custody</w:t>
      </w:r>
      <w:r w:rsidR="00772D59">
        <w:rPr>
          <w:szCs w:val="24"/>
        </w:rPr>
        <w:t xml:space="preserve"> forms</w:t>
      </w:r>
      <w:r w:rsidR="00A900C0">
        <w:rPr>
          <w:szCs w:val="24"/>
        </w:rPr>
        <w:t>.</w:t>
      </w:r>
    </w:p>
    <w:p w:rsidR="007C2FE9" w:rsidRDefault="007C2FE9" w:rsidP="00DC3776">
      <w:pPr>
        <w:tabs>
          <w:tab w:val="left" w:pos="2880"/>
        </w:tabs>
        <w:autoSpaceDE w:val="0"/>
        <w:autoSpaceDN w:val="0"/>
        <w:adjustRightInd w:val="0"/>
        <w:ind w:left="2880" w:hanging="540"/>
        <w:rPr>
          <w:rFonts w:ascii="Times New Roman" w:hAnsi="Times New Roman"/>
          <w:szCs w:val="24"/>
        </w:rPr>
      </w:pPr>
    </w:p>
    <w:p w:rsidR="00A900C0" w:rsidRDefault="005538A3" w:rsidP="00DC3776">
      <w:pPr>
        <w:pStyle w:val="BodyTextIndent3"/>
        <w:tabs>
          <w:tab w:val="clear" w:pos="2340"/>
          <w:tab w:val="left" w:pos="2880"/>
        </w:tabs>
        <w:ind w:left="2880" w:hanging="540"/>
        <w:rPr>
          <w:szCs w:val="24"/>
        </w:rPr>
      </w:pPr>
      <w:r>
        <w:rPr>
          <w:szCs w:val="24"/>
        </w:rPr>
        <w:t>(B)</w:t>
      </w:r>
      <w:r w:rsidR="00FA61C8">
        <w:rPr>
          <w:szCs w:val="24"/>
        </w:rPr>
        <w:tab/>
      </w:r>
      <w:r w:rsidR="007C2FE9">
        <w:rPr>
          <w:szCs w:val="24"/>
        </w:rPr>
        <w:t xml:space="preserve">All analytical results shall </w:t>
      </w:r>
      <w:r w:rsidR="007C2FE9" w:rsidRPr="00B63236">
        <w:rPr>
          <w:szCs w:val="24"/>
        </w:rPr>
        <w:t>be retained on-site or at the permittee</w:t>
      </w:r>
      <w:r w:rsidR="00C06265">
        <w:rPr>
          <w:szCs w:val="24"/>
        </w:rPr>
        <w:t>’</w:t>
      </w:r>
      <w:r w:rsidR="007C2FE9" w:rsidRPr="00B63236">
        <w:rPr>
          <w:szCs w:val="24"/>
        </w:rPr>
        <w:t>s principal place of business in Connecticut</w:t>
      </w:r>
      <w:r w:rsidR="007C2FE9" w:rsidRPr="00741C6D">
        <w:t xml:space="preserve"> for at least five years from the </w:t>
      </w:r>
      <w:r w:rsidR="007C2FE9" w:rsidRPr="00741C6D">
        <w:lastRenderedPageBreak/>
        <w:t>date such result or data was generat</w:t>
      </w:r>
      <w:r w:rsidR="007C2FE9">
        <w:t xml:space="preserve">ed or received by the permittee.  </w:t>
      </w:r>
      <w:r w:rsidR="007C2FE9">
        <w:rPr>
          <w:szCs w:val="24"/>
        </w:rPr>
        <w:t xml:space="preserve">These results </w:t>
      </w:r>
      <w:r w:rsidR="007C2FE9" w:rsidRPr="00B63236">
        <w:rPr>
          <w:szCs w:val="24"/>
        </w:rPr>
        <w:t>shall be made available to the commissioner, or the local POTW authority immediately upon request.</w:t>
      </w:r>
    </w:p>
    <w:p w:rsidR="005538A3" w:rsidRDefault="005538A3" w:rsidP="005538A3">
      <w:pPr>
        <w:pStyle w:val="BodyTextIndent3"/>
        <w:rPr>
          <w:szCs w:val="24"/>
        </w:rPr>
      </w:pPr>
    </w:p>
    <w:p w:rsidR="00A900C0" w:rsidRPr="0045650E" w:rsidRDefault="00A900C0" w:rsidP="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i/>
          <w:szCs w:val="24"/>
        </w:rPr>
      </w:pPr>
      <w:r w:rsidRPr="0045650E">
        <w:rPr>
          <w:rFonts w:ascii="Times New Roman" w:hAnsi="Times New Roman"/>
          <w:b/>
          <w:i/>
          <w:szCs w:val="24"/>
        </w:rPr>
        <w:t>(</w:t>
      </w:r>
      <w:r w:rsidR="007C2FE9">
        <w:rPr>
          <w:rFonts w:ascii="Times New Roman" w:hAnsi="Times New Roman"/>
          <w:b/>
          <w:i/>
          <w:szCs w:val="24"/>
        </w:rPr>
        <w:t>c</w:t>
      </w:r>
      <w:r w:rsidRPr="0045650E">
        <w:rPr>
          <w:rFonts w:ascii="Times New Roman" w:hAnsi="Times New Roman"/>
          <w:b/>
          <w:i/>
          <w:szCs w:val="24"/>
        </w:rPr>
        <w:t>)</w:t>
      </w:r>
      <w:r w:rsidRPr="0045650E">
        <w:rPr>
          <w:rFonts w:ascii="Times New Roman" w:hAnsi="Times New Roman"/>
          <w:b/>
          <w:i/>
          <w:szCs w:val="24"/>
        </w:rPr>
        <w:tab/>
        <w:t>Reporting Requirements</w:t>
      </w:r>
    </w:p>
    <w:p w:rsidR="00A900C0" w:rsidRDefault="00A900C0" w:rsidP="00A900C0">
      <w:pPr>
        <w:tabs>
          <w:tab w:val="left" w:pos="-720"/>
          <w:tab w:val="left" w:pos="2340"/>
          <w:tab w:val="left" w:pos="2970"/>
          <w:tab w:val="left" w:pos="3420"/>
          <w:tab w:val="left" w:pos="3690"/>
          <w:tab w:val="left" w:pos="5760"/>
        </w:tabs>
        <w:ind w:left="2160" w:hanging="540"/>
        <w:rPr>
          <w:rFonts w:ascii="Times New Roman" w:hAnsi="Times New Roman"/>
          <w:szCs w:val="24"/>
        </w:rPr>
      </w:pPr>
    </w:p>
    <w:p w:rsidR="00A900C0" w:rsidRPr="0066044F" w:rsidRDefault="00A900C0" w:rsidP="007E4EFF">
      <w:pPr>
        <w:numPr>
          <w:ilvl w:val="0"/>
          <w:numId w:val="21"/>
        </w:numPr>
        <w:tabs>
          <w:tab w:val="left" w:pos="2340"/>
        </w:tabs>
        <w:autoSpaceDE w:val="0"/>
        <w:autoSpaceDN w:val="0"/>
        <w:adjustRightInd w:val="0"/>
        <w:ind w:left="2340" w:hanging="540"/>
        <w:rPr>
          <w:rFonts w:ascii="Times New Roman" w:hAnsi="Times New Roman"/>
        </w:rPr>
      </w:pPr>
      <w:r w:rsidRPr="006273CD">
        <w:rPr>
          <w:rFonts w:ascii="Times New Roman" w:hAnsi="Times New Roman"/>
          <w:szCs w:val="24"/>
        </w:rPr>
        <w:t xml:space="preserve">For </w:t>
      </w:r>
      <w:r w:rsidR="00F15707">
        <w:rPr>
          <w:rFonts w:ascii="Times New Roman" w:hAnsi="Times New Roman"/>
          <w:szCs w:val="24"/>
        </w:rPr>
        <w:t xml:space="preserve">any category of </w:t>
      </w:r>
      <w:r w:rsidR="00C73315">
        <w:rPr>
          <w:rFonts w:ascii="Times New Roman" w:hAnsi="Times New Roman"/>
          <w:szCs w:val="24"/>
        </w:rPr>
        <w:t xml:space="preserve">Group I </w:t>
      </w:r>
      <w:del w:id="148" w:author="James Creighton" w:date="2019-03-31T23:10:00Z">
        <w:r w:rsidR="00C73315" w:rsidDel="00605157">
          <w:rPr>
            <w:rFonts w:ascii="Times New Roman" w:hAnsi="Times New Roman"/>
            <w:szCs w:val="24"/>
          </w:rPr>
          <w:delText xml:space="preserve">or </w:delText>
        </w:r>
        <w:r w:rsidR="00F15707" w:rsidRPr="00F15707" w:rsidDel="00605157">
          <w:rPr>
            <w:rFonts w:ascii="Times New Roman" w:hAnsi="Times New Roman"/>
            <w:szCs w:val="24"/>
          </w:rPr>
          <w:delText xml:space="preserve">Group II </w:delText>
        </w:r>
      </w:del>
      <w:r w:rsidR="00F15707" w:rsidRPr="00F15707">
        <w:rPr>
          <w:rFonts w:ascii="Times New Roman" w:hAnsi="Times New Roman"/>
          <w:szCs w:val="24"/>
        </w:rPr>
        <w:t>discharges</w:t>
      </w:r>
      <w:ins w:id="149" w:author="Oswald Inglese" w:date="2019-04-02T11:48:00Z">
        <w:r w:rsidR="00B448BD">
          <w:rPr>
            <w:rFonts w:ascii="Times New Roman" w:hAnsi="Times New Roman"/>
            <w:szCs w:val="24"/>
          </w:rPr>
          <w:t xml:space="preserve">, </w:t>
        </w:r>
      </w:ins>
      <w:del w:id="150" w:author="Oswald Inglese" w:date="2019-04-02T11:47:00Z">
        <w:r w:rsidR="00F15707" w:rsidRPr="006273CD" w:rsidDel="00B448BD">
          <w:rPr>
            <w:rFonts w:ascii="Times New Roman" w:hAnsi="Times New Roman"/>
            <w:szCs w:val="24"/>
          </w:rPr>
          <w:delText xml:space="preserve"> </w:delText>
        </w:r>
        <w:r w:rsidDel="00B448BD">
          <w:rPr>
            <w:rFonts w:ascii="Times New Roman" w:hAnsi="Times New Roman"/>
            <w:szCs w:val="24"/>
          </w:rPr>
          <w:delText>with a total flow</w:delText>
        </w:r>
        <w:r w:rsidRPr="002F2306" w:rsidDel="00B448BD">
          <w:rPr>
            <w:rFonts w:ascii="Times New Roman" w:hAnsi="Times New Roman"/>
            <w:szCs w:val="24"/>
          </w:rPr>
          <w:delText xml:space="preserve"> greater than </w:delText>
        </w:r>
        <w:r w:rsidR="001856E0" w:rsidDel="00B448BD">
          <w:rPr>
            <w:rFonts w:ascii="Times New Roman" w:hAnsi="Times New Roman"/>
            <w:szCs w:val="24"/>
          </w:rPr>
          <w:delText>10</w:delText>
        </w:r>
        <w:r w:rsidR="00B67ECF" w:rsidDel="00B448BD">
          <w:rPr>
            <w:rFonts w:ascii="Times New Roman" w:hAnsi="Times New Roman"/>
            <w:szCs w:val="24"/>
          </w:rPr>
          <w:delText>,</w:delText>
        </w:r>
        <w:r w:rsidRPr="002F2306" w:rsidDel="00B448BD">
          <w:rPr>
            <w:rFonts w:ascii="Times New Roman" w:hAnsi="Times New Roman"/>
            <w:szCs w:val="24"/>
          </w:rPr>
          <w:delText>000 gpd</w:delText>
        </w:r>
        <w:r w:rsidR="00C73315" w:rsidDel="00B448BD">
          <w:rPr>
            <w:rFonts w:ascii="Times New Roman" w:hAnsi="Times New Roman"/>
            <w:szCs w:val="24"/>
          </w:rPr>
          <w:delText xml:space="preserve"> (excluding non-contact cooling water and hydrostatic pressure testing wastewater)</w:delText>
        </w:r>
      </w:del>
      <w:del w:id="151" w:author="James Creighton" w:date="2019-03-31T23:11:00Z">
        <w:r w:rsidRPr="002F2306" w:rsidDel="00605157">
          <w:rPr>
            <w:rFonts w:ascii="Times New Roman" w:hAnsi="Times New Roman"/>
            <w:szCs w:val="24"/>
          </w:rPr>
          <w:delText xml:space="preserve">, </w:delText>
        </w:r>
      </w:del>
      <w:r w:rsidRPr="002F2306">
        <w:rPr>
          <w:rFonts w:ascii="Times New Roman" w:hAnsi="Times New Roman"/>
          <w:szCs w:val="24"/>
        </w:rPr>
        <w:t>r</w:t>
      </w:r>
      <w:r w:rsidRPr="002F2306">
        <w:rPr>
          <w:rFonts w:ascii="Times New Roman" w:hAnsi="Times New Roman"/>
        </w:rPr>
        <w:t>esults</w:t>
      </w:r>
      <w:r>
        <w:rPr>
          <w:rFonts w:ascii="Times New Roman" w:hAnsi="Times New Roman"/>
        </w:rPr>
        <w:t xml:space="preserve"> of</w:t>
      </w:r>
      <w:r w:rsidR="00227244">
        <w:rPr>
          <w:rFonts w:ascii="Times New Roman" w:hAnsi="Times New Roman"/>
        </w:rPr>
        <w:t xml:space="preserve"> monitoring</w:t>
      </w:r>
      <w:r w:rsidRPr="004B6910">
        <w:rPr>
          <w:rFonts w:ascii="Times New Roman" w:hAnsi="Times New Roman"/>
        </w:rPr>
        <w:t xml:space="preserve"> shal</w:t>
      </w:r>
      <w:r>
        <w:rPr>
          <w:rFonts w:ascii="Times New Roman" w:hAnsi="Times New Roman"/>
        </w:rPr>
        <w:t xml:space="preserve">l be reported to the </w:t>
      </w:r>
      <w:r w:rsidR="001856E0">
        <w:rPr>
          <w:rFonts w:ascii="Times New Roman" w:hAnsi="Times New Roman"/>
        </w:rPr>
        <w:t>POTW Authority</w:t>
      </w:r>
      <w:r w:rsidRPr="004B6910">
        <w:rPr>
          <w:rFonts w:ascii="Times New Roman" w:hAnsi="Times New Roman"/>
        </w:rPr>
        <w:t xml:space="preserve"> on a Discharge Monitoring Report (DMR) </w:t>
      </w:r>
      <w:r>
        <w:rPr>
          <w:rFonts w:ascii="Times New Roman" w:hAnsi="Times New Roman"/>
        </w:rPr>
        <w:t xml:space="preserve">at the </w:t>
      </w:r>
      <w:r w:rsidR="00C73315">
        <w:rPr>
          <w:rFonts w:ascii="Times New Roman" w:hAnsi="Times New Roman"/>
        </w:rPr>
        <w:t xml:space="preserve">same </w:t>
      </w:r>
      <w:r>
        <w:rPr>
          <w:rFonts w:ascii="Times New Roman" w:hAnsi="Times New Roman"/>
        </w:rPr>
        <w:t xml:space="preserve">frequency </w:t>
      </w:r>
      <w:r w:rsidR="00C73315">
        <w:rPr>
          <w:rFonts w:ascii="Times New Roman" w:hAnsi="Times New Roman"/>
        </w:rPr>
        <w:t xml:space="preserve">as the monitoring </w:t>
      </w:r>
      <w:r>
        <w:rPr>
          <w:rFonts w:ascii="Times New Roman" w:hAnsi="Times New Roman"/>
        </w:rPr>
        <w:t xml:space="preserve">specified in Table </w:t>
      </w:r>
      <w:r w:rsidR="00C8105F">
        <w:rPr>
          <w:rFonts w:ascii="Times New Roman" w:hAnsi="Times New Roman"/>
        </w:rPr>
        <w:t>5</w:t>
      </w:r>
      <w:r>
        <w:rPr>
          <w:rFonts w:ascii="Times New Roman" w:hAnsi="Times New Roman"/>
        </w:rPr>
        <w:t>-3 of this general permit</w:t>
      </w:r>
      <w:r w:rsidRPr="004B6910">
        <w:rPr>
          <w:rFonts w:ascii="Times New Roman" w:hAnsi="Times New Roman"/>
        </w:rPr>
        <w:t xml:space="preserve">.  </w:t>
      </w:r>
      <w:r w:rsidRPr="006273CD">
        <w:rPr>
          <w:rFonts w:ascii="Times New Roman" w:hAnsi="Times New Roman"/>
        </w:rPr>
        <w:t>DMRs shall also include the Average Daily Flow and the Maximum Daily Flow for the</w:t>
      </w:r>
      <w:r>
        <w:rPr>
          <w:rFonts w:ascii="Times New Roman" w:hAnsi="Times New Roman"/>
        </w:rPr>
        <w:t xml:space="preserve"> frequency specified in Table </w:t>
      </w:r>
      <w:r w:rsidR="00C8105F">
        <w:rPr>
          <w:rFonts w:ascii="Times New Roman" w:hAnsi="Times New Roman"/>
        </w:rPr>
        <w:t>5</w:t>
      </w:r>
      <w:r>
        <w:rPr>
          <w:rFonts w:ascii="Times New Roman" w:hAnsi="Times New Roman"/>
        </w:rPr>
        <w:t>-3</w:t>
      </w:r>
      <w:r w:rsidRPr="006273CD">
        <w:rPr>
          <w:rFonts w:ascii="Times New Roman" w:hAnsi="Times New Roman"/>
        </w:rPr>
        <w:t>.</w:t>
      </w:r>
      <w:r w:rsidR="006C00CC">
        <w:rPr>
          <w:rFonts w:ascii="Times New Roman" w:hAnsi="Times New Roman"/>
        </w:rPr>
        <w:t xml:space="preserve">  </w:t>
      </w:r>
      <w:r w:rsidRPr="006273CD">
        <w:rPr>
          <w:rFonts w:ascii="Times New Roman" w:hAnsi="Times New Roman"/>
        </w:rPr>
        <w:t>Should a discharge not occur during a sampling month</w:t>
      </w:r>
      <w:r w:rsidR="00C73315">
        <w:rPr>
          <w:rFonts w:ascii="Times New Roman" w:hAnsi="Times New Roman"/>
        </w:rPr>
        <w:t xml:space="preserve"> or quarter</w:t>
      </w:r>
      <w:r w:rsidRPr="006273CD">
        <w:rPr>
          <w:rFonts w:ascii="Times New Roman" w:hAnsi="Times New Roman"/>
        </w:rPr>
        <w:t xml:space="preserve">, a DMR must still be submitted indicating </w:t>
      </w:r>
      <w:r w:rsidR="00C06265">
        <w:rPr>
          <w:rFonts w:ascii="Times New Roman" w:hAnsi="Times New Roman"/>
        </w:rPr>
        <w:t>“</w:t>
      </w:r>
      <w:r w:rsidRPr="006273CD">
        <w:rPr>
          <w:rFonts w:ascii="Times New Roman" w:hAnsi="Times New Roman"/>
        </w:rPr>
        <w:t>NO DISCHARGE</w:t>
      </w:r>
      <w:r w:rsidR="00C06265">
        <w:rPr>
          <w:rFonts w:ascii="Times New Roman" w:hAnsi="Times New Roman"/>
        </w:rPr>
        <w:t>”</w:t>
      </w:r>
      <w:r w:rsidRPr="006273CD">
        <w:rPr>
          <w:rFonts w:ascii="Times New Roman" w:hAnsi="Times New Roman"/>
        </w:rPr>
        <w:t>.</w:t>
      </w:r>
    </w:p>
    <w:p w:rsidR="00A900C0" w:rsidRDefault="00A900C0" w:rsidP="00A900C0">
      <w:pPr>
        <w:tabs>
          <w:tab w:val="left" w:pos="-720"/>
          <w:tab w:val="left" w:pos="2340"/>
          <w:tab w:val="left" w:pos="2970"/>
          <w:tab w:val="left" w:pos="3420"/>
          <w:tab w:val="left" w:pos="3690"/>
          <w:tab w:val="left" w:pos="5760"/>
        </w:tabs>
        <w:ind w:left="2340" w:hanging="540"/>
        <w:rPr>
          <w:rFonts w:ascii="Times New Roman" w:hAnsi="Times New Roman"/>
          <w:szCs w:val="24"/>
        </w:rPr>
      </w:pPr>
    </w:p>
    <w:p w:rsidR="00784EE8" w:rsidRDefault="0077694C" w:rsidP="007E4EFF">
      <w:pPr>
        <w:numPr>
          <w:ilvl w:val="0"/>
          <w:numId w:val="5"/>
        </w:numPr>
        <w:tabs>
          <w:tab w:val="left" w:pos="2880"/>
        </w:tabs>
        <w:autoSpaceDE w:val="0"/>
        <w:autoSpaceDN w:val="0"/>
        <w:adjustRightInd w:val="0"/>
        <w:ind w:left="2880" w:hanging="540"/>
        <w:rPr>
          <w:rFonts w:ascii="Times New Roman" w:hAnsi="Times New Roman"/>
        </w:rPr>
      </w:pPr>
      <w:r>
        <w:rPr>
          <w:rFonts w:ascii="Times New Roman" w:hAnsi="Times New Roman"/>
        </w:rPr>
        <w:t>Timeline for Commencement of Reporting</w:t>
      </w:r>
    </w:p>
    <w:p w:rsidR="00784EE8" w:rsidRDefault="00784EE8" w:rsidP="00784EE8">
      <w:pPr>
        <w:tabs>
          <w:tab w:val="left" w:pos="2880"/>
        </w:tabs>
        <w:autoSpaceDE w:val="0"/>
        <w:autoSpaceDN w:val="0"/>
        <w:adjustRightInd w:val="0"/>
        <w:ind w:left="2880"/>
        <w:rPr>
          <w:rFonts w:ascii="Times New Roman" w:hAnsi="Times New Roman"/>
        </w:rPr>
      </w:pPr>
    </w:p>
    <w:p w:rsidR="009C02A3" w:rsidRPr="00EB0DAF" w:rsidRDefault="00E87FF1" w:rsidP="002B3F7E">
      <w:pPr>
        <w:tabs>
          <w:tab w:val="left" w:pos="3330"/>
        </w:tabs>
        <w:autoSpaceDE w:val="0"/>
        <w:autoSpaceDN w:val="0"/>
        <w:adjustRightInd w:val="0"/>
        <w:ind w:left="2880"/>
        <w:rPr>
          <w:rFonts w:ascii="Times New Roman" w:hAnsi="Times New Roman"/>
        </w:rPr>
      </w:pPr>
      <w:r>
        <w:rPr>
          <w:rFonts w:ascii="Times New Roman" w:hAnsi="Times New Roman"/>
        </w:rPr>
        <w:t xml:space="preserve">No later than thirty (30) days </w:t>
      </w:r>
      <w:r w:rsidR="009C02A3" w:rsidRPr="00EB0DAF">
        <w:rPr>
          <w:rFonts w:ascii="Times New Roman" w:hAnsi="Times New Roman"/>
        </w:rPr>
        <w:t>aft</w:t>
      </w:r>
      <w:r w:rsidR="003B066B">
        <w:rPr>
          <w:rFonts w:ascii="Times New Roman" w:hAnsi="Times New Roman"/>
        </w:rPr>
        <w:t xml:space="preserve">er the </w:t>
      </w:r>
      <w:r w:rsidR="009C02A3" w:rsidRPr="00EB0DAF">
        <w:rPr>
          <w:rFonts w:ascii="Times New Roman" w:hAnsi="Times New Roman"/>
        </w:rPr>
        <w:t>approval of registration for cov</w:t>
      </w:r>
      <w:r w:rsidR="003B066B">
        <w:rPr>
          <w:rFonts w:ascii="Times New Roman" w:hAnsi="Times New Roman"/>
        </w:rPr>
        <w:t>erage under this general permit, the Registrant</w:t>
      </w:r>
      <w:r w:rsidR="009C02A3" w:rsidRPr="00EB0DAF">
        <w:rPr>
          <w:rFonts w:ascii="Times New Roman" w:hAnsi="Times New Roman"/>
        </w:rPr>
        <w:t xml:space="preserve"> </w:t>
      </w:r>
      <w:r>
        <w:rPr>
          <w:rFonts w:ascii="Times New Roman" w:hAnsi="Times New Roman"/>
        </w:rPr>
        <w:t xml:space="preserve">shall begin collecting </w:t>
      </w:r>
      <w:r w:rsidR="009C02A3" w:rsidRPr="00EB0DAF">
        <w:rPr>
          <w:rFonts w:ascii="Times New Roman" w:hAnsi="Times New Roman"/>
        </w:rPr>
        <w:t>monitoring data and other r</w:t>
      </w:r>
      <w:r w:rsidR="00227244">
        <w:rPr>
          <w:rFonts w:ascii="Times New Roman" w:hAnsi="Times New Roman"/>
        </w:rPr>
        <w:t xml:space="preserve">eports to </w:t>
      </w:r>
      <w:r>
        <w:rPr>
          <w:rFonts w:ascii="Times New Roman" w:hAnsi="Times New Roman"/>
        </w:rPr>
        <w:t xml:space="preserve">be submitted to </w:t>
      </w:r>
      <w:r w:rsidR="00227244">
        <w:rPr>
          <w:rFonts w:ascii="Times New Roman" w:hAnsi="Times New Roman"/>
        </w:rPr>
        <w:t xml:space="preserve">the </w:t>
      </w:r>
      <w:r w:rsidR="001856E0">
        <w:rPr>
          <w:rFonts w:ascii="Times New Roman" w:hAnsi="Times New Roman"/>
        </w:rPr>
        <w:t>POTW Authority</w:t>
      </w:r>
      <w:r w:rsidR="00227244">
        <w:rPr>
          <w:rFonts w:ascii="Times New Roman" w:hAnsi="Times New Roman"/>
        </w:rPr>
        <w:t xml:space="preserve"> </w:t>
      </w:r>
      <w:r w:rsidR="00C25EBC">
        <w:rPr>
          <w:rFonts w:ascii="Times New Roman" w:hAnsi="Times New Roman"/>
        </w:rPr>
        <w:t>in hard copy form</w:t>
      </w:r>
      <w:r w:rsidR="002B3F7E">
        <w:rPr>
          <w:rFonts w:ascii="Times New Roman" w:hAnsi="Times New Roman"/>
        </w:rPr>
        <w:t xml:space="preserve">.  </w:t>
      </w:r>
      <w:r w:rsidR="009C02A3" w:rsidRPr="00EB0DAF">
        <w:rPr>
          <w:rFonts w:ascii="Times New Roman" w:hAnsi="Times New Roman"/>
        </w:rPr>
        <w:t xml:space="preserve">Specific requirements regarding submittal of data and reports in hard copy form </w:t>
      </w:r>
      <w:r w:rsidR="001856E0">
        <w:rPr>
          <w:rFonts w:ascii="Times New Roman" w:hAnsi="Times New Roman"/>
        </w:rPr>
        <w:t>a</w:t>
      </w:r>
      <w:r w:rsidR="009C02A3" w:rsidRPr="00EB0DAF">
        <w:rPr>
          <w:rFonts w:ascii="Times New Roman" w:hAnsi="Times New Roman"/>
        </w:rPr>
        <w:t xml:space="preserve">re described below:  </w:t>
      </w:r>
    </w:p>
    <w:p w:rsidR="006120EA" w:rsidRDefault="006120EA">
      <w:pPr>
        <w:tabs>
          <w:tab w:val="left" w:pos="-1440"/>
        </w:tabs>
        <w:rPr>
          <w:rFonts w:ascii="Times New Roman" w:hAnsi="Times New Roman"/>
        </w:rPr>
      </w:pPr>
    </w:p>
    <w:p w:rsidR="0077694C" w:rsidRDefault="00227244" w:rsidP="007E4EFF">
      <w:pPr>
        <w:numPr>
          <w:ilvl w:val="0"/>
          <w:numId w:val="5"/>
        </w:numPr>
        <w:tabs>
          <w:tab w:val="left" w:pos="2880"/>
        </w:tabs>
        <w:autoSpaceDE w:val="0"/>
        <w:autoSpaceDN w:val="0"/>
        <w:adjustRightInd w:val="0"/>
        <w:ind w:left="2880" w:hanging="540"/>
        <w:rPr>
          <w:rFonts w:ascii="Times New Roman" w:hAnsi="Times New Roman"/>
        </w:rPr>
      </w:pPr>
      <w:r>
        <w:rPr>
          <w:rFonts w:ascii="Times New Roman" w:hAnsi="Times New Roman"/>
        </w:rPr>
        <w:t>DMR Due Date</w:t>
      </w:r>
    </w:p>
    <w:p w:rsidR="0077694C" w:rsidRDefault="0077694C" w:rsidP="0077694C">
      <w:pPr>
        <w:tabs>
          <w:tab w:val="left" w:pos="2880"/>
        </w:tabs>
        <w:autoSpaceDE w:val="0"/>
        <w:autoSpaceDN w:val="0"/>
        <w:adjustRightInd w:val="0"/>
        <w:ind w:left="2880"/>
        <w:rPr>
          <w:rFonts w:ascii="Times New Roman" w:hAnsi="Times New Roman"/>
        </w:rPr>
      </w:pPr>
    </w:p>
    <w:p w:rsidR="009C02A3" w:rsidRPr="00EB0DAF" w:rsidRDefault="009C02A3" w:rsidP="0077694C">
      <w:pPr>
        <w:tabs>
          <w:tab w:val="left" w:pos="2880"/>
        </w:tabs>
        <w:autoSpaceDE w:val="0"/>
        <w:autoSpaceDN w:val="0"/>
        <w:adjustRightInd w:val="0"/>
        <w:ind w:left="2880"/>
        <w:rPr>
          <w:rFonts w:ascii="Times New Roman" w:hAnsi="Times New Roman"/>
        </w:rPr>
      </w:pPr>
      <w:r w:rsidRPr="00EB0DAF">
        <w:rPr>
          <w:rFonts w:ascii="Times New Roman" w:hAnsi="Times New Roman"/>
        </w:rPr>
        <w:t xml:space="preserve">DMRs shall be submitted to the </w:t>
      </w:r>
      <w:r w:rsidR="001856E0">
        <w:rPr>
          <w:rFonts w:ascii="Times New Roman" w:hAnsi="Times New Roman"/>
        </w:rPr>
        <w:t>POTW Authority</w:t>
      </w:r>
      <w:r w:rsidR="00227244">
        <w:rPr>
          <w:rFonts w:ascii="Times New Roman" w:hAnsi="Times New Roman"/>
        </w:rPr>
        <w:t xml:space="preserve"> no later than the last day of</w:t>
      </w:r>
      <w:r w:rsidRPr="00EB0DAF">
        <w:rPr>
          <w:rFonts w:ascii="Times New Roman" w:hAnsi="Times New Roman"/>
        </w:rPr>
        <w:t xml:space="preserve"> </w:t>
      </w:r>
      <w:r w:rsidR="00227244" w:rsidRPr="004B6910">
        <w:rPr>
          <w:rFonts w:ascii="Times New Roman" w:hAnsi="Times New Roman"/>
        </w:rPr>
        <w:t xml:space="preserve">the month </w:t>
      </w:r>
      <w:r w:rsidR="00C25EBC">
        <w:rPr>
          <w:rFonts w:ascii="Times New Roman" w:hAnsi="Times New Roman"/>
        </w:rPr>
        <w:t xml:space="preserve">following the month </w:t>
      </w:r>
      <w:r w:rsidR="00227244" w:rsidRPr="004B6910">
        <w:rPr>
          <w:rFonts w:ascii="Times New Roman" w:hAnsi="Times New Roman"/>
        </w:rPr>
        <w:t>in which samples are taken</w:t>
      </w:r>
      <w:r w:rsidR="00166F54">
        <w:rPr>
          <w:rFonts w:ascii="Times New Roman" w:hAnsi="Times New Roman"/>
        </w:rPr>
        <w:t>.</w:t>
      </w:r>
      <w:r w:rsidR="0077694C">
        <w:rPr>
          <w:rFonts w:ascii="Times New Roman" w:hAnsi="Times New Roman"/>
        </w:rPr>
        <w:t xml:space="preserve"> </w:t>
      </w:r>
    </w:p>
    <w:p w:rsidR="009C02A3" w:rsidRDefault="009C02A3" w:rsidP="00C25EBC">
      <w:pPr>
        <w:tabs>
          <w:tab w:val="left" w:pos="2340"/>
        </w:tabs>
        <w:autoSpaceDE w:val="0"/>
        <w:autoSpaceDN w:val="0"/>
        <w:adjustRightInd w:val="0"/>
        <w:ind w:left="2340"/>
        <w:rPr>
          <w:rFonts w:ascii="Times New Roman" w:hAnsi="Times New Roman"/>
          <w:szCs w:val="24"/>
        </w:rPr>
      </w:pPr>
    </w:p>
    <w:p w:rsidR="00A900C0" w:rsidRDefault="00772D59" w:rsidP="007E4EFF">
      <w:pPr>
        <w:numPr>
          <w:ilvl w:val="0"/>
          <w:numId w:val="21"/>
        </w:numPr>
        <w:tabs>
          <w:tab w:val="left" w:pos="2340"/>
        </w:tabs>
        <w:autoSpaceDE w:val="0"/>
        <w:autoSpaceDN w:val="0"/>
        <w:adjustRightInd w:val="0"/>
        <w:ind w:left="2340" w:hanging="540"/>
        <w:rPr>
          <w:rFonts w:ascii="Times New Roman" w:hAnsi="Times New Roman"/>
          <w:szCs w:val="24"/>
        </w:rPr>
      </w:pPr>
      <w:r>
        <w:rPr>
          <w:rFonts w:ascii="Times New Roman" w:hAnsi="Times New Roman"/>
          <w:szCs w:val="24"/>
        </w:rPr>
        <w:t xml:space="preserve">For </w:t>
      </w:r>
      <w:del w:id="152" w:author="Oswald Inglese" w:date="2019-04-02T11:49:00Z">
        <w:r w:rsidR="005B78AF" w:rsidDel="003E6E61">
          <w:rPr>
            <w:rFonts w:ascii="Times New Roman" w:hAnsi="Times New Roman"/>
            <w:szCs w:val="24"/>
          </w:rPr>
          <w:delText xml:space="preserve">discharges of less than </w:delText>
        </w:r>
        <w:r w:rsidR="001856E0" w:rsidDel="003E6E61">
          <w:rPr>
            <w:rFonts w:ascii="Times New Roman" w:hAnsi="Times New Roman"/>
            <w:szCs w:val="24"/>
          </w:rPr>
          <w:delText>10</w:delText>
        </w:r>
        <w:r w:rsidR="005B78AF" w:rsidDel="003E6E61">
          <w:rPr>
            <w:rFonts w:ascii="Times New Roman" w:hAnsi="Times New Roman"/>
            <w:szCs w:val="24"/>
          </w:rPr>
          <w:delText xml:space="preserve">,000 gallons per day and </w:delText>
        </w:r>
      </w:del>
      <w:r w:rsidR="005B78AF">
        <w:rPr>
          <w:rFonts w:ascii="Times New Roman" w:hAnsi="Times New Roman"/>
          <w:szCs w:val="24"/>
        </w:rPr>
        <w:t xml:space="preserve">all flows of </w:t>
      </w:r>
      <w:del w:id="153" w:author="James Creighton" w:date="2019-03-31T23:13:00Z">
        <w:r w:rsidDel="00605157">
          <w:rPr>
            <w:rFonts w:ascii="Times New Roman" w:hAnsi="Times New Roman"/>
            <w:szCs w:val="24"/>
          </w:rPr>
          <w:delText>non-contact cooling water</w:delText>
        </w:r>
        <w:r w:rsidR="005B78AF" w:rsidDel="00605157">
          <w:rPr>
            <w:rFonts w:ascii="Times New Roman" w:hAnsi="Times New Roman"/>
            <w:szCs w:val="24"/>
          </w:rPr>
          <w:delText xml:space="preserve"> and</w:delText>
        </w:r>
        <w:r w:rsidDel="00605157">
          <w:rPr>
            <w:rFonts w:ascii="Times New Roman" w:hAnsi="Times New Roman"/>
            <w:szCs w:val="24"/>
          </w:rPr>
          <w:delText xml:space="preserve"> hydrostatic pressure testing</w:delText>
        </w:r>
        <w:r w:rsidR="0053667C" w:rsidDel="00605157">
          <w:rPr>
            <w:rFonts w:ascii="Times New Roman" w:hAnsi="Times New Roman"/>
            <w:szCs w:val="24"/>
          </w:rPr>
          <w:delText xml:space="preserve"> wastewater</w:delText>
        </w:r>
      </w:del>
      <w:ins w:id="154" w:author="James Creighton" w:date="2019-03-31T23:13:00Z">
        <w:r w:rsidR="00605157">
          <w:rPr>
            <w:rFonts w:ascii="Times New Roman" w:hAnsi="Times New Roman"/>
            <w:szCs w:val="24"/>
          </w:rPr>
          <w:t>Group II discharges</w:t>
        </w:r>
      </w:ins>
      <w:r w:rsidR="005B78AF">
        <w:rPr>
          <w:rFonts w:ascii="Times New Roman" w:hAnsi="Times New Roman"/>
          <w:szCs w:val="24"/>
        </w:rPr>
        <w:t>,</w:t>
      </w:r>
      <w:r w:rsidR="00FF593E">
        <w:rPr>
          <w:rFonts w:ascii="Times New Roman" w:hAnsi="Times New Roman"/>
          <w:szCs w:val="24"/>
        </w:rPr>
        <w:t xml:space="preserve"> </w:t>
      </w:r>
      <w:r w:rsidR="00A900C0" w:rsidRPr="00DC7A53">
        <w:rPr>
          <w:rFonts w:ascii="Times New Roman" w:hAnsi="Times New Roman"/>
          <w:szCs w:val="24"/>
        </w:rPr>
        <w:t>all analytical results</w:t>
      </w:r>
      <w:r w:rsidR="00A900C0" w:rsidRPr="00B63236">
        <w:rPr>
          <w:rFonts w:ascii="Times New Roman" w:hAnsi="Times New Roman"/>
          <w:szCs w:val="24"/>
        </w:rPr>
        <w:t xml:space="preserve"> and other information required under this general permit shall </w:t>
      </w:r>
      <w:r w:rsidR="00732C31">
        <w:rPr>
          <w:rFonts w:ascii="Times New Roman" w:hAnsi="Times New Roman"/>
          <w:szCs w:val="24"/>
        </w:rPr>
        <w:t xml:space="preserve">be kept on site </w:t>
      </w:r>
      <w:r w:rsidR="00E377F4">
        <w:rPr>
          <w:rFonts w:ascii="Times New Roman" w:hAnsi="Times New Roman"/>
          <w:szCs w:val="24"/>
        </w:rPr>
        <w:t>with a copy</w:t>
      </w:r>
      <w:r w:rsidR="00732C31">
        <w:rPr>
          <w:rFonts w:ascii="Times New Roman" w:hAnsi="Times New Roman"/>
          <w:szCs w:val="24"/>
        </w:rPr>
        <w:t xml:space="preserve"> </w:t>
      </w:r>
      <w:r w:rsidR="00A900C0">
        <w:rPr>
          <w:rFonts w:ascii="Times New Roman" w:hAnsi="Times New Roman"/>
          <w:szCs w:val="24"/>
        </w:rPr>
        <w:t xml:space="preserve">submitted </w:t>
      </w:r>
      <w:r w:rsidR="00E377F4">
        <w:rPr>
          <w:rFonts w:ascii="Times New Roman" w:hAnsi="Times New Roman"/>
          <w:szCs w:val="24"/>
        </w:rPr>
        <w:t xml:space="preserve">upon request of </w:t>
      </w:r>
      <w:r w:rsidR="00A900C0">
        <w:rPr>
          <w:rFonts w:ascii="Times New Roman" w:hAnsi="Times New Roman"/>
          <w:szCs w:val="24"/>
        </w:rPr>
        <w:t xml:space="preserve">the </w:t>
      </w:r>
      <w:r w:rsidR="001856E0">
        <w:rPr>
          <w:rFonts w:ascii="Times New Roman" w:hAnsi="Times New Roman"/>
          <w:szCs w:val="24"/>
        </w:rPr>
        <w:t>POTW Authority</w:t>
      </w:r>
      <w:r w:rsidR="00A900C0">
        <w:rPr>
          <w:rFonts w:ascii="Times New Roman" w:hAnsi="Times New Roman"/>
          <w:szCs w:val="24"/>
        </w:rPr>
        <w:t xml:space="preserve">. </w:t>
      </w:r>
    </w:p>
    <w:p w:rsidR="005C086F" w:rsidRDefault="005C086F" w:rsidP="005C086F">
      <w:pPr>
        <w:tabs>
          <w:tab w:val="left" w:pos="2340"/>
        </w:tabs>
        <w:autoSpaceDE w:val="0"/>
        <w:autoSpaceDN w:val="0"/>
        <w:adjustRightInd w:val="0"/>
        <w:ind w:left="2430"/>
        <w:rPr>
          <w:rFonts w:ascii="Times New Roman" w:hAnsi="Times New Roman"/>
          <w:szCs w:val="24"/>
        </w:rPr>
      </w:pPr>
    </w:p>
    <w:p w:rsidR="007C2FE9" w:rsidRPr="005C086F" w:rsidRDefault="005C086F" w:rsidP="007E4EFF">
      <w:pPr>
        <w:numPr>
          <w:ilvl w:val="0"/>
          <w:numId w:val="21"/>
        </w:numPr>
        <w:tabs>
          <w:tab w:val="left" w:pos="2340"/>
        </w:tabs>
        <w:autoSpaceDE w:val="0"/>
        <w:autoSpaceDN w:val="0"/>
        <w:adjustRightInd w:val="0"/>
        <w:ind w:left="2340" w:hanging="540"/>
        <w:rPr>
          <w:rFonts w:ascii="Times New Roman" w:hAnsi="Times New Roman"/>
          <w:szCs w:val="24"/>
        </w:rPr>
      </w:pPr>
      <w:r w:rsidRPr="00D452A7">
        <w:rPr>
          <w:rFonts w:ascii="Times New Roman" w:eastAsia="Calibri" w:hAnsi="Times New Roman"/>
          <w:snapToGrid/>
          <w:szCs w:val="24"/>
        </w:rPr>
        <w:t>If the permittee monitors any discharge more frequently than required by the permit using test procedures approved under 40 CFR 136 or specified in the permit, the results shall be included in the calculation and reporting of the data in the monitoring report.</w:t>
      </w:r>
    </w:p>
    <w:p w:rsidR="007C2FE9" w:rsidRDefault="007C2FE9" w:rsidP="007C2FE9">
      <w:pPr>
        <w:tabs>
          <w:tab w:val="left" w:pos="-720"/>
          <w:tab w:val="left" w:pos="0"/>
          <w:tab w:val="left" w:pos="1260"/>
          <w:tab w:val="left" w:pos="1800"/>
          <w:tab w:val="left" w:pos="2070"/>
          <w:tab w:val="left" w:pos="2520"/>
          <w:tab w:val="left" w:pos="2970"/>
          <w:tab w:val="left" w:pos="3420"/>
          <w:tab w:val="left" w:pos="3690"/>
          <w:tab w:val="left" w:pos="5760"/>
        </w:tabs>
        <w:spacing w:after="120"/>
        <w:ind w:left="1800" w:hanging="540"/>
        <w:rPr>
          <w:rFonts w:ascii="Times New Roman" w:hAnsi="Times New Roman"/>
          <w:b/>
          <w:i/>
          <w:szCs w:val="24"/>
        </w:rPr>
      </w:pPr>
    </w:p>
    <w:p w:rsidR="007C2FE9" w:rsidRPr="00CE5453" w:rsidRDefault="007C2FE9" w:rsidP="007C2FE9">
      <w:pPr>
        <w:tabs>
          <w:tab w:val="left" w:pos="-720"/>
          <w:tab w:val="left" w:pos="0"/>
          <w:tab w:val="left" w:pos="1260"/>
          <w:tab w:val="left" w:pos="1800"/>
          <w:tab w:val="left" w:pos="2070"/>
          <w:tab w:val="left" w:pos="2520"/>
          <w:tab w:val="left" w:pos="2970"/>
          <w:tab w:val="left" w:pos="3420"/>
          <w:tab w:val="left" w:pos="3690"/>
          <w:tab w:val="left" w:pos="5760"/>
        </w:tabs>
        <w:spacing w:after="120"/>
        <w:ind w:left="1800" w:hanging="540"/>
        <w:rPr>
          <w:rFonts w:ascii="Times New Roman" w:hAnsi="Times New Roman"/>
          <w:b/>
          <w:i/>
          <w:szCs w:val="24"/>
        </w:rPr>
      </w:pPr>
      <w:r>
        <w:rPr>
          <w:rFonts w:ascii="Times New Roman" w:hAnsi="Times New Roman"/>
          <w:b/>
          <w:i/>
          <w:szCs w:val="24"/>
        </w:rPr>
        <w:t>(d)</w:t>
      </w:r>
      <w:r>
        <w:rPr>
          <w:rFonts w:ascii="Times New Roman" w:hAnsi="Times New Roman"/>
          <w:b/>
          <w:i/>
          <w:szCs w:val="24"/>
        </w:rPr>
        <w:tab/>
      </w:r>
      <w:r w:rsidRPr="00CE5453">
        <w:rPr>
          <w:rFonts w:ascii="Times New Roman" w:hAnsi="Times New Roman"/>
          <w:b/>
          <w:i/>
          <w:szCs w:val="24"/>
        </w:rPr>
        <w:t>Recording and Reporting Violations</w:t>
      </w:r>
    </w:p>
    <w:p w:rsidR="00323EFA" w:rsidRDefault="009A1A9E" w:rsidP="000B1160">
      <w:pPr>
        <w:numPr>
          <w:ilvl w:val="0"/>
          <w:numId w:val="27"/>
        </w:numPr>
        <w:tabs>
          <w:tab w:val="left" w:pos="2340"/>
          <w:tab w:val="left" w:pos="2520"/>
          <w:tab w:val="left" w:pos="2970"/>
        </w:tabs>
        <w:autoSpaceDE w:val="0"/>
        <w:autoSpaceDN w:val="0"/>
        <w:adjustRightInd w:val="0"/>
        <w:spacing w:after="120"/>
        <w:ind w:left="2340" w:hanging="540"/>
        <w:jc w:val="both"/>
        <w:rPr>
          <w:ins w:id="155" w:author="James Creighton" w:date="2019-04-01T14:31:00Z"/>
          <w:rFonts w:ascii="Times New Roman" w:hAnsi="Times New Roman"/>
        </w:rPr>
      </w:pPr>
      <w:r w:rsidRPr="001856E0">
        <w:rPr>
          <w:rFonts w:ascii="Times New Roman" w:hAnsi="Times New Roman"/>
        </w:rPr>
        <w:t>The permittee shall immediately notify</w:t>
      </w:r>
      <w:ins w:id="156" w:author="James Creighton" w:date="2019-04-01T14:31:00Z">
        <w:r w:rsidR="00323EFA">
          <w:rPr>
            <w:rFonts w:ascii="Times New Roman" w:hAnsi="Times New Roman"/>
          </w:rPr>
          <w:t>:</w:t>
        </w:r>
      </w:ins>
    </w:p>
    <w:p w:rsidR="00323EFA" w:rsidRDefault="001856E0" w:rsidP="00323EFA">
      <w:pPr>
        <w:numPr>
          <w:ilvl w:val="1"/>
          <w:numId w:val="27"/>
        </w:numPr>
        <w:tabs>
          <w:tab w:val="left" w:pos="2340"/>
          <w:tab w:val="left" w:pos="2520"/>
          <w:tab w:val="left" w:pos="2970"/>
        </w:tabs>
        <w:autoSpaceDE w:val="0"/>
        <w:autoSpaceDN w:val="0"/>
        <w:adjustRightInd w:val="0"/>
        <w:spacing w:after="120"/>
        <w:jc w:val="both"/>
        <w:rPr>
          <w:ins w:id="157" w:author="James Creighton" w:date="2019-04-01T14:34:00Z"/>
          <w:rFonts w:ascii="Times New Roman" w:hAnsi="Times New Roman"/>
        </w:rPr>
      </w:pPr>
      <w:r w:rsidRPr="001856E0">
        <w:rPr>
          <w:rFonts w:ascii="Times New Roman" w:hAnsi="Times New Roman"/>
        </w:rPr>
        <w:t xml:space="preserve"> the POTW Authority</w:t>
      </w:r>
      <w:ins w:id="158" w:author="James Creighton" w:date="2019-04-01T14:34:00Z">
        <w:r w:rsidR="00323EFA">
          <w:rPr>
            <w:rFonts w:ascii="Times New Roman" w:hAnsi="Times New Roman"/>
          </w:rPr>
          <w:t xml:space="preserve"> and</w:t>
        </w:r>
      </w:ins>
    </w:p>
    <w:p w:rsidR="00323EFA" w:rsidRPr="00323EFA" w:rsidRDefault="00323EFA" w:rsidP="00323EFA">
      <w:pPr>
        <w:numPr>
          <w:ilvl w:val="1"/>
          <w:numId w:val="27"/>
        </w:numPr>
        <w:tabs>
          <w:tab w:val="left" w:pos="2340"/>
          <w:tab w:val="left" w:pos="2520"/>
          <w:tab w:val="left" w:pos="2970"/>
        </w:tabs>
        <w:autoSpaceDE w:val="0"/>
        <w:autoSpaceDN w:val="0"/>
        <w:adjustRightInd w:val="0"/>
        <w:spacing w:after="120"/>
        <w:jc w:val="both"/>
        <w:rPr>
          <w:ins w:id="159" w:author="James Creighton" w:date="2019-04-01T14:36:00Z"/>
          <w:rFonts w:ascii="Times New Roman" w:hAnsi="Times New Roman"/>
        </w:rPr>
      </w:pPr>
      <w:ins w:id="160" w:author="James Creighton" w:date="2019-04-01T14:36:00Z">
        <w:r w:rsidRPr="00323EFA">
          <w:rPr>
            <w:rFonts w:ascii="Times New Roman" w:hAnsi="Times New Roman"/>
          </w:rPr>
          <w:t>the Water Permitting and Enforcement Division of the Bureau of Materials Management and Compliance Assurance (860-424-3025 during business hours 8:30 a.m. – 4:30 p.m., 860-424-3338 after business hours)</w:t>
        </w:r>
        <w:r w:rsidRPr="00323EFA" w:rsidDel="002C337D">
          <w:rPr>
            <w:rFonts w:ascii="Times New Roman" w:hAnsi="Times New Roman"/>
          </w:rPr>
          <w:t xml:space="preserve"> </w:t>
        </w:r>
      </w:ins>
    </w:p>
    <w:p w:rsidR="00CB5D6B" w:rsidRDefault="001856E0" w:rsidP="00323EFA">
      <w:pPr>
        <w:tabs>
          <w:tab w:val="left" w:pos="2340"/>
          <w:tab w:val="left" w:pos="2520"/>
          <w:tab w:val="left" w:pos="2970"/>
        </w:tabs>
        <w:autoSpaceDE w:val="0"/>
        <w:autoSpaceDN w:val="0"/>
        <w:adjustRightInd w:val="0"/>
        <w:spacing w:after="120"/>
        <w:ind w:left="2880"/>
        <w:jc w:val="both"/>
        <w:rPr>
          <w:ins w:id="161" w:author="James Creighton" w:date="2019-04-01T14:43:00Z"/>
          <w:rFonts w:ascii="Times New Roman" w:hAnsi="Times New Roman"/>
        </w:rPr>
      </w:pPr>
      <w:r>
        <w:rPr>
          <w:rFonts w:ascii="Times New Roman" w:hAnsi="Times New Roman"/>
        </w:rPr>
        <w:t xml:space="preserve"> </w:t>
      </w:r>
      <w:r w:rsidR="000B1160">
        <w:rPr>
          <w:rFonts w:ascii="Times New Roman" w:hAnsi="Times New Roman"/>
        </w:rPr>
        <w:t>i</w:t>
      </w:r>
      <w:r w:rsidR="000B1160" w:rsidRPr="000B1160">
        <w:rPr>
          <w:rFonts w:ascii="Times New Roman" w:hAnsi="Times New Roman"/>
        </w:rPr>
        <w:t xml:space="preserve">f any analytical results or monitoring data or any other information indicates that a violation of an effluent limitation or another condition of </w:t>
      </w:r>
      <w:r w:rsidR="000B1160" w:rsidRPr="000B1160">
        <w:rPr>
          <w:rFonts w:ascii="Times New Roman" w:hAnsi="Times New Roman"/>
        </w:rPr>
        <w:lastRenderedPageBreak/>
        <w:t>this general permit has occurred</w:t>
      </w:r>
      <w:r w:rsidR="000B1160">
        <w:rPr>
          <w:rFonts w:ascii="Times New Roman" w:hAnsi="Times New Roman"/>
        </w:rPr>
        <w:t xml:space="preserve">, or </w:t>
      </w:r>
      <w:del w:id="162" w:author="Oswald Inglese" w:date="2019-04-02T11:51:00Z">
        <w:r w:rsidR="000B1160" w:rsidRPr="000B1160" w:rsidDel="003E1073">
          <w:rPr>
            <w:rFonts w:ascii="Times New Roman" w:hAnsi="Times New Roman"/>
          </w:rPr>
          <w:delText xml:space="preserve"> </w:delText>
        </w:r>
      </w:del>
      <w:r w:rsidR="004D6CBD" w:rsidRPr="001856E0">
        <w:rPr>
          <w:rFonts w:ascii="Times New Roman" w:hAnsi="Times New Roman"/>
        </w:rPr>
        <w:t xml:space="preserve">upon becoming aware </w:t>
      </w:r>
      <w:r w:rsidR="009A1A9E" w:rsidRPr="001856E0">
        <w:rPr>
          <w:rFonts w:ascii="Times New Roman" w:hAnsi="Times New Roman"/>
        </w:rPr>
        <w:t xml:space="preserve">of </w:t>
      </w:r>
      <w:r w:rsidR="004D6CBD" w:rsidRPr="001856E0">
        <w:rPr>
          <w:rFonts w:ascii="Times New Roman" w:hAnsi="Times New Roman"/>
        </w:rPr>
        <w:t>any</w:t>
      </w:r>
      <w:r w:rsidR="009A1A9E" w:rsidRPr="001856E0">
        <w:rPr>
          <w:rFonts w:ascii="Times New Roman" w:hAnsi="Times New Roman"/>
        </w:rPr>
        <w:t xml:space="preserve"> discharge that could cause problems to the POTW, including but not limited to slug loadings of pollutants which may cause a violation of the POTW</w:t>
      </w:r>
      <w:r w:rsidR="00C06265" w:rsidRPr="001856E0">
        <w:rPr>
          <w:rFonts w:ascii="Times New Roman" w:hAnsi="Times New Roman"/>
        </w:rPr>
        <w:t>’</w:t>
      </w:r>
      <w:r w:rsidR="009A1A9E" w:rsidRPr="001856E0">
        <w:rPr>
          <w:rFonts w:ascii="Times New Roman" w:hAnsi="Times New Roman"/>
        </w:rPr>
        <w:t>s NPDES permit, or which may inhibit or disrupt the POTW, its treatment processes or operations, or its sludge processes, use or disposal.</w:t>
      </w:r>
      <w:r w:rsidR="0061785E">
        <w:rPr>
          <w:rFonts w:ascii="Times New Roman" w:hAnsi="Times New Roman"/>
        </w:rPr>
        <w:t xml:space="preserve">  </w:t>
      </w:r>
      <w:r w:rsidR="0061785E" w:rsidRPr="0061785E">
        <w:rPr>
          <w:rFonts w:ascii="Times New Roman" w:hAnsi="Times New Roman"/>
        </w:rPr>
        <w:t xml:space="preserve">Such notice shall include the following information: </w:t>
      </w:r>
    </w:p>
    <w:p w:rsidR="00CB5D6B" w:rsidRDefault="00CB5D6B" w:rsidP="00CB5D6B">
      <w:pPr>
        <w:pStyle w:val="ListParagraph"/>
        <w:numPr>
          <w:ilvl w:val="0"/>
          <w:numId w:val="52"/>
        </w:numPr>
        <w:tabs>
          <w:tab w:val="left" w:pos="2340"/>
          <w:tab w:val="left" w:pos="2520"/>
          <w:tab w:val="left" w:pos="2970"/>
        </w:tabs>
        <w:autoSpaceDE w:val="0"/>
        <w:autoSpaceDN w:val="0"/>
        <w:adjustRightInd w:val="0"/>
        <w:spacing w:after="120"/>
        <w:jc w:val="both"/>
        <w:rPr>
          <w:ins w:id="163" w:author="James Creighton" w:date="2019-04-01T14:43:00Z"/>
          <w:rFonts w:ascii="Times New Roman" w:hAnsi="Times New Roman"/>
        </w:rPr>
      </w:pPr>
      <w:ins w:id="164" w:author="James Creighton" w:date="2019-04-01T14:47:00Z">
        <w:r>
          <w:rPr>
            <w:rFonts w:ascii="Times New Roman" w:hAnsi="Times New Roman"/>
          </w:rPr>
          <w:t xml:space="preserve">the </w:t>
        </w:r>
      </w:ins>
      <w:r w:rsidR="0061785E" w:rsidRPr="00CB5D6B">
        <w:rPr>
          <w:rFonts w:ascii="Times New Roman" w:hAnsi="Times New Roman"/>
        </w:rPr>
        <w:t xml:space="preserve">name and address of the permittee, </w:t>
      </w:r>
    </w:p>
    <w:p w:rsidR="00CB5D6B" w:rsidRDefault="00CB5D6B" w:rsidP="00CB5D6B">
      <w:pPr>
        <w:pStyle w:val="ListParagraph"/>
        <w:numPr>
          <w:ilvl w:val="0"/>
          <w:numId w:val="52"/>
        </w:numPr>
        <w:tabs>
          <w:tab w:val="left" w:pos="2340"/>
          <w:tab w:val="left" w:pos="2520"/>
          <w:tab w:val="left" w:pos="2970"/>
        </w:tabs>
        <w:autoSpaceDE w:val="0"/>
        <w:autoSpaceDN w:val="0"/>
        <w:adjustRightInd w:val="0"/>
        <w:spacing w:after="120"/>
        <w:jc w:val="both"/>
        <w:rPr>
          <w:ins w:id="165" w:author="James Creighton" w:date="2019-04-01T14:43:00Z"/>
          <w:rFonts w:ascii="Times New Roman" w:hAnsi="Times New Roman"/>
        </w:rPr>
      </w:pPr>
      <w:ins w:id="166" w:author="James Creighton" w:date="2019-04-01T14:47:00Z">
        <w:r>
          <w:rPr>
            <w:rFonts w:ascii="Times New Roman" w:hAnsi="Times New Roman"/>
          </w:rPr>
          <w:t xml:space="preserve">the </w:t>
        </w:r>
      </w:ins>
      <w:r w:rsidR="00581605" w:rsidRPr="00CB5D6B">
        <w:rPr>
          <w:rFonts w:ascii="Times New Roman" w:hAnsi="Times New Roman"/>
        </w:rPr>
        <w:t>permit number</w:t>
      </w:r>
      <w:ins w:id="167" w:author="James Creighton" w:date="2019-04-01T14:47:00Z">
        <w:r>
          <w:rPr>
            <w:rFonts w:ascii="Times New Roman" w:hAnsi="Times New Roman"/>
          </w:rPr>
          <w:t>, if applicable</w:t>
        </w:r>
      </w:ins>
      <w:r w:rsidR="00581605" w:rsidRPr="00CB5D6B">
        <w:rPr>
          <w:rFonts w:ascii="Times New Roman" w:hAnsi="Times New Roman"/>
        </w:rPr>
        <w:t xml:space="preserve">, </w:t>
      </w:r>
    </w:p>
    <w:p w:rsidR="00CB5D6B" w:rsidRDefault="0061785E" w:rsidP="00CB5D6B">
      <w:pPr>
        <w:pStyle w:val="ListParagraph"/>
        <w:numPr>
          <w:ilvl w:val="0"/>
          <w:numId w:val="52"/>
        </w:numPr>
        <w:tabs>
          <w:tab w:val="left" w:pos="2340"/>
          <w:tab w:val="left" w:pos="2520"/>
          <w:tab w:val="left" w:pos="2970"/>
        </w:tabs>
        <w:autoSpaceDE w:val="0"/>
        <w:autoSpaceDN w:val="0"/>
        <w:adjustRightInd w:val="0"/>
        <w:spacing w:after="120"/>
        <w:jc w:val="both"/>
        <w:rPr>
          <w:ins w:id="168" w:author="James Creighton" w:date="2019-04-01T14:43:00Z"/>
          <w:rFonts w:ascii="Times New Roman" w:hAnsi="Times New Roman"/>
        </w:rPr>
      </w:pPr>
      <w:r w:rsidRPr="00CB5D6B">
        <w:rPr>
          <w:rFonts w:ascii="Times New Roman" w:hAnsi="Times New Roman"/>
        </w:rPr>
        <w:t xml:space="preserve">the maximum daily flow, and </w:t>
      </w:r>
    </w:p>
    <w:p w:rsidR="00CB5D6B" w:rsidRDefault="0061785E" w:rsidP="00CB5D6B">
      <w:pPr>
        <w:pStyle w:val="ListParagraph"/>
        <w:numPr>
          <w:ilvl w:val="0"/>
          <w:numId w:val="52"/>
        </w:numPr>
        <w:tabs>
          <w:tab w:val="left" w:pos="2340"/>
          <w:tab w:val="left" w:pos="2520"/>
          <w:tab w:val="left" w:pos="2970"/>
        </w:tabs>
        <w:autoSpaceDE w:val="0"/>
        <w:autoSpaceDN w:val="0"/>
        <w:adjustRightInd w:val="0"/>
        <w:spacing w:after="120"/>
        <w:jc w:val="both"/>
        <w:rPr>
          <w:ins w:id="169" w:author="James Creighton" w:date="2019-04-01T14:43:00Z"/>
          <w:rFonts w:ascii="Times New Roman" w:hAnsi="Times New Roman"/>
        </w:rPr>
      </w:pPr>
      <w:r w:rsidRPr="00CB5D6B">
        <w:rPr>
          <w:rFonts w:ascii="Times New Roman" w:hAnsi="Times New Roman"/>
        </w:rPr>
        <w:t>the name and telephone number of a contact person at the subject site.</w:t>
      </w:r>
      <w:r w:rsidR="000B1160" w:rsidRPr="00CB5D6B">
        <w:rPr>
          <w:rFonts w:ascii="Times New Roman" w:hAnsi="Times New Roman"/>
        </w:rPr>
        <w:t xml:space="preserve">  </w:t>
      </w:r>
    </w:p>
    <w:p w:rsidR="000B1160" w:rsidRPr="00CB5D6B" w:rsidRDefault="000B1160" w:rsidP="00CB5D6B">
      <w:pPr>
        <w:pStyle w:val="ListParagraph"/>
        <w:tabs>
          <w:tab w:val="left" w:pos="2340"/>
          <w:tab w:val="left" w:pos="2520"/>
          <w:tab w:val="left" w:pos="2970"/>
        </w:tabs>
        <w:autoSpaceDE w:val="0"/>
        <w:autoSpaceDN w:val="0"/>
        <w:adjustRightInd w:val="0"/>
        <w:spacing w:after="120"/>
        <w:ind w:left="3600"/>
        <w:jc w:val="both"/>
        <w:rPr>
          <w:rFonts w:ascii="Times New Roman" w:hAnsi="Times New Roman"/>
        </w:rPr>
      </w:pPr>
      <w:r w:rsidRPr="00CB5D6B">
        <w:rPr>
          <w:rFonts w:ascii="Times New Roman" w:hAnsi="Times New Roman"/>
          <w:szCs w:val="24"/>
        </w:rPr>
        <w:t>T</w:t>
      </w:r>
      <w:r w:rsidRPr="00CB5D6B">
        <w:rPr>
          <w:rFonts w:ascii="Times New Roman" w:hAnsi="Times New Roman"/>
          <w:iCs/>
          <w:szCs w:val="24"/>
        </w:rPr>
        <w:t>he permittee shall immediately take steps to identify and correct any and all conditions causing or contributing to such violation</w:t>
      </w:r>
      <w:r w:rsidR="00A85F32" w:rsidRPr="00CB5D6B">
        <w:rPr>
          <w:rFonts w:ascii="Times New Roman" w:hAnsi="Times New Roman"/>
          <w:iCs/>
          <w:szCs w:val="24"/>
        </w:rPr>
        <w:t xml:space="preserve"> </w:t>
      </w:r>
      <w:del w:id="170" w:author="James Creighton" w:date="2019-04-01T14:44:00Z">
        <w:r w:rsidR="00A85F32" w:rsidRPr="00CB5D6B" w:rsidDel="00CB5D6B">
          <w:rPr>
            <w:rFonts w:ascii="Times New Roman" w:hAnsi="Times New Roman"/>
            <w:iCs/>
            <w:szCs w:val="24"/>
          </w:rPr>
          <w:delText xml:space="preserve">of </w:delText>
        </w:r>
      </w:del>
      <w:ins w:id="171" w:author="James Creighton" w:date="2019-04-01T14:44:00Z">
        <w:r w:rsidR="00CB5D6B">
          <w:rPr>
            <w:rFonts w:ascii="Times New Roman" w:hAnsi="Times New Roman"/>
            <w:iCs/>
            <w:szCs w:val="24"/>
          </w:rPr>
          <w:t xml:space="preserve">which </w:t>
        </w:r>
      </w:ins>
      <w:r w:rsidR="00A85F32" w:rsidRPr="00CB5D6B">
        <w:rPr>
          <w:rFonts w:ascii="Times New Roman" w:hAnsi="Times New Roman"/>
          <w:iCs/>
          <w:szCs w:val="24"/>
        </w:rPr>
        <w:t>adversely impact</w:t>
      </w:r>
      <w:ins w:id="172" w:author="James Creighton" w:date="2019-04-01T14:45:00Z">
        <w:r w:rsidR="00CB5D6B">
          <w:rPr>
            <w:rFonts w:ascii="Times New Roman" w:hAnsi="Times New Roman"/>
            <w:iCs/>
            <w:szCs w:val="24"/>
          </w:rPr>
          <w:t>ed</w:t>
        </w:r>
      </w:ins>
      <w:r w:rsidR="00A85F32" w:rsidRPr="00CB5D6B">
        <w:rPr>
          <w:rFonts w:ascii="Times New Roman" w:hAnsi="Times New Roman"/>
          <w:iCs/>
          <w:szCs w:val="24"/>
        </w:rPr>
        <w:t xml:space="preserve"> the POTW</w:t>
      </w:r>
      <w:r w:rsidRPr="00CB5D6B">
        <w:rPr>
          <w:rFonts w:ascii="Times New Roman" w:hAnsi="Times New Roman"/>
          <w:iCs/>
          <w:szCs w:val="24"/>
        </w:rPr>
        <w:t xml:space="preserve">. </w:t>
      </w:r>
      <w:r w:rsidR="00A85F32" w:rsidRPr="00CB5D6B">
        <w:rPr>
          <w:rFonts w:ascii="Times New Roman" w:hAnsi="Times New Roman"/>
          <w:iCs/>
          <w:szCs w:val="24"/>
        </w:rPr>
        <w:t>A log of such violations or conditions shall be maintained on site and include the information described in Section 5(d) of this general permit.</w:t>
      </w:r>
    </w:p>
    <w:p w:rsidR="007C2FE9" w:rsidRDefault="009A1A9E" w:rsidP="009A1A9E">
      <w:pPr>
        <w:tabs>
          <w:tab w:val="left" w:pos="-720"/>
          <w:tab w:val="left" w:pos="0"/>
          <w:tab w:val="left" w:pos="1260"/>
          <w:tab w:val="left" w:pos="2340"/>
          <w:tab w:val="left" w:pos="2520"/>
          <w:tab w:val="left" w:pos="2970"/>
          <w:tab w:val="left" w:pos="3420"/>
          <w:tab w:val="left" w:pos="3690"/>
          <w:tab w:val="left" w:pos="5760"/>
        </w:tabs>
        <w:autoSpaceDE w:val="0"/>
        <w:autoSpaceDN w:val="0"/>
        <w:adjustRightInd w:val="0"/>
        <w:spacing w:after="120"/>
        <w:ind w:left="2340" w:hanging="540"/>
        <w:rPr>
          <w:rFonts w:ascii="Times New Roman" w:hAnsi="Times New Roman"/>
          <w:bCs/>
          <w:szCs w:val="24"/>
        </w:rPr>
      </w:pPr>
      <w:r>
        <w:rPr>
          <w:rFonts w:ascii="Times New Roman" w:hAnsi="Times New Roman"/>
          <w:bCs/>
          <w:szCs w:val="24"/>
        </w:rPr>
        <w:t>(2</w:t>
      </w:r>
      <w:r w:rsidR="007C2FE9" w:rsidRPr="005154BA">
        <w:rPr>
          <w:rFonts w:ascii="Times New Roman" w:hAnsi="Times New Roman"/>
          <w:bCs/>
          <w:szCs w:val="24"/>
        </w:rPr>
        <w:t>)</w:t>
      </w:r>
      <w:r w:rsidR="007C2FE9" w:rsidRPr="005154BA">
        <w:rPr>
          <w:rFonts w:ascii="Times New Roman" w:hAnsi="Times New Roman"/>
          <w:bCs/>
          <w:szCs w:val="24"/>
        </w:rPr>
        <w:tab/>
      </w:r>
      <w:r w:rsidR="000B1160">
        <w:rPr>
          <w:rFonts w:ascii="Times New Roman" w:hAnsi="Times New Roman"/>
          <w:bCs/>
          <w:szCs w:val="24"/>
        </w:rPr>
        <w:t>At a minimum, t</w:t>
      </w:r>
      <w:r w:rsidR="007C2FE9">
        <w:rPr>
          <w:rFonts w:ascii="Times New Roman" w:hAnsi="Times New Roman"/>
          <w:bCs/>
          <w:szCs w:val="24"/>
        </w:rPr>
        <w:t xml:space="preserve">he permittee shall: </w:t>
      </w:r>
    </w:p>
    <w:p w:rsidR="004D6CBD" w:rsidRDefault="007C2FE9" w:rsidP="003646EB">
      <w:pPr>
        <w:tabs>
          <w:tab w:val="left" w:pos="-720"/>
          <w:tab w:val="left" w:pos="0"/>
          <w:tab w:val="left" w:pos="1260"/>
          <w:tab w:val="left" w:pos="2340"/>
          <w:tab w:val="left" w:pos="2520"/>
          <w:tab w:val="left" w:pos="2970"/>
          <w:tab w:val="left" w:pos="3420"/>
          <w:tab w:val="left" w:pos="3690"/>
          <w:tab w:val="left" w:pos="5760"/>
        </w:tabs>
        <w:autoSpaceDE w:val="0"/>
        <w:autoSpaceDN w:val="0"/>
        <w:adjustRightInd w:val="0"/>
        <w:spacing w:after="120"/>
        <w:ind w:left="2790" w:hanging="990"/>
        <w:rPr>
          <w:rFonts w:ascii="Times New Roman" w:hAnsi="Times New Roman"/>
          <w:bCs/>
          <w:szCs w:val="24"/>
        </w:rPr>
      </w:pPr>
      <w:r>
        <w:rPr>
          <w:rFonts w:ascii="Times New Roman" w:hAnsi="Times New Roman"/>
          <w:bCs/>
          <w:szCs w:val="24"/>
        </w:rPr>
        <w:tab/>
        <w:t>(A)</w:t>
      </w:r>
      <w:r w:rsidR="003646EB">
        <w:rPr>
          <w:rFonts w:ascii="Times New Roman" w:hAnsi="Times New Roman"/>
          <w:bCs/>
          <w:szCs w:val="24"/>
        </w:rPr>
        <w:tab/>
      </w:r>
      <w:r>
        <w:rPr>
          <w:rFonts w:ascii="Times New Roman" w:hAnsi="Times New Roman"/>
          <w:bCs/>
          <w:szCs w:val="24"/>
        </w:rPr>
        <w:t xml:space="preserve">notify the </w:t>
      </w:r>
      <w:r w:rsidR="001856E0">
        <w:rPr>
          <w:rFonts w:ascii="Times New Roman" w:hAnsi="Times New Roman"/>
          <w:bCs/>
          <w:szCs w:val="24"/>
        </w:rPr>
        <w:t>POTW Authority</w:t>
      </w:r>
      <w:r>
        <w:rPr>
          <w:rFonts w:ascii="Times New Roman" w:hAnsi="Times New Roman"/>
          <w:bCs/>
          <w:szCs w:val="24"/>
        </w:rPr>
        <w:t xml:space="preserve"> </w:t>
      </w:r>
      <w:ins w:id="173" w:author="James Creighton" w:date="2019-04-04T18:35:00Z">
        <w:r w:rsidR="00C01571">
          <w:rPr>
            <w:rFonts w:ascii="Times New Roman" w:hAnsi="Times New Roman"/>
            <w:bCs/>
            <w:szCs w:val="24"/>
          </w:rPr>
          <w:t xml:space="preserve">and the commissioner </w:t>
        </w:r>
      </w:ins>
      <w:r>
        <w:rPr>
          <w:rFonts w:ascii="Times New Roman" w:hAnsi="Times New Roman"/>
          <w:bCs/>
          <w:szCs w:val="24"/>
        </w:rPr>
        <w:t>of violation(s) that are</w:t>
      </w:r>
      <w:r w:rsidR="00512331">
        <w:rPr>
          <w:rFonts w:ascii="Times New Roman" w:hAnsi="Times New Roman"/>
          <w:bCs/>
          <w:szCs w:val="24"/>
        </w:rPr>
        <w:t>:</w:t>
      </w:r>
    </w:p>
    <w:p w:rsidR="004D6CBD" w:rsidRDefault="00512331" w:rsidP="003E074D">
      <w:pPr>
        <w:pStyle w:val="ListParagraph"/>
        <w:numPr>
          <w:ilvl w:val="0"/>
          <w:numId w:val="47"/>
        </w:numPr>
        <w:tabs>
          <w:tab w:val="left" w:pos="-720"/>
          <w:tab w:val="left" w:pos="0"/>
          <w:tab w:val="left" w:pos="1260"/>
          <w:tab w:val="left" w:pos="2340"/>
          <w:tab w:val="left" w:pos="2520"/>
          <w:tab w:val="left" w:pos="3330"/>
          <w:tab w:val="left" w:pos="3420"/>
          <w:tab w:val="left" w:pos="3690"/>
          <w:tab w:val="left" w:pos="5760"/>
        </w:tabs>
        <w:autoSpaceDE w:val="0"/>
        <w:autoSpaceDN w:val="0"/>
        <w:adjustRightInd w:val="0"/>
        <w:spacing w:after="120"/>
        <w:ind w:hanging="540"/>
        <w:rPr>
          <w:rFonts w:ascii="Times New Roman" w:hAnsi="Times New Roman"/>
          <w:bCs/>
          <w:szCs w:val="24"/>
        </w:rPr>
      </w:pPr>
      <w:r>
        <w:rPr>
          <w:rFonts w:ascii="Times New Roman" w:hAnsi="Times New Roman"/>
          <w:bCs/>
          <w:szCs w:val="24"/>
        </w:rPr>
        <w:t xml:space="preserve">greater than two times the permitted level specified </w:t>
      </w:r>
      <w:r w:rsidR="007C2FE9" w:rsidRPr="004D6CBD">
        <w:rPr>
          <w:rFonts w:ascii="Times New Roman" w:hAnsi="Times New Roman"/>
          <w:bCs/>
          <w:szCs w:val="24"/>
        </w:rPr>
        <w:t>in Section 5 of this permit</w:t>
      </w:r>
      <w:r w:rsidR="004D6CBD">
        <w:rPr>
          <w:rFonts w:ascii="Times New Roman" w:hAnsi="Times New Roman"/>
          <w:bCs/>
          <w:szCs w:val="24"/>
        </w:rPr>
        <w:t xml:space="preserve"> or</w:t>
      </w:r>
      <w:r w:rsidR="004D6CBD" w:rsidRPr="004D6CBD">
        <w:rPr>
          <w:rFonts w:ascii="Times New Roman" w:hAnsi="Times New Roman"/>
          <w:bCs/>
          <w:szCs w:val="24"/>
        </w:rPr>
        <w:t xml:space="preserve">, </w:t>
      </w:r>
    </w:p>
    <w:p w:rsidR="004D6CBD" w:rsidRDefault="00512331" w:rsidP="003E074D">
      <w:pPr>
        <w:pStyle w:val="ListParagraph"/>
        <w:numPr>
          <w:ilvl w:val="0"/>
          <w:numId w:val="47"/>
        </w:numPr>
        <w:tabs>
          <w:tab w:val="left" w:pos="-720"/>
          <w:tab w:val="left" w:pos="0"/>
          <w:tab w:val="left" w:pos="1260"/>
          <w:tab w:val="left" w:pos="2340"/>
          <w:tab w:val="left" w:pos="2520"/>
          <w:tab w:val="left" w:pos="3330"/>
          <w:tab w:val="left" w:pos="3420"/>
          <w:tab w:val="left" w:pos="3690"/>
          <w:tab w:val="left" w:pos="5760"/>
        </w:tabs>
        <w:autoSpaceDE w:val="0"/>
        <w:autoSpaceDN w:val="0"/>
        <w:adjustRightInd w:val="0"/>
        <w:spacing w:after="120"/>
        <w:ind w:hanging="540"/>
        <w:rPr>
          <w:rFonts w:ascii="Times New Roman" w:hAnsi="Times New Roman"/>
          <w:bCs/>
          <w:szCs w:val="24"/>
        </w:rPr>
      </w:pPr>
      <w:r>
        <w:rPr>
          <w:rFonts w:ascii="Times New Roman" w:hAnsi="Times New Roman"/>
          <w:bCs/>
          <w:szCs w:val="24"/>
        </w:rPr>
        <w:t xml:space="preserve">greater than two times the permitted level specified </w:t>
      </w:r>
      <w:r w:rsidR="004D6CBD">
        <w:rPr>
          <w:rFonts w:ascii="Times New Roman" w:hAnsi="Times New Roman"/>
          <w:bCs/>
          <w:szCs w:val="24"/>
        </w:rPr>
        <w:t xml:space="preserve">by </w:t>
      </w:r>
      <w:r w:rsidR="004D6CBD" w:rsidRPr="004D6CBD">
        <w:rPr>
          <w:rFonts w:ascii="Times New Roman" w:hAnsi="Times New Roman"/>
          <w:bCs/>
          <w:szCs w:val="24"/>
        </w:rPr>
        <w:t>a POTW specific limit found in Appendix D</w:t>
      </w:r>
      <w:r w:rsidR="007C04AA">
        <w:rPr>
          <w:rFonts w:ascii="Times New Roman" w:hAnsi="Times New Roman"/>
          <w:bCs/>
          <w:szCs w:val="24"/>
        </w:rPr>
        <w:t>1</w:t>
      </w:r>
      <w:r>
        <w:rPr>
          <w:rFonts w:ascii="Times New Roman" w:hAnsi="Times New Roman"/>
          <w:bCs/>
          <w:szCs w:val="24"/>
        </w:rPr>
        <w:t xml:space="preserve"> of this general permit</w:t>
      </w:r>
      <w:r w:rsidR="004D6CBD" w:rsidRPr="004D6CBD">
        <w:rPr>
          <w:rFonts w:ascii="Times New Roman" w:hAnsi="Times New Roman"/>
          <w:bCs/>
          <w:szCs w:val="24"/>
        </w:rPr>
        <w:t>,</w:t>
      </w:r>
      <w:r w:rsidR="007C2FE9" w:rsidRPr="004D6CBD">
        <w:rPr>
          <w:rFonts w:ascii="Times New Roman" w:hAnsi="Times New Roman"/>
          <w:bCs/>
          <w:szCs w:val="24"/>
        </w:rPr>
        <w:t xml:space="preserve"> </w:t>
      </w:r>
    </w:p>
    <w:p w:rsidR="00512331" w:rsidRDefault="006A60AB" w:rsidP="003E074D">
      <w:pPr>
        <w:pStyle w:val="ListParagraph"/>
        <w:numPr>
          <w:ilvl w:val="0"/>
          <w:numId w:val="47"/>
        </w:numPr>
        <w:tabs>
          <w:tab w:val="left" w:pos="-720"/>
          <w:tab w:val="left" w:pos="0"/>
          <w:tab w:val="left" w:pos="1260"/>
          <w:tab w:val="left" w:pos="2340"/>
          <w:tab w:val="left" w:pos="2520"/>
          <w:tab w:val="left" w:pos="3330"/>
          <w:tab w:val="left" w:pos="3420"/>
          <w:tab w:val="left" w:pos="3690"/>
          <w:tab w:val="left" w:pos="5760"/>
        </w:tabs>
        <w:autoSpaceDE w:val="0"/>
        <w:autoSpaceDN w:val="0"/>
        <w:adjustRightInd w:val="0"/>
        <w:spacing w:after="120"/>
        <w:ind w:hanging="540"/>
        <w:rPr>
          <w:rFonts w:ascii="Times New Roman" w:hAnsi="Times New Roman"/>
          <w:bCs/>
          <w:szCs w:val="24"/>
        </w:rPr>
      </w:pPr>
      <w:r>
        <w:rPr>
          <w:rFonts w:ascii="Times New Roman" w:hAnsi="Times New Roman"/>
          <w:bCs/>
          <w:szCs w:val="24"/>
        </w:rPr>
        <w:t>greater than the level established</w:t>
      </w:r>
      <w:r w:rsidR="00512331">
        <w:rPr>
          <w:rFonts w:ascii="Times New Roman" w:hAnsi="Times New Roman"/>
          <w:bCs/>
          <w:szCs w:val="24"/>
        </w:rPr>
        <w:t xml:space="preserve"> in a variance approved by the </w:t>
      </w:r>
      <w:r w:rsidR="001856E0">
        <w:rPr>
          <w:rFonts w:ascii="Times New Roman" w:hAnsi="Times New Roman"/>
          <w:bCs/>
          <w:szCs w:val="24"/>
        </w:rPr>
        <w:t>POTW Authority</w:t>
      </w:r>
      <w:r w:rsidR="00512331">
        <w:rPr>
          <w:rFonts w:ascii="Times New Roman" w:hAnsi="Times New Roman"/>
          <w:bCs/>
          <w:szCs w:val="24"/>
        </w:rPr>
        <w:t xml:space="preserve"> in writing pursuant to section 7(a) of this general permit</w:t>
      </w:r>
    </w:p>
    <w:p w:rsidR="007C2FE9" w:rsidRPr="004D6CBD" w:rsidRDefault="007C2FE9" w:rsidP="00814DA9">
      <w:pPr>
        <w:pStyle w:val="ListParagraph"/>
        <w:tabs>
          <w:tab w:val="left" w:pos="-720"/>
          <w:tab w:val="left" w:pos="0"/>
          <w:tab w:val="left" w:pos="1260"/>
          <w:tab w:val="left" w:pos="2340"/>
          <w:tab w:val="left" w:pos="2520"/>
          <w:tab w:val="left" w:pos="2970"/>
          <w:tab w:val="left" w:pos="3420"/>
          <w:tab w:val="left" w:pos="3690"/>
          <w:tab w:val="left" w:pos="5760"/>
        </w:tabs>
        <w:autoSpaceDE w:val="0"/>
        <w:autoSpaceDN w:val="0"/>
        <w:adjustRightInd w:val="0"/>
        <w:spacing w:after="120"/>
        <w:ind w:left="2790"/>
        <w:rPr>
          <w:rFonts w:ascii="Times New Roman" w:hAnsi="Times New Roman"/>
          <w:bCs/>
          <w:szCs w:val="24"/>
        </w:rPr>
      </w:pPr>
      <w:r w:rsidRPr="004D6CBD">
        <w:rPr>
          <w:rFonts w:ascii="Times New Roman" w:hAnsi="Times New Roman"/>
          <w:bCs/>
          <w:szCs w:val="24"/>
        </w:rPr>
        <w:t xml:space="preserve">within two hours of becoming aware of the violation(s) (or at the start of the next business day if this occurs outside normal business hours) and </w:t>
      </w:r>
    </w:p>
    <w:p w:rsidR="007C2FE9" w:rsidRDefault="007C2FE9" w:rsidP="003646EB">
      <w:pPr>
        <w:tabs>
          <w:tab w:val="left" w:pos="-720"/>
          <w:tab w:val="left" w:pos="0"/>
          <w:tab w:val="left" w:pos="1260"/>
          <w:tab w:val="left" w:pos="2340"/>
          <w:tab w:val="left" w:pos="2790"/>
          <w:tab w:val="left" w:pos="2970"/>
          <w:tab w:val="left" w:pos="3420"/>
          <w:tab w:val="left" w:pos="3690"/>
          <w:tab w:val="left" w:pos="5760"/>
        </w:tabs>
        <w:autoSpaceDE w:val="0"/>
        <w:autoSpaceDN w:val="0"/>
        <w:adjustRightInd w:val="0"/>
        <w:spacing w:after="120"/>
        <w:ind w:left="2790" w:hanging="990"/>
        <w:rPr>
          <w:rFonts w:ascii="Times New Roman" w:hAnsi="Times New Roman"/>
          <w:bCs/>
          <w:szCs w:val="24"/>
        </w:rPr>
      </w:pPr>
      <w:r>
        <w:rPr>
          <w:rFonts w:ascii="Times New Roman" w:hAnsi="Times New Roman"/>
          <w:bCs/>
          <w:szCs w:val="24"/>
        </w:rPr>
        <w:tab/>
        <w:t>(B)</w:t>
      </w:r>
      <w:r w:rsidR="003646EB">
        <w:rPr>
          <w:rFonts w:ascii="Times New Roman" w:hAnsi="Times New Roman"/>
          <w:bCs/>
          <w:szCs w:val="24"/>
        </w:rPr>
        <w:tab/>
      </w:r>
      <w:r>
        <w:rPr>
          <w:rFonts w:ascii="Times New Roman" w:hAnsi="Times New Roman"/>
          <w:bCs/>
          <w:szCs w:val="24"/>
        </w:rPr>
        <w:t xml:space="preserve">submit a written report </w:t>
      </w:r>
      <w:r w:rsidR="001B35AC">
        <w:rPr>
          <w:rFonts w:ascii="Times New Roman" w:hAnsi="Times New Roman"/>
          <w:bCs/>
          <w:szCs w:val="24"/>
        </w:rPr>
        <w:t xml:space="preserve">to the POTW Authority </w:t>
      </w:r>
      <w:ins w:id="174" w:author="James Creighton" w:date="2019-03-31T23:19:00Z">
        <w:r w:rsidR="00D3004C">
          <w:rPr>
            <w:rFonts w:ascii="Times New Roman" w:hAnsi="Times New Roman"/>
            <w:bCs/>
            <w:szCs w:val="24"/>
          </w:rPr>
          <w:t xml:space="preserve">and the commissioner </w:t>
        </w:r>
      </w:ins>
      <w:r>
        <w:rPr>
          <w:rFonts w:ascii="Times New Roman" w:hAnsi="Times New Roman"/>
          <w:bCs/>
          <w:szCs w:val="24"/>
        </w:rPr>
        <w:t xml:space="preserve">that contains the following information within five </w:t>
      </w:r>
      <w:r w:rsidR="001B35AC">
        <w:rPr>
          <w:rFonts w:ascii="Times New Roman" w:hAnsi="Times New Roman"/>
          <w:bCs/>
          <w:szCs w:val="24"/>
        </w:rPr>
        <w:t xml:space="preserve">(5) </w:t>
      </w:r>
      <w:r>
        <w:rPr>
          <w:rFonts w:ascii="Times New Roman" w:hAnsi="Times New Roman"/>
          <w:bCs/>
          <w:szCs w:val="24"/>
        </w:rPr>
        <w:t>days of becoming aware of the violation:</w:t>
      </w:r>
    </w:p>
    <w:p w:rsidR="007C2FE9" w:rsidRPr="008D1FA1" w:rsidRDefault="007C2FE9" w:rsidP="007E4EFF">
      <w:pPr>
        <w:numPr>
          <w:ilvl w:val="0"/>
          <w:numId w:val="8"/>
        </w:numPr>
        <w:tabs>
          <w:tab w:val="left" w:pos="1080"/>
          <w:tab w:val="left" w:pos="3330"/>
        </w:tabs>
        <w:autoSpaceDE w:val="0"/>
        <w:autoSpaceDN w:val="0"/>
        <w:adjustRightInd w:val="0"/>
        <w:spacing w:after="120"/>
        <w:ind w:left="3330" w:hanging="540"/>
        <w:rPr>
          <w:rFonts w:ascii="Times New Roman" w:hAnsi="Times New Roman"/>
          <w:szCs w:val="24"/>
        </w:rPr>
      </w:pPr>
      <w:r>
        <w:rPr>
          <w:rFonts w:ascii="Times New Roman" w:hAnsi="Times New Roman"/>
          <w:szCs w:val="24"/>
        </w:rPr>
        <w:t>t</w:t>
      </w:r>
      <w:r w:rsidRPr="008D1FA1">
        <w:rPr>
          <w:rFonts w:ascii="Times New Roman" w:hAnsi="Times New Roman"/>
          <w:szCs w:val="24"/>
        </w:rPr>
        <w:t xml:space="preserve">he condition(s) or effluent </w:t>
      </w:r>
      <w:r w:rsidR="00570712">
        <w:rPr>
          <w:rFonts w:ascii="Times New Roman" w:hAnsi="Times New Roman"/>
          <w:szCs w:val="24"/>
        </w:rPr>
        <w:t>limit</w:t>
      </w:r>
      <w:r w:rsidRPr="008D1FA1">
        <w:rPr>
          <w:rFonts w:ascii="Times New Roman" w:hAnsi="Times New Roman"/>
          <w:szCs w:val="24"/>
        </w:rPr>
        <w:t>(s) violated;</w:t>
      </w:r>
    </w:p>
    <w:p w:rsidR="007C2FE9" w:rsidRPr="008D1FA1" w:rsidRDefault="007C2FE9" w:rsidP="007E4EFF">
      <w:pPr>
        <w:numPr>
          <w:ilvl w:val="0"/>
          <w:numId w:val="8"/>
        </w:numPr>
        <w:tabs>
          <w:tab w:val="left" w:pos="1080"/>
          <w:tab w:val="left" w:pos="3330"/>
        </w:tabs>
        <w:autoSpaceDE w:val="0"/>
        <w:autoSpaceDN w:val="0"/>
        <w:adjustRightInd w:val="0"/>
        <w:spacing w:after="120"/>
        <w:ind w:left="3330" w:hanging="540"/>
        <w:rPr>
          <w:rFonts w:ascii="Times New Roman" w:hAnsi="Times New Roman"/>
          <w:szCs w:val="24"/>
        </w:rPr>
      </w:pPr>
      <w:r>
        <w:rPr>
          <w:rFonts w:ascii="Times New Roman" w:hAnsi="Times New Roman"/>
          <w:szCs w:val="24"/>
        </w:rPr>
        <w:t>t</w:t>
      </w:r>
      <w:r w:rsidRPr="008D1FA1">
        <w:rPr>
          <w:rFonts w:ascii="Times New Roman" w:hAnsi="Times New Roman"/>
          <w:szCs w:val="24"/>
        </w:rPr>
        <w:t>he analytical results and information demonstrating such violation(s);</w:t>
      </w:r>
    </w:p>
    <w:p w:rsidR="007C2FE9" w:rsidRPr="008D1FA1" w:rsidRDefault="007C2FE9" w:rsidP="007E4EFF">
      <w:pPr>
        <w:numPr>
          <w:ilvl w:val="0"/>
          <w:numId w:val="8"/>
        </w:numPr>
        <w:tabs>
          <w:tab w:val="left" w:pos="1080"/>
          <w:tab w:val="left" w:pos="3330"/>
        </w:tabs>
        <w:autoSpaceDE w:val="0"/>
        <w:autoSpaceDN w:val="0"/>
        <w:adjustRightInd w:val="0"/>
        <w:spacing w:after="120"/>
        <w:ind w:left="3330" w:hanging="540"/>
        <w:rPr>
          <w:rFonts w:ascii="Times New Roman" w:hAnsi="Times New Roman"/>
          <w:szCs w:val="24"/>
        </w:rPr>
      </w:pPr>
      <w:r>
        <w:rPr>
          <w:rFonts w:ascii="Times New Roman" w:hAnsi="Times New Roman"/>
          <w:szCs w:val="24"/>
        </w:rPr>
        <w:t>t</w:t>
      </w:r>
      <w:r w:rsidRPr="008D1FA1">
        <w:rPr>
          <w:rFonts w:ascii="Times New Roman" w:hAnsi="Times New Roman"/>
          <w:szCs w:val="24"/>
        </w:rPr>
        <w:t>he cause of the violation(s);</w:t>
      </w:r>
    </w:p>
    <w:p w:rsidR="007C2FE9" w:rsidRPr="008D1FA1" w:rsidRDefault="007C2FE9" w:rsidP="007E4EFF">
      <w:pPr>
        <w:numPr>
          <w:ilvl w:val="0"/>
          <w:numId w:val="8"/>
        </w:numPr>
        <w:tabs>
          <w:tab w:val="left" w:pos="1080"/>
          <w:tab w:val="left" w:pos="3330"/>
        </w:tabs>
        <w:autoSpaceDE w:val="0"/>
        <w:autoSpaceDN w:val="0"/>
        <w:adjustRightInd w:val="0"/>
        <w:spacing w:after="120"/>
        <w:ind w:left="3330" w:hanging="540"/>
        <w:rPr>
          <w:rFonts w:ascii="Times New Roman" w:hAnsi="Times New Roman"/>
          <w:szCs w:val="24"/>
        </w:rPr>
      </w:pPr>
      <w:r>
        <w:rPr>
          <w:rFonts w:ascii="Times New Roman" w:hAnsi="Times New Roman"/>
          <w:szCs w:val="24"/>
        </w:rPr>
        <w:t>p</w:t>
      </w:r>
      <w:r w:rsidRPr="008D1FA1">
        <w:rPr>
          <w:rFonts w:ascii="Times New Roman" w:hAnsi="Times New Roman"/>
          <w:szCs w:val="24"/>
        </w:rPr>
        <w:t>eriod of noncompliance including exact dates and times;</w:t>
      </w:r>
    </w:p>
    <w:p w:rsidR="007C2FE9" w:rsidRPr="004624DE" w:rsidRDefault="007C2FE9" w:rsidP="007E4EFF">
      <w:pPr>
        <w:numPr>
          <w:ilvl w:val="0"/>
          <w:numId w:val="8"/>
        </w:numPr>
        <w:tabs>
          <w:tab w:val="left" w:pos="1080"/>
          <w:tab w:val="left" w:pos="3330"/>
        </w:tabs>
        <w:autoSpaceDE w:val="0"/>
        <w:autoSpaceDN w:val="0"/>
        <w:adjustRightInd w:val="0"/>
        <w:spacing w:after="120"/>
        <w:ind w:left="3330" w:hanging="540"/>
        <w:rPr>
          <w:rFonts w:ascii="Times New Roman" w:hAnsi="Times New Roman"/>
          <w:szCs w:val="24"/>
        </w:rPr>
      </w:pPr>
      <w:r>
        <w:rPr>
          <w:rFonts w:ascii="Times New Roman" w:hAnsi="Times New Roman"/>
          <w:szCs w:val="24"/>
        </w:rPr>
        <w:t>i</w:t>
      </w:r>
      <w:r w:rsidRPr="008D1FA1">
        <w:rPr>
          <w:rFonts w:ascii="Times New Roman" w:hAnsi="Times New Roman"/>
          <w:szCs w:val="24"/>
        </w:rPr>
        <w:t>f the noncompliance has not been corrected, the anticipated time it is expected to</w:t>
      </w:r>
      <w:r>
        <w:rPr>
          <w:rFonts w:ascii="Times New Roman" w:hAnsi="Times New Roman"/>
          <w:szCs w:val="24"/>
        </w:rPr>
        <w:t xml:space="preserve"> </w:t>
      </w:r>
      <w:r w:rsidRPr="004624DE">
        <w:rPr>
          <w:rFonts w:ascii="Times New Roman" w:hAnsi="Times New Roman"/>
          <w:szCs w:val="24"/>
        </w:rPr>
        <w:t>continue, and, upon correction, the date and time of correction;</w:t>
      </w:r>
    </w:p>
    <w:p w:rsidR="007C2FE9" w:rsidRPr="00CE5453" w:rsidRDefault="007C2FE9" w:rsidP="007E4EFF">
      <w:pPr>
        <w:numPr>
          <w:ilvl w:val="0"/>
          <w:numId w:val="8"/>
        </w:numPr>
        <w:tabs>
          <w:tab w:val="left" w:pos="1080"/>
          <w:tab w:val="left" w:pos="3330"/>
        </w:tabs>
        <w:autoSpaceDE w:val="0"/>
        <w:autoSpaceDN w:val="0"/>
        <w:adjustRightInd w:val="0"/>
        <w:spacing w:after="120"/>
        <w:ind w:left="3330" w:hanging="540"/>
        <w:rPr>
          <w:rFonts w:ascii="Times New Roman" w:hAnsi="Times New Roman"/>
          <w:szCs w:val="24"/>
        </w:rPr>
      </w:pPr>
      <w:r>
        <w:rPr>
          <w:rFonts w:ascii="Times New Roman" w:hAnsi="Times New Roman"/>
          <w:szCs w:val="24"/>
        </w:rPr>
        <w:t>s</w:t>
      </w:r>
      <w:r w:rsidRPr="00CE5453">
        <w:rPr>
          <w:rFonts w:ascii="Times New Roman" w:hAnsi="Times New Roman"/>
          <w:szCs w:val="24"/>
        </w:rPr>
        <w:t>teps taken and planned to reduce, eliminate and prevent a recurrence of the</w:t>
      </w:r>
      <w:r>
        <w:rPr>
          <w:rFonts w:ascii="Times New Roman" w:hAnsi="Times New Roman"/>
          <w:szCs w:val="24"/>
        </w:rPr>
        <w:t xml:space="preserve"> </w:t>
      </w:r>
      <w:r w:rsidRPr="00CE5453">
        <w:rPr>
          <w:rFonts w:ascii="Times New Roman" w:hAnsi="Times New Roman"/>
          <w:szCs w:val="24"/>
        </w:rPr>
        <w:t>noncompliance, and the dates such steps are executed; and</w:t>
      </w:r>
    </w:p>
    <w:p w:rsidR="007C2FE9" w:rsidRPr="008D1FA1" w:rsidRDefault="007C2FE9" w:rsidP="007E4EFF">
      <w:pPr>
        <w:numPr>
          <w:ilvl w:val="0"/>
          <w:numId w:val="8"/>
        </w:numPr>
        <w:tabs>
          <w:tab w:val="left" w:pos="1080"/>
          <w:tab w:val="left" w:pos="3330"/>
        </w:tabs>
        <w:autoSpaceDE w:val="0"/>
        <w:autoSpaceDN w:val="0"/>
        <w:adjustRightInd w:val="0"/>
        <w:spacing w:after="120"/>
        <w:ind w:left="3330" w:hanging="540"/>
        <w:rPr>
          <w:rFonts w:ascii="Times New Roman" w:hAnsi="Times New Roman"/>
          <w:szCs w:val="24"/>
        </w:rPr>
      </w:pPr>
      <w:r>
        <w:rPr>
          <w:rFonts w:ascii="Times New Roman" w:hAnsi="Times New Roman"/>
          <w:szCs w:val="24"/>
        </w:rPr>
        <w:t>t</w:t>
      </w:r>
      <w:r w:rsidRPr="008D1FA1">
        <w:rPr>
          <w:rFonts w:ascii="Times New Roman" w:hAnsi="Times New Roman"/>
          <w:szCs w:val="24"/>
        </w:rPr>
        <w:t>he name and title of the person recording the information and the date and time of such</w:t>
      </w:r>
      <w:r>
        <w:rPr>
          <w:rFonts w:ascii="Times New Roman" w:hAnsi="Times New Roman"/>
          <w:szCs w:val="24"/>
        </w:rPr>
        <w:t xml:space="preserve"> </w:t>
      </w:r>
      <w:r w:rsidRPr="008D1FA1">
        <w:rPr>
          <w:rFonts w:ascii="Times New Roman" w:hAnsi="Times New Roman"/>
          <w:szCs w:val="24"/>
        </w:rPr>
        <w:t>recording.</w:t>
      </w:r>
    </w:p>
    <w:p w:rsidR="007C2FE9" w:rsidRPr="004B6618" w:rsidRDefault="009A1A9E" w:rsidP="007C2FE9">
      <w:pPr>
        <w:tabs>
          <w:tab w:val="left" w:pos="-720"/>
          <w:tab w:val="left" w:pos="0"/>
          <w:tab w:val="left" w:pos="1260"/>
          <w:tab w:val="left" w:pos="2340"/>
          <w:tab w:val="left" w:pos="2520"/>
          <w:tab w:val="left" w:pos="2970"/>
          <w:tab w:val="left" w:pos="3420"/>
          <w:tab w:val="left" w:pos="3690"/>
          <w:tab w:val="left" w:pos="5760"/>
        </w:tabs>
        <w:autoSpaceDE w:val="0"/>
        <w:autoSpaceDN w:val="0"/>
        <w:adjustRightInd w:val="0"/>
        <w:spacing w:after="120"/>
        <w:ind w:left="2340" w:hanging="540"/>
        <w:rPr>
          <w:rFonts w:ascii="Times New Roman" w:hAnsi="Times New Roman"/>
          <w:bCs/>
          <w:szCs w:val="24"/>
        </w:rPr>
      </w:pPr>
      <w:r>
        <w:rPr>
          <w:rFonts w:ascii="Times New Roman" w:hAnsi="Times New Roman"/>
          <w:bCs/>
          <w:szCs w:val="24"/>
        </w:rPr>
        <w:lastRenderedPageBreak/>
        <w:t>(3</w:t>
      </w:r>
      <w:r w:rsidR="007C2FE9">
        <w:rPr>
          <w:rFonts w:ascii="Times New Roman" w:hAnsi="Times New Roman"/>
          <w:bCs/>
          <w:szCs w:val="24"/>
        </w:rPr>
        <w:t xml:space="preserve">)    </w:t>
      </w:r>
      <w:r w:rsidR="00BB1B2C">
        <w:rPr>
          <w:rFonts w:ascii="Times New Roman" w:hAnsi="Times New Roman"/>
          <w:bCs/>
          <w:szCs w:val="24"/>
        </w:rPr>
        <w:t xml:space="preserve">In addition to </w:t>
      </w:r>
      <w:r w:rsidR="00344095">
        <w:rPr>
          <w:rFonts w:ascii="Times New Roman" w:hAnsi="Times New Roman"/>
          <w:bCs/>
          <w:szCs w:val="24"/>
        </w:rPr>
        <w:t>the requirements described in RCS</w:t>
      </w:r>
      <w:r w:rsidR="00BB1B2C">
        <w:rPr>
          <w:rFonts w:ascii="Times New Roman" w:hAnsi="Times New Roman"/>
          <w:bCs/>
          <w:szCs w:val="24"/>
        </w:rPr>
        <w:t>A</w:t>
      </w:r>
      <w:r w:rsidR="00344095">
        <w:rPr>
          <w:rFonts w:ascii="Times New Roman" w:hAnsi="Times New Roman"/>
          <w:bCs/>
          <w:szCs w:val="24"/>
        </w:rPr>
        <w:t xml:space="preserve"> section 22a-430-3(j)(11)(D), any </w:t>
      </w:r>
      <w:r w:rsidR="00344095">
        <w:rPr>
          <w:rFonts w:ascii="Times New Roman" w:hAnsi="Times New Roman"/>
          <w:szCs w:val="24"/>
        </w:rPr>
        <w:t>o</w:t>
      </w:r>
      <w:r w:rsidR="007C2FE9">
        <w:rPr>
          <w:rFonts w:ascii="Times New Roman" w:hAnsi="Times New Roman"/>
          <w:szCs w:val="24"/>
        </w:rPr>
        <w:t>ther</w:t>
      </w:r>
      <w:r w:rsidR="00344095">
        <w:rPr>
          <w:rFonts w:ascii="Times New Roman" w:hAnsi="Times New Roman"/>
          <w:szCs w:val="24"/>
        </w:rPr>
        <w:t xml:space="preserve"> actual or anticipated</w:t>
      </w:r>
      <w:r w:rsidR="007C2FE9">
        <w:rPr>
          <w:rFonts w:ascii="Times New Roman" w:hAnsi="Times New Roman"/>
          <w:szCs w:val="24"/>
        </w:rPr>
        <w:t xml:space="preserve"> </w:t>
      </w:r>
      <w:r w:rsidR="00645A67" w:rsidRPr="00645A67">
        <w:rPr>
          <w:rFonts w:ascii="Times New Roman" w:hAnsi="Times New Roman"/>
          <w:color w:val="FF0000"/>
          <w:szCs w:val="24"/>
        </w:rPr>
        <w:t xml:space="preserve"> </w:t>
      </w:r>
      <w:r w:rsidR="00344095">
        <w:rPr>
          <w:rFonts w:ascii="Times New Roman" w:hAnsi="Times New Roman"/>
          <w:szCs w:val="24"/>
        </w:rPr>
        <w:t>noncomplia</w:t>
      </w:r>
      <w:r w:rsidR="00645A67">
        <w:rPr>
          <w:rFonts w:ascii="Times New Roman" w:hAnsi="Times New Roman"/>
          <w:szCs w:val="24"/>
        </w:rPr>
        <w:t>nce</w:t>
      </w:r>
      <w:r w:rsidR="00344095">
        <w:rPr>
          <w:rFonts w:ascii="Times New Roman" w:hAnsi="Times New Roman"/>
          <w:szCs w:val="24"/>
        </w:rPr>
        <w:t xml:space="preserve"> with </w:t>
      </w:r>
      <w:r w:rsidR="007C2FE9">
        <w:rPr>
          <w:rFonts w:ascii="Times New Roman" w:hAnsi="Times New Roman"/>
          <w:szCs w:val="24"/>
        </w:rPr>
        <w:t xml:space="preserve"> effluent limits or other </w:t>
      </w:r>
      <w:r w:rsidR="00344095">
        <w:rPr>
          <w:rFonts w:ascii="Times New Roman" w:hAnsi="Times New Roman"/>
          <w:szCs w:val="24"/>
        </w:rPr>
        <w:t xml:space="preserve">terms and </w:t>
      </w:r>
      <w:r w:rsidR="007C2FE9">
        <w:rPr>
          <w:rFonts w:ascii="Times New Roman" w:hAnsi="Times New Roman"/>
          <w:szCs w:val="24"/>
        </w:rPr>
        <w:t>conditions of this general permit</w:t>
      </w:r>
      <w:r w:rsidR="007C2FE9" w:rsidRPr="004624DE">
        <w:rPr>
          <w:rFonts w:ascii="Times New Roman" w:hAnsi="Times New Roman"/>
          <w:szCs w:val="24"/>
        </w:rPr>
        <w:t xml:space="preserve"> shall be recorded within twenty-four </w:t>
      </w:r>
      <w:r w:rsidR="001B35AC">
        <w:rPr>
          <w:rFonts w:ascii="Times New Roman" w:hAnsi="Times New Roman"/>
          <w:szCs w:val="24"/>
        </w:rPr>
        <w:t xml:space="preserve">(24) </w:t>
      </w:r>
      <w:r w:rsidR="007C2FE9" w:rsidRPr="004624DE">
        <w:rPr>
          <w:rFonts w:ascii="Times New Roman" w:hAnsi="Times New Roman"/>
          <w:szCs w:val="24"/>
        </w:rPr>
        <w:t>hours</w:t>
      </w:r>
      <w:r w:rsidR="00921990">
        <w:rPr>
          <w:rFonts w:ascii="Times New Roman" w:hAnsi="Times New Roman"/>
          <w:szCs w:val="24"/>
        </w:rPr>
        <w:t xml:space="preserve"> o</w:t>
      </w:r>
      <w:r w:rsidR="00344095">
        <w:rPr>
          <w:rFonts w:ascii="Times New Roman" w:hAnsi="Times New Roman"/>
          <w:szCs w:val="24"/>
        </w:rPr>
        <w:t>f becoming aware of such circumstances</w:t>
      </w:r>
      <w:r w:rsidR="007C2FE9" w:rsidRPr="004624DE">
        <w:rPr>
          <w:rFonts w:ascii="Times New Roman" w:hAnsi="Times New Roman"/>
          <w:szCs w:val="24"/>
        </w:rPr>
        <w:t xml:space="preserve"> in a log which contains at least the following information:</w:t>
      </w:r>
    </w:p>
    <w:p w:rsidR="007C2FE9" w:rsidRPr="008D1FA1" w:rsidRDefault="00C474D9" w:rsidP="007E4EFF">
      <w:pPr>
        <w:numPr>
          <w:ilvl w:val="0"/>
          <w:numId w:val="17"/>
        </w:numPr>
        <w:tabs>
          <w:tab w:val="left" w:pos="1080"/>
          <w:tab w:val="left" w:pos="2880"/>
        </w:tabs>
        <w:autoSpaceDE w:val="0"/>
        <w:autoSpaceDN w:val="0"/>
        <w:adjustRightInd w:val="0"/>
        <w:spacing w:after="120"/>
        <w:rPr>
          <w:rFonts w:ascii="Times New Roman" w:hAnsi="Times New Roman"/>
          <w:szCs w:val="24"/>
        </w:rPr>
      </w:pPr>
      <w:r>
        <w:rPr>
          <w:rFonts w:ascii="Times New Roman" w:hAnsi="Times New Roman"/>
          <w:szCs w:val="24"/>
        </w:rPr>
        <w:tab/>
      </w:r>
      <w:r w:rsidR="007C2FE9">
        <w:rPr>
          <w:rFonts w:ascii="Times New Roman" w:hAnsi="Times New Roman"/>
          <w:szCs w:val="24"/>
        </w:rPr>
        <w:t>t</w:t>
      </w:r>
      <w:r w:rsidR="007C2FE9" w:rsidRPr="008D1FA1">
        <w:rPr>
          <w:rFonts w:ascii="Times New Roman" w:hAnsi="Times New Roman"/>
          <w:szCs w:val="24"/>
        </w:rPr>
        <w:t xml:space="preserve">he condition(s) or effluent </w:t>
      </w:r>
      <w:r w:rsidR="00570712">
        <w:rPr>
          <w:rFonts w:ascii="Times New Roman" w:hAnsi="Times New Roman"/>
          <w:szCs w:val="24"/>
        </w:rPr>
        <w:t>limit</w:t>
      </w:r>
      <w:r w:rsidR="007C2FE9" w:rsidRPr="008D1FA1">
        <w:rPr>
          <w:rFonts w:ascii="Times New Roman" w:hAnsi="Times New Roman"/>
          <w:szCs w:val="24"/>
        </w:rPr>
        <w:t>(s) violated;</w:t>
      </w:r>
    </w:p>
    <w:p w:rsidR="007C2FE9" w:rsidRPr="008D1FA1" w:rsidRDefault="00C474D9" w:rsidP="007E4EFF">
      <w:pPr>
        <w:numPr>
          <w:ilvl w:val="0"/>
          <w:numId w:val="17"/>
        </w:numPr>
        <w:tabs>
          <w:tab w:val="left" w:pos="1080"/>
          <w:tab w:val="left" w:pos="2880"/>
        </w:tabs>
        <w:autoSpaceDE w:val="0"/>
        <w:autoSpaceDN w:val="0"/>
        <w:adjustRightInd w:val="0"/>
        <w:spacing w:after="120"/>
        <w:rPr>
          <w:rFonts w:ascii="Times New Roman" w:hAnsi="Times New Roman"/>
          <w:szCs w:val="24"/>
        </w:rPr>
      </w:pPr>
      <w:r>
        <w:rPr>
          <w:rFonts w:ascii="Times New Roman" w:hAnsi="Times New Roman"/>
          <w:szCs w:val="24"/>
        </w:rPr>
        <w:tab/>
      </w:r>
      <w:r w:rsidR="007C2FE9">
        <w:rPr>
          <w:rFonts w:ascii="Times New Roman" w:hAnsi="Times New Roman"/>
          <w:szCs w:val="24"/>
        </w:rPr>
        <w:t>t</w:t>
      </w:r>
      <w:r w:rsidR="007C2FE9" w:rsidRPr="008D1FA1">
        <w:rPr>
          <w:rFonts w:ascii="Times New Roman" w:hAnsi="Times New Roman"/>
          <w:szCs w:val="24"/>
        </w:rPr>
        <w:t>he analytical results and information demonstrating such violation(s);</w:t>
      </w:r>
    </w:p>
    <w:p w:rsidR="007C2FE9" w:rsidRPr="008D1FA1" w:rsidRDefault="00C474D9" w:rsidP="007E4EFF">
      <w:pPr>
        <w:numPr>
          <w:ilvl w:val="0"/>
          <w:numId w:val="17"/>
        </w:numPr>
        <w:tabs>
          <w:tab w:val="left" w:pos="1080"/>
          <w:tab w:val="left" w:pos="2880"/>
        </w:tabs>
        <w:autoSpaceDE w:val="0"/>
        <w:autoSpaceDN w:val="0"/>
        <w:adjustRightInd w:val="0"/>
        <w:spacing w:after="120"/>
        <w:rPr>
          <w:rFonts w:ascii="Times New Roman" w:hAnsi="Times New Roman"/>
          <w:szCs w:val="24"/>
        </w:rPr>
      </w:pPr>
      <w:r>
        <w:rPr>
          <w:rFonts w:ascii="Times New Roman" w:hAnsi="Times New Roman"/>
          <w:szCs w:val="24"/>
        </w:rPr>
        <w:tab/>
      </w:r>
      <w:r w:rsidR="007C2FE9">
        <w:rPr>
          <w:rFonts w:ascii="Times New Roman" w:hAnsi="Times New Roman"/>
          <w:szCs w:val="24"/>
        </w:rPr>
        <w:t>t</w:t>
      </w:r>
      <w:r w:rsidR="007C2FE9" w:rsidRPr="008D1FA1">
        <w:rPr>
          <w:rFonts w:ascii="Times New Roman" w:hAnsi="Times New Roman"/>
          <w:szCs w:val="24"/>
        </w:rPr>
        <w:t>he cause of the violation(s)</w:t>
      </w:r>
      <w:r w:rsidR="00645A67">
        <w:rPr>
          <w:rFonts w:ascii="Times New Roman" w:hAnsi="Times New Roman"/>
          <w:szCs w:val="24"/>
        </w:rPr>
        <w:t xml:space="preserve"> or noncompliance</w:t>
      </w:r>
      <w:r w:rsidR="007C2FE9" w:rsidRPr="008D1FA1">
        <w:rPr>
          <w:rFonts w:ascii="Times New Roman" w:hAnsi="Times New Roman"/>
          <w:szCs w:val="24"/>
        </w:rPr>
        <w:t>;</w:t>
      </w:r>
    </w:p>
    <w:p w:rsidR="007C2FE9" w:rsidRPr="008D1FA1" w:rsidRDefault="00C474D9" w:rsidP="007E4EFF">
      <w:pPr>
        <w:numPr>
          <w:ilvl w:val="0"/>
          <w:numId w:val="17"/>
        </w:numPr>
        <w:tabs>
          <w:tab w:val="left" w:pos="1080"/>
          <w:tab w:val="left" w:pos="2880"/>
        </w:tabs>
        <w:autoSpaceDE w:val="0"/>
        <w:autoSpaceDN w:val="0"/>
        <w:adjustRightInd w:val="0"/>
        <w:spacing w:after="120"/>
        <w:rPr>
          <w:rFonts w:ascii="Times New Roman" w:hAnsi="Times New Roman"/>
          <w:szCs w:val="24"/>
        </w:rPr>
      </w:pPr>
      <w:r>
        <w:rPr>
          <w:rFonts w:ascii="Times New Roman" w:hAnsi="Times New Roman"/>
          <w:szCs w:val="24"/>
        </w:rPr>
        <w:tab/>
      </w:r>
      <w:r w:rsidR="007C2FE9">
        <w:rPr>
          <w:rFonts w:ascii="Times New Roman" w:hAnsi="Times New Roman"/>
          <w:szCs w:val="24"/>
        </w:rPr>
        <w:t>p</w:t>
      </w:r>
      <w:r w:rsidR="007C2FE9" w:rsidRPr="008D1FA1">
        <w:rPr>
          <w:rFonts w:ascii="Times New Roman" w:hAnsi="Times New Roman"/>
          <w:szCs w:val="24"/>
        </w:rPr>
        <w:t>eriod of noncompliance including exact dates and times;</w:t>
      </w:r>
    </w:p>
    <w:p w:rsidR="007C2FE9" w:rsidRPr="004624DE" w:rsidRDefault="007C2FE9" w:rsidP="007E4EFF">
      <w:pPr>
        <w:numPr>
          <w:ilvl w:val="0"/>
          <w:numId w:val="17"/>
        </w:numPr>
        <w:tabs>
          <w:tab w:val="left" w:pos="1080"/>
          <w:tab w:val="left" w:pos="2880"/>
        </w:tabs>
        <w:autoSpaceDE w:val="0"/>
        <w:autoSpaceDN w:val="0"/>
        <w:adjustRightInd w:val="0"/>
        <w:spacing w:after="120"/>
        <w:ind w:left="2880" w:hanging="540"/>
        <w:rPr>
          <w:rFonts w:ascii="Times New Roman" w:hAnsi="Times New Roman"/>
          <w:szCs w:val="24"/>
        </w:rPr>
      </w:pPr>
      <w:r>
        <w:rPr>
          <w:rFonts w:ascii="Times New Roman" w:hAnsi="Times New Roman"/>
          <w:szCs w:val="24"/>
        </w:rPr>
        <w:t>i</w:t>
      </w:r>
      <w:r w:rsidRPr="008D1FA1">
        <w:rPr>
          <w:rFonts w:ascii="Times New Roman" w:hAnsi="Times New Roman"/>
          <w:szCs w:val="24"/>
        </w:rPr>
        <w:t>f the noncompliance has not been corrected, the anticipated time it is expected to</w:t>
      </w:r>
      <w:r>
        <w:rPr>
          <w:rFonts w:ascii="Times New Roman" w:hAnsi="Times New Roman"/>
          <w:szCs w:val="24"/>
        </w:rPr>
        <w:t xml:space="preserve"> </w:t>
      </w:r>
      <w:r w:rsidRPr="004624DE">
        <w:rPr>
          <w:rFonts w:ascii="Times New Roman" w:hAnsi="Times New Roman"/>
          <w:szCs w:val="24"/>
        </w:rPr>
        <w:t>continue, and, upon correction, the date and time of correction;</w:t>
      </w:r>
    </w:p>
    <w:p w:rsidR="007C2FE9" w:rsidRPr="00CE5453" w:rsidRDefault="007C2FE9" w:rsidP="007E4EFF">
      <w:pPr>
        <w:numPr>
          <w:ilvl w:val="0"/>
          <w:numId w:val="17"/>
        </w:numPr>
        <w:tabs>
          <w:tab w:val="left" w:pos="1080"/>
          <w:tab w:val="left" w:pos="2880"/>
        </w:tabs>
        <w:autoSpaceDE w:val="0"/>
        <w:autoSpaceDN w:val="0"/>
        <w:adjustRightInd w:val="0"/>
        <w:spacing w:after="120"/>
        <w:ind w:left="2880" w:hanging="540"/>
        <w:rPr>
          <w:rFonts w:ascii="Times New Roman" w:hAnsi="Times New Roman"/>
          <w:szCs w:val="24"/>
        </w:rPr>
      </w:pPr>
      <w:r>
        <w:rPr>
          <w:rFonts w:ascii="Times New Roman" w:hAnsi="Times New Roman"/>
          <w:szCs w:val="24"/>
        </w:rPr>
        <w:t>s</w:t>
      </w:r>
      <w:r w:rsidRPr="00CE5453">
        <w:rPr>
          <w:rFonts w:ascii="Times New Roman" w:hAnsi="Times New Roman"/>
          <w:szCs w:val="24"/>
        </w:rPr>
        <w:t xml:space="preserve">teps taken </w:t>
      </w:r>
      <w:r>
        <w:rPr>
          <w:rFonts w:ascii="Times New Roman" w:hAnsi="Times New Roman"/>
          <w:szCs w:val="24"/>
        </w:rPr>
        <w:t>and</w:t>
      </w:r>
      <w:r w:rsidRPr="00CE5453">
        <w:rPr>
          <w:rFonts w:ascii="Times New Roman" w:hAnsi="Times New Roman"/>
          <w:szCs w:val="24"/>
        </w:rPr>
        <w:t xml:space="preserve"> planned to reduce, eliminate and prevent a recurrence of the</w:t>
      </w:r>
      <w:r>
        <w:rPr>
          <w:rFonts w:ascii="Times New Roman" w:hAnsi="Times New Roman"/>
          <w:szCs w:val="24"/>
        </w:rPr>
        <w:t xml:space="preserve"> </w:t>
      </w:r>
      <w:r w:rsidRPr="00CE5453">
        <w:rPr>
          <w:rFonts w:ascii="Times New Roman" w:hAnsi="Times New Roman"/>
          <w:szCs w:val="24"/>
        </w:rPr>
        <w:t>noncompliance, and the dates such steps are executed; and</w:t>
      </w:r>
    </w:p>
    <w:p w:rsidR="007C2FE9" w:rsidRPr="008D1FA1" w:rsidRDefault="007C2FE9" w:rsidP="007C2FE9">
      <w:pPr>
        <w:tabs>
          <w:tab w:val="left" w:pos="1080"/>
          <w:tab w:val="left" w:pos="2880"/>
        </w:tabs>
        <w:autoSpaceDE w:val="0"/>
        <w:autoSpaceDN w:val="0"/>
        <w:adjustRightInd w:val="0"/>
        <w:spacing w:after="120"/>
        <w:ind w:left="2880" w:hanging="540"/>
        <w:rPr>
          <w:rFonts w:ascii="Times New Roman" w:hAnsi="Times New Roman"/>
          <w:szCs w:val="24"/>
        </w:rPr>
      </w:pPr>
      <w:r>
        <w:rPr>
          <w:rFonts w:ascii="Times New Roman" w:hAnsi="Times New Roman"/>
          <w:szCs w:val="24"/>
        </w:rPr>
        <w:t>(G)</w:t>
      </w:r>
      <w:r>
        <w:rPr>
          <w:rFonts w:ascii="Times New Roman" w:hAnsi="Times New Roman"/>
          <w:szCs w:val="24"/>
        </w:rPr>
        <w:tab/>
        <w:t>t</w:t>
      </w:r>
      <w:r w:rsidRPr="008D1FA1">
        <w:rPr>
          <w:rFonts w:ascii="Times New Roman" w:hAnsi="Times New Roman"/>
          <w:szCs w:val="24"/>
        </w:rPr>
        <w:t>he name and title of the person recording the information and the date and time of such</w:t>
      </w:r>
      <w:r>
        <w:rPr>
          <w:rFonts w:ascii="Times New Roman" w:hAnsi="Times New Roman"/>
          <w:szCs w:val="24"/>
        </w:rPr>
        <w:t xml:space="preserve"> </w:t>
      </w:r>
      <w:r w:rsidRPr="008D1FA1">
        <w:rPr>
          <w:rFonts w:ascii="Times New Roman" w:hAnsi="Times New Roman"/>
          <w:szCs w:val="24"/>
        </w:rPr>
        <w:t>recording.</w:t>
      </w:r>
    </w:p>
    <w:p w:rsidR="007C2FE9" w:rsidRPr="008D1FA1" w:rsidRDefault="009A1A9E" w:rsidP="007C2FE9">
      <w:pPr>
        <w:tabs>
          <w:tab w:val="left" w:pos="-720"/>
          <w:tab w:val="left" w:pos="0"/>
          <w:tab w:val="left" w:pos="1260"/>
          <w:tab w:val="left" w:pos="2340"/>
          <w:tab w:val="left" w:pos="2520"/>
          <w:tab w:val="left" w:pos="2970"/>
          <w:tab w:val="left" w:pos="3420"/>
          <w:tab w:val="left" w:pos="3690"/>
          <w:tab w:val="left" w:pos="5760"/>
        </w:tabs>
        <w:autoSpaceDE w:val="0"/>
        <w:autoSpaceDN w:val="0"/>
        <w:adjustRightInd w:val="0"/>
        <w:spacing w:after="120"/>
        <w:ind w:left="2340" w:hanging="540"/>
        <w:rPr>
          <w:rFonts w:ascii="Times New Roman" w:hAnsi="Times New Roman"/>
          <w:szCs w:val="24"/>
        </w:rPr>
      </w:pPr>
      <w:r>
        <w:rPr>
          <w:rFonts w:ascii="Times New Roman" w:hAnsi="Times New Roman"/>
          <w:szCs w:val="24"/>
        </w:rPr>
        <w:t>(4</w:t>
      </w:r>
      <w:r w:rsidR="007C2FE9" w:rsidRPr="005154BA">
        <w:rPr>
          <w:rFonts w:ascii="Times New Roman" w:hAnsi="Times New Roman"/>
          <w:szCs w:val="24"/>
        </w:rPr>
        <w:t>)</w:t>
      </w:r>
      <w:r w:rsidR="007C2FE9" w:rsidRPr="005154BA">
        <w:rPr>
          <w:rFonts w:ascii="Times New Roman" w:hAnsi="Times New Roman"/>
          <w:szCs w:val="24"/>
        </w:rPr>
        <w:tab/>
        <w:t>The</w:t>
      </w:r>
      <w:r w:rsidR="007C2FE9">
        <w:rPr>
          <w:rFonts w:ascii="Times New Roman" w:hAnsi="Times New Roman"/>
          <w:szCs w:val="24"/>
        </w:rPr>
        <w:t xml:space="preserve"> permittee shall submit </w:t>
      </w:r>
      <w:r w:rsidR="007C2FE9" w:rsidRPr="008D1FA1">
        <w:rPr>
          <w:rFonts w:ascii="Times New Roman" w:hAnsi="Times New Roman"/>
          <w:szCs w:val="24"/>
        </w:rPr>
        <w:t xml:space="preserve">a report </w:t>
      </w:r>
      <w:r w:rsidR="007C2FE9" w:rsidRPr="00890AC6">
        <w:rPr>
          <w:rFonts w:ascii="Times New Roman" w:hAnsi="Times New Roman"/>
          <w:szCs w:val="24"/>
        </w:rPr>
        <w:t xml:space="preserve">to the </w:t>
      </w:r>
      <w:r w:rsidR="008F7965">
        <w:rPr>
          <w:rFonts w:ascii="Times New Roman" w:hAnsi="Times New Roman"/>
          <w:szCs w:val="24"/>
        </w:rPr>
        <w:t>POTW Authority</w:t>
      </w:r>
      <w:r w:rsidR="007C2FE9" w:rsidRPr="00890AC6">
        <w:rPr>
          <w:rFonts w:ascii="Times New Roman" w:hAnsi="Times New Roman"/>
          <w:szCs w:val="24"/>
        </w:rPr>
        <w:t xml:space="preserve"> </w:t>
      </w:r>
      <w:ins w:id="175" w:author="James Creighton" w:date="2019-03-31T23:20:00Z">
        <w:r w:rsidR="00D3004C">
          <w:rPr>
            <w:rFonts w:ascii="Times New Roman" w:hAnsi="Times New Roman"/>
            <w:szCs w:val="24"/>
          </w:rPr>
          <w:t xml:space="preserve">and the commissioner </w:t>
        </w:r>
      </w:ins>
      <w:r w:rsidR="007C2FE9" w:rsidRPr="008D1FA1">
        <w:rPr>
          <w:rFonts w:ascii="Times New Roman" w:hAnsi="Times New Roman"/>
          <w:szCs w:val="24"/>
        </w:rPr>
        <w:t>prepared by a</w:t>
      </w:r>
      <w:r w:rsidR="007C2FE9">
        <w:rPr>
          <w:rFonts w:ascii="Times New Roman" w:hAnsi="Times New Roman"/>
          <w:szCs w:val="24"/>
        </w:rPr>
        <w:t xml:space="preserve"> </w:t>
      </w:r>
      <w:r w:rsidR="004315C8">
        <w:rPr>
          <w:rFonts w:ascii="Times New Roman" w:hAnsi="Times New Roman"/>
          <w:szCs w:val="24"/>
        </w:rPr>
        <w:t xml:space="preserve">Qualified </w:t>
      </w:r>
      <w:r w:rsidR="009F1CD7">
        <w:rPr>
          <w:rFonts w:ascii="Times New Roman" w:hAnsi="Times New Roman"/>
          <w:szCs w:val="24"/>
        </w:rPr>
        <w:t>P</w:t>
      </w:r>
      <w:r w:rsidR="0067256D" w:rsidRPr="008D1FA1">
        <w:rPr>
          <w:rFonts w:ascii="Times New Roman" w:hAnsi="Times New Roman"/>
          <w:szCs w:val="24"/>
        </w:rPr>
        <w:t xml:space="preserve">rofessional </w:t>
      </w:r>
      <w:r w:rsidR="009F1CD7">
        <w:rPr>
          <w:rFonts w:ascii="Times New Roman" w:hAnsi="Times New Roman"/>
          <w:szCs w:val="24"/>
        </w:rPr>
        <w:t>E</w:t>
      </w:r>
      <w:r w:rsidR="0067256D">
        <w:rPr>
          <w:rFonts w:ascii="Times New Roman" w:hAnsi="Times New Roman"/>
          <w:szCs w:val="24"/>
        </w:rPr>
        <w:t xml:space="preserve">ngineer </w:t>
      </w:r>
      <w:r w:rsidR="0067256D" w:rsidRPr="008D1FA1">
        <w:rPr>
          <w:rFonts w:ascii="Times New Roman" w:hAnsi="Times New Roman"/>
          <w:szCs w:val="24"/>
        </w:rPr>
        <w:t>licensed to practice in Connecticut</w:t>
      </w:r>
      <w:r w:rsidR="0067256D">
        <w:rPr>
          <w:rFonts w:ascii="Times New Roman" w:hAnsi="Times New Roman"/>
          <w:szCs w:val="24"/>
        </w:rPr>
        <w:t xml:space="preserve"> or a </w:t>
      </w:r>
      <w:r w:rsidR="004315C8">
        <w:rPr>
          <w:rFonts w:ascii="Times New Roman" w:hAnsi="Times New Roman"/>
          <w:szCs w:val="24"/>
        </w:rPr>
        <w:t xml:space="preserve">Qualified </w:t>
      </w:r>
      <w:r w:rsidR="009F1CD7">
        <w:rPr>
          <w:rFonts w:ascii="Times New Roman" w:hAnsi="Times New Roman"/>
          <w:szCs w:val="24"/>
        </w:rPr>
        <w:t>C</w:t>
      </w:r>
      <w:r w:rsidR="00215036">
        <w:rPr>
          <w:rFonts w:ascii="Times New Roman" w:hAnsi="Times New Roman"/>
          <w:szCs w:val="24"/>
        </w:rPr>
        <w:t xml:space="preserve">ertified </w:t>
      </w:r>
      <w:r w:rsidR="009F1CD7">
        <w:rPr>
          <w:rFonts w:ascii="Times New Roman" w:hAnsi="Times New Roman"/>
          <w:szCs w:val="24"/>
        </w:rPr>
        <w:t>H</w:t>
      </w:r>
      <w:r w:rsidR="00215036">
        <w:rPr>
          <w:rFonts w:ascii="Times New Roman" w:hAnsi="Times New Roman"/>
          <w:szCs w:val="24"/>
        </w:rPr>
        <w:t xml:space="preserve">azardous </w:t>
      </w:r>
      <w:r w:rsidR="009F1CD7">
        <w:rPr>
          <w:rFonts w:ascii="Times New Roman" w:hAnsi="Times New Roman"/>
          <w:szCs w:val="24"/>
        </w:rPr>
        <w:t>M</w:t>
      </w:r>
      <w:r w:rsidR="00215036">
        <w:rPr>
          <w:rFonts w:ascii="Times New Roman" w:hAnsi="Times New Roman"/>
          <w:szCs w:val="24"/>
        </w:rPr>
        <w:t xml:space="preserve">aterials </w:t>
      </w:r>
      <w:r w:rsidR="009F1CD7">
        <w:rPr>
          <w:rFonts w:ascii="Times New Roman" w:hAnsi="Times New Roman"/>
          <w:szCs w:val="24"/>
        </w:rPr>
        <w:t>M</w:t>
      </w:r>
      <w:r w:rsidR="00215036">
        <w:rPr>
          <w:rFonts w:ascii="Times New Roman" w:hAnsi="Times New Roman"/>
          <w:szCs w:val="24"/>
        </w:rPr>
        <w:t xml:space="preserve">anager </w:t>
      </w:r>
      <w:r w:rsidR="007C2FE9">
        <w:rPr>
          <w:rFonts w:ascii="Times New Roman" w:hAnsi="Times New Roman"/>
          <w:szCs w:val="24"/>
        </w:rPr>
        <w:t>if ana</w:t>
      </w:r>
      <w:r w:rsidR="007C2FE9" w:rsidRPr="008D1FA1">
        <w:rPr>
          <w:rFonts w:ascii="Times New Roman" w:hAnsi="Times New Roman"/>
          <w:szCs w:val="24"/>
        </w:rPr>
        <w:t>lytical results, monitoring data or other information indicates any of the following:</w:t>
      </w:r>
    </w:p>
    <w:p w:rsidR="007C2FE9" w:rsidRPr="008D1FA1" w:rsidRDefault="007C2FE9" w:rsidP="007C2FE9">
      <w:pPr>
        <w:tabs>
          <w:tab w:val="left" w:pos="1080"/>
          <w:tab w:val="left" w:pos="2880"/>
        </w:tabs>
        <w:autoSpaceDE w:val="0"/>
        <w:autoSpaceDN w:val="0"/>
        <w:adjustRightInd w:val="0"/>
        <w:spacing w:after="120"/>
        <w:ind w:left="2880" w:hanging="540"/>
        <w:rPr>
          <w:rFonts w:ascii="Times New Roman" w:hAnsi="Times New Roman"/>
          <w:szCs w:val="24"/>
        </w:rPr>
      </w:pPr>
      <w:r>
        <w:rPr>
          <w:rFonts w:ascii="Times New Roman" w:hAnsi="Times New Roman"/>
          <w:szCs w:val="24"/>
        </w:rPr>
        <w:t>(A)</w:t>
      </w:r>
      <w:r>
        <w:rPr>
          <w:rFonts w:ascii="Times New Roman" w:hAnsi="Times New Roman"/>
          <w:szCs w:val="24"/>
        </w:rPr>
        <w:tab/>
        <w:t>t</w:t>
      </w:r>
      <w:r w:rsidRPr="008D1FA1">
        <w:rPr>
          <w:rFonts w:ascii="Times New Roman" w:hAnsi="Times New Roman"/>
          <w:szCs w:val="24"/>
        </w:rPr>
        <w:t xml:space="preserve">he exceedance of any effluent </w:t>
      </w:r>
      <w:r w:rsidR="00570712">
        <w:rPr>
          <w:rFonts w:ascii="Times New Roman" w:hAnsi="Times New Roman"/>
          <w:szCs w:val="24"/>
        </w:rPr>
        <w:t>limit</w:t>
      </w:r>
      <w:r>
        <w:rPr>
          <w:rFonts w:ascii="Times New Roman" w:hAnsi="Times New Roman"/>
          <w:szCs w:val="24"/>
        </w:rPr>
        <w:t xml:space="preserve"> by more than two hundred per</w:t>
      </w:r>
      <w:r w:rsidRPr="008D1FA1">
        <w:rPr>
          <w:rFonts w:ascii="Times New Roman" w:hAnsi="Times New Roman"/>
          <w:szCs w:val="24"/>
        </w:rPr>
        <w:t>cent;</w:t>
      </w:r>
    </w:p>
    <w:p w:rsidR="007C2FE9" w:rsidRPr="008D1FA1" w:rsidRDefault="007C2FE9" w:rsidP="007C2FE9">
      <w:pPr>
        <w:tabs>
          <w:tab w:val="left" w:pos="1080"/>
          <w:tab w:val="left" w:pos="2880"/>
        </w:tabs>
        <w:autoSpaceDE w:val="0"/>
        <w:autoSpaceDN w:val="0"/>
        <w:adjustRightInd w:val="0"/>
        <w:spacing w:after="120"/>
        <w:ind w:left="2880" w:hanging="540"/>
        <w:rPr>
          <w:rFonts w:ascii="Times New Roman" w:hAnsi="Times New Roman"/>
          <w:szCs w:val="24"/>
        </w:rPr>
      </w:pPr>
      <w:r>
        <w:rPr>
          <w:rFonts w:ascii="Times New Roman" w:hAnsi="Times New Roman"/>
          <w:szCs w:val="24"/>
        </w:rPr>
        <w:t>(B)</w:t>
      </w:r>
      <w:r>
        <w:rPr>
          <w:rFonts w:ascii="Times New Roman" w:hAnsi="Times New Roman"/>
          <w:szCs w:val="24"/>
        </w:rPr>
        <w:tab/>
      </w:r>
      <w:r w:rsidRPr="008D1FA1">
        <w:rPr>
          <w:rFonts w:ascii="Times New Roman" w:hAnsi="Times New Roman"/>
          <w:szCs w:val="24"/>
        </w:rPr>
        <w:t>three or more violations of any effluent limit</w:t>
      </w:r>
      <w:r w:rsidRPr="00890AC6">
        <w:rPr>
          <w:rFonts w:ascii="Times New Roman" w:hAnsi="Times New Roman"/>
          <w:szCs w:val="24"/>
        </w:rPr>
        <w:t xml:space="preserve"> </w:t>
      </w:r>
      <w:r>
        <w:rPr>
          <w:rFonts w:ascii="Times New Roman" w:hAnsi="Times New Roman"/>
          <w:szCs w:val="24"/>
        </w:rPr>
        <w:t>from a single sample</w:t>
      </w:r>
      <w:r w:rsidRPr="008D1FA1">
        <w:rPr>
          <w:rFonts w:ascii="Times New Roman" w:hAnsi="Times New Roman"/>
          <w:szCs w:val="24"/>
        </w:rPr>
        <w:t>;</w:t>
      </w:r>
    </w:p>
    <w:p w:rsidR="007C2FE9" w:rsidRPr="008D1FA1" w:rsidRDefault="007C2FE9" w:rsidP="007C2FE9">
      <w:pPr>
        <w:tabs>
          <w:tab w:val="left" w:pos="1080"/>
          <w:tab w:val="left" w:pos="2880"/>
        </w:tabs>
        <w:autoSpaceDE w:val="0"/>
        <w:autoSpaceDN w:val="0"/>
        <w:adjustRightInd w:val="0"/>
        <w:spacing w:after="120"/>
        <w:ind w:left="2880" w:hanging="540"/>
        <w:rPr>
          <w:rFonts w:ascii="Times New Roman" w:hAnsi="Times New Roman"/>
          <w:szCs w:val="24"/>
        </w:rPr>
      </w:pPr>
      <w:r>
        <w:rPr>
          <w:rFonts w:ascii="Times New Roman" w:hAnsi="Times New Roman"/>
          <w:szCs w:val="24"/>
        </w:rPr>
        <w:t>(C)</w:t>
      </w:r>
      <w:r>
        <w:rPr>
          <w:rFonts w:ascii="Times New Roman" w:hAnsi="Times New Roman"/>
          <w:szCs w:val="24"/>
        </w:rPr>
        <w:tab/>
        <w:t>t</w:t>
      </w:r>
      <w:r w:rsidRPr="008D1FA1">
        <w:rPr>
          <w:rFonts w:ascii="Times New Roman" w:hAnsi="Times New Roman"/>
          <w:szCs w:val="24"/>
        </w:rPr>
        <w:t>hree successive sampling events each of which show a violation of any effluent limit;</w:t>
      </w:r>
    </w:p>
    <w:p w:rsidR="007C2FE9" w:rsidRDefault="007C2FE9" w:rsidP="007C2FE9">
      <w:pPr>
        <w:tabs>
          <w:tab w:val="left" w:pos="1080"/>
          <w:tab w:val="left" w:pos="2880"/>
        </w:tabs>
        <w:autoSpaceDE w:val="0"/>
        <w:autoSpaceDN w:val="0"/>
        <w:adjustRightInd w:val="0"/>
        <w:spacing w:after="120"/>
        <w:ind w:left="2880" w:hanging="540"/>
        <w:rPr>
          <w:rFonts w:ascii="Times New Roman" w:hAnsi="Times New Roman"/>
          <w:szCs w:val="24"/>
        </w:rPr>
      </w:pPr>
      <w:r>
        <w:rPr>
          <w:rFonts w:ascii="Times New Roman" w:hAnsi="Times New Roman"/>
          <w:szCs w:val="24"/>
        </w:rPr>
        <w:t>(D)</w:t>
      </w:r>
      <w:r>
        <w:rPr>
          <w:rFonts w:ascii="Times New Roman" w:hAnsi="Times New Roman"/>
          <w:szCs w:val="24"/>
        </w:rPr>
        <w:tab/>
        <w:t>the occurrence of f</w:t>
      </w:r>
      <w:r w:rsidRPr="008D1FA1">
        <w:rPr>
          <w:rFonts w:ascii="Times New Roman" w:hAnsi="Times New Roman"/>
          <w:szCs w:val="24"/>
        </w:rPr>
        <w:t>our or more</w:t>
      </w:r>
      <w:r>
        <w:rPr>
          <w:rFonts w:ascii="Times New Roman" w:hAnsi="Times New Roman"/>
          <w:szCs w:val="24"/>
        </w:rPr>
        <w:t xml:space="preserve"> violations</w:t>
      </w:r>
      <w:r w:rsidR="00E872D8">
        <w:rPr>
          <w:rFonts w:ascii="Times New Roman" w:hAnsi="Times New Roman"/>
          <w:szCs w:val="24"/>
        </w:rPr>
        <w:t xml:space="preserve"> of any effluent limit</w:t>
      </w:r>
      <w:r>
        <w:rPr>
          <w:rFonts w:ascii="Times New Roman" w:hAnsi="Times New Roman"/>
          <w:szCs w:val="24"/>
        </w:rPr>
        <w:t xml:space="preserve"> </w:t>
      </w:r>
      <w:r w:rsidRPr="008D1FA1">
        <w:rPr>
          <w:rFonts w:ascii="Times New Roman" w:hAnsi="Times New Roman"/>
          <w:szCs w:val="24"/>
        </w:rPr>
        <w:t>during any calendar year;</w:t>
      </w:r>
    </w:p>
    <w:p w:rsidR="007C2FE9" w:rsidRPr="008D1FA1" w:rsidRDefault="007C2FE9" w:rsidP="007C2FE9">
      <w:pPr>
        <w:tabs>
          <w:tab w:val="left" w:pos="1080"/>
          <w:tab w:val="left" w:pos="2880"/>
        </w:tabs>
        <w:autoSpaceDE w:val="0"/>
        <w:autoSpaceDN w:val="0"/>
        <w:adjustRightInd w:val="0"/>
        <w:spacing w:after="120"/>
        <w:ind w:left="2880" w:hanging="540"/>
        <w:rPr>
          <w:rFonts w:ascii="Times New Roman" w:hAnsi="Times New Roman"/>
          <w:szCs w:val="24"/>
        </w:rPr>
      </w:pPr>
      <w:r>
        <w:rPr>
          <w:rFonts w:ascii="Times New Roman" w:hAnsi="Times New Roman"/>
          <w:szCs w:val="24"/>
        </w:rPr>
        <w:t>(E)</w:t>
      </w:r>
      <w:r>
        <w:rPr>
          <w:rFonts w:ascii="Times New Roman" w:hAnsi="Times New Roman"/>
          <w:szCs w:val="24"/>
        </w:rPr>
        <w:tab/>
        <w:t>t</w:t>
      </w:r>
      <w:r w:rsidRPr="008D1FA1">
        <w:rPr>
          <w:rFonts w:ascii="Times New Roman" w:hAnsi="Times New Roman"/>
          <w:szCs w:val="24"/>
        </w:rPr>
        <w:t>he violation of the pH limit by more than one standard unit</w:t>
      </w:r>
    </w:p>
    <w:p w:rsidR="007C2FE9" w:rsidRPr="00B6163E" w:rsidRDefault="007C2FE9" w:rsidP="007C2FE9">
      <w:pPr>
        <w:pStyle w:val="BodyTextIndent2"/>
        <w:ind w:left="0"/>
        <w:rPr>
          <w:szCs w:val="24"/>
        </w:rPr>
      </w:pPr>
    </w:p>
    <w:p w:rsidR="007C2FE9" w:rsidRDefault="007C2FE9" w:rsidP="007C2FE9">
      <w:pPr>
        <w:tabs>
          <w:tab w:val="left" w:pos="-720"/>
          <w:tab w:val="left" w:pos="0"/>
          <w:tab w:val="left" w:pos="1260"/>
          <w:tab w:val="left" w:pos="2340"/>
          <w:tab w:val="left" w:pos="2520"/>
          <w:tab w:val="left" w:pos="2970"/>
          <w:tab w:val="left" w:pos="3420"/>
          <w:tab w:val="left" w:pos="3690"/>
          <w:tab w:val="left" w:pos="5760"/>
        </w:tabs>
        <w:autoSpaceDE w:val="0"/>
        <w:autoSpaceDN w:val="0"/>
        <w:adjustRightInd w:val="0"/>
        <w:spacing w:after="120"/>
        <w:ind w:left="2340" w:hanging="540"/>
        <w:rPr>
          <w:rFonts w:ascii="Times New Roman" w:hAnsi="Times New Roman"/>
          <w:szCs w:val="24"/>
        </w:rPr>
      </w:pPr>
      <w:r w:rsidRPr="00B6163E">
        <w:rPr>
          <w:rFonts w:ascii="Times New Roman" w:hAnsi="Times New Roman"/>
          <w:szCs w:val="24"/>
        </w:rPr>
        <w:tab/>
        <w:t xml:space="preserve">Such report shall contain at least the information required </w:t>
      </w:r>
      <w:r w:rsidR="001872B8">
        <w:rPr>
          <w:rFonts w:ascii="Times New Roman" w:hAnsi="Times New Roman"/>
          <w:szCs w:val="24"/>
        </w:rPr>
        <w:t>to be recorded under Section 5(d)(2</w:t>
      </w:r>
      <w:r>
        <w:rPr>
          <w:rFonts w:ascii="Times New Roman" w:hAnsi="Times New Roman"/>
          <w:szCs w:val="24"/>
        </w:rPr>
        <w:t>) of this general permit</w:t>
      </w:r>
      <w:r w:rsidRPr="00B6163E">
        <w:rPr>
          <w:rFonts w:ascii="Times New Roman" w:hAnsi="Times New Roman"/>
          <w:szCs w:val="24"/>
        </w:rPr>
        <w:t xml:space="preserve"> and must be submitted within </w:t>
      </w:r>
      <w:r w:rsidR="008F7965">
        <w:rPr>
          <w:rFonts w:ascii="Times New Roman" w:hAnsi="Times New Roman"/>
          <w:szCs w:val="24"/>
        </w:rPr>
        <w:t>twenty (</w:t>
      </w:r>
      <w:r w:rsidRPr="00B6163E">
        <w:rPr>
          <w:rFonts w:ascii="Times New Roman" w:hAnsi="Times New Roman"/>
          <w:szCs w:val="24"/>
        </w:rPr>
        <w:t>20</w:t>
      </w:r>
      <w:r w:rsidR="008F7965">
        <w:rPr>
          <w:rFonts w:ascii="Times New Roman" w:hAnsi="Times New Roman"/>
          <w:szCs w:val="24"/>
        </w:rPr>
        <w:t>)</w:t>
      </w:r>
      <w:r w:rsidRPr="00B6163E">
        <w:rPr>
          <w:rFonts w:ascii="Times New Roman" w:hAnsi="Times New Roman"/>
          <w:szCs w:val="24"/>
        </w:rPr>
        <w:t xml:space="preserve"> days</w:t>
      </w:r>
      <w:r w:rsidR="00E44186">
        <w:rPr>
          <w:rFonts w:ascii="Times New Roman" w:hAnsi="Times New Roman"/>
          <w:szCs w:val="24"/>
        </w:rPr>
        <w:t xml:space="preserve"> of</w:t>
      </w:r>
      <w:r w:rsidRPr="00B6163E">
        <w:rPr>
          <w:rFonts w:ascii="Times New Roman" w:hAnsi="Times New Roman"/>
          <w:szCs w:val="24"/>
        </w:rPr>
        <w:t xml:space="preserve"> </w:t>
      </w:r>
      <w:r w:rsidR="00E44186">
        <w:rPr>
          <w:rFonts w:ascii="Times New Roman" w:hAnsi="Times New Roman"/>
          <w:szCs w:val="24"/>
        </w:rPr>
        <w:t xml:space="preserve">becoming aware </w:t>
      </w:r>
      <w:r w:rsidRPr="00B6163E">
        <w:rPr>
          <w:rFonts w:ascii="Times New Roman" w:hAnsi="Times New Roman"/>
          <w:szCs w:val="24"/>
        </w:rPr>
        <w:t xml:space="preserve">of the </w:t>
      </w:r>
      <w:r w:rsidR="00FF7BCD">
        <w:rPr>
          <w:rFonts w:ascii="Times New Roman" w:hAnsi="Times New Roman"/>
          <w:szCs w:val="24"/>
        </w:rPr>
        <w:t>non-compliance</w:t>
      </w:r>
      <w:r w:rsidRPr="00B6163E">
        <w:rPr>
          <w:rFonts w:ascii="Times New Roman" w:hAnsi="Times New Roman"/>
          <w:szCs w:val="24"/>
        </w:rPr>
        <w:t xml:space="preserve"> which triggered the report.</w:t>
      </w:r>
      <w:r w:rsidRPr="00AE17D7">
        <w:rPr>
          <w:rFonts w:ascii="Times New Roman" w:hAnsi="Times New Roman"/>
          <w:szCs w:val="24"/>
        </w:rPr>
        <w:t xml:space="preserve"> Such certified report shall be sent to the </w:t>
      </w:r>
      <w:r w:rsidR="008F7965">
        <w:rPr>
          <w:rFonts w:ascii="Times New Roman" w:hAnsi="Times New Roman"/>
          <w:szCs w:val="24"/>
        </w:rPr>
        <w:t>POTW Authority</w:t>
      </w:r>
      <w:ins w:id="176" w:author="Melissa Blais" w:date="2019-04-04T11:22:00Z">
        <w:r w:rsidR="00167149">
          <w:rPr>
            <w:rFonts w:ascii="Times New Roman" w:hAnsi="Times New Roman"/>
            <w:szCs w:val="24"/>
          </w:rPr>
          <w:t xml:space="preserve"> and the commissioner</w:t>
        </w:r>
      </w:ins>
      <w:r w:rsidR="008F7965">
        <w:rPr>
          <w:rFonts w:ascii="Times New Roman" w:hAnsi="Times New Roman"/>
          <w:szCs w:val="24"/>
        </w:rPr>
        <w:t>.</w:t>
      </w:r>
    </w:p>
    <w:p w:rsidR="007C2FE9" w:rsidRPr="00B6163E" w:rsidRDefault="009A1A9E" w:rsidP="007C2FE9">
      <w:pPr>
        <w:tabs>
          <w:tab w:val="left" w:pos="-720"/>
          <w:tab w:val="left" w:pos="0"/>
          <w:tab w:val="left" w:pos="1260"/>
          <w:tab w:val="left" w:pos="2340"/>
          <w:tab w:val="left" w:pos="2520"/>
          <w:tab w:val="left" w:pos="2970"/>
          <w:tab w:val="left" w:pos="3420"/>
          <w:tab w:val="left" w:pos="3690"/>
          <w:tab w:val="left" w:pos="5760"/>
        </w:tabs>
        <w:autoSpaceDE w:val="0"/>
        <w:autoSpaceDN w:val="0"/>
        <w:adjustRightInd w:val="0"/>
        <w:spacing w:after="120"/>
        <w:ind w:left="2340" w:hanging="540"/>
        <w:rPr>
          <w:rFonts w:ascii="Times New Roman" w:hAnsi="Times New Roman"/>
          <w:szCs w:val="24"/>
        </w:rPr>
      </w:pPr>
      <w:r>
        <w:rPr>
          <w:rFonts w:ascii="Times New Roman" w:hAnsi="Times New Roman"/>
          <w:szCs w:val="24"/>
        </w:rPr>
        <w:t>(5</w:t>
      </w:r>
      <w:r w:rsidR="007C2FE9" w:rsidRPr="00B6163E">
        <w:rPr>
          <w:rFonts w:ascii="Times New Roman" w:hAnsi="Times New Roman"/>
          <w:szCs w:val="24"/>
        </w:rPr>
        <w:t>)</w:t>
      </w:r>
      <w:r w:rsidR="007C2FE9" w:rsidRPr="00B6163E">
        <w:rPr>
          <w:rFonts w:ascii="Times New Roman" w:hAnsi="Times New Roman"/>
          <w:szCs w:val="24"/>
        </w:rPr>
        <w:tab/>
        <w:t xml:space="preserve">Within </w:t>
      </w:r>
      <w:r w:rsidR="0037335F">
        <w:rPr>
          <w:rFonts w:ascii="Times New Roman" w:hAnsi="Times New Roman"/>
          <w:szCs w:val="24"/>
        </w:rPr>
        <w:t>sixty (</w:t>
      </w:r>
      <w:r w:rsidR="007C2FE9" w:rsidRPr="00B6163E">
        <w:rPr>
          <w:rFonts w:ascii="Times New Roman" w:hAnsi="Times New Roman"/>
          <w:szCs w:val="24"/>
        </w:rPr>
        <w:t>60</w:t>
      </w:r>
      <w:r w:rsidR="0037335F">
        <w:rPr>
          <w:rFonts w:ascii="Times New Roman" w:hAnsi="Times New Roman"/>
          <w:szCs w:val="24"/>
        </w:rPr>
        <w:t>)</w:t>
      </w:r>
      <w:r w:rsidR="007C2FE9" w:rsidRPr="00B6163E">
        <w:rPr>
          <w:rFonts w:ascii="Times New Roman" w:hAnsi="Times New Roman"/>
          <w:szCs w:val="24"/>
        </w:rPr>
        <w:t xml:space="preserve"> days after the deadline for submitting the report specified in Secti</w:t>
      </w:r>
      <w:r w:rsidR="007C2FE9">
        <w:rPr>
          <w:rFonts w:ascii="Times New Roman" w:hAnsi="Times New Roman"/>
          <w:szCs w:val="24"/>
        </w:rPr>
        <w:t xml:space="preserve">on </w:t>
      </w:r>
      <w:r w:rsidR="007C2FE9" w:rsidRPr="00B6163E">
        <w:rPr>
          <w:rFonts w:ascii="Times New Roman" w:hAnsi="Times New Roman"/>
          <w:szCs w:val="24"/>
        </w:rPr>
        <w:t xml:space="preserve"> </w:t>
      </w:r>
      <w:r w:rsidR="001872B8">
        <w:rPr>
          <w:rFonts w:ascii="Times New Roman" w:hAnsi="Times New Roman"/>
          <w:szCs w:val="24"/>
        </w:rPr>
        <w:t>5(d)(4</w:t>
      </w:r>
      <w:r w:rsidR="007C2FE9">
        <w:rPr>
          <w:rFonts w:ascii="Times New Roman" w:hAnsi="Times New Roman"/>
          <w:szCs w:val="24"/>
        </w:rPr>
        <w:t xml:space="preserve">) </w:t>
      </w:r>
      <w:r w:rsidR="007C2FE9" w:rsidRPr="00B6163E">
        <w:rPr>
          <w:rFonts w:ascii="Times New Roman" w:hAnsi="Times New Roman"/>
          <w:szCs w:val="24"/>
        </w:rPr>
        <w:t>above, the permitte</w:t>
      </w:r>
      <w:r w:rsidR="007C2FE9">
        <w:rPr>
          <w:rFonts w:ascii="Times New Roman" w:hAnsi="Times New Roman"/>
          <w:szCs w:val="24"/>
        </w:rPr>
        <w:t xml:space="preserve">e shall submit to the </w:t>
      </w:r>
      <w:r w:rsidR="00DD4FCB">
        <w:rPr>
          <w:rFonts w:ascii="Times New Roman" w:hAnsi="Times New Roman"/>
          <w:szCs w:val="24"/>
        </w:rPr>
        <w:t>POTW Authority</w:t>
      </w:r>
      <w:r w:rsidR="007C2FE9" w:rsidRPr="00B6163E">
        <w:rPr>
          <w:rFonts w:ascii="Times New Roman" w:hAnsi="Times New Roman"/>
          <w:szCs w:val="24"/>
        </w:rPr>
        <w:t xml:space="preserve"> </w:t>
      </w:r>
      <w:ins w:id="177" w:author="James Creighton" w:date="2019-03-31T23:20:00Z">
        <w:r w:rsidR="00D3004C">
          <w:rPr>
            <w:rFonts w:ascii="Times New Roman" w:hAnsi="Times New Roman"/>
            <w:szCs w:val="24"/>
          </w:rPr>
          <w:t xml:space="preserve">and the commissioner </w:t>
        </w:r>
      </w:ins>
      <w:r w:rsidR="007C2FE9" w:rsidRPr="00B6163E">
        <w:rPr>
          <w:rFonts w:ascii="Times New Roman" w:hAnsi="Times New Roman"/>
          <w:szCs w:val="24"/>
        </w:rPr>
        <w:t xml:space="preserve">the following certification signed by a </w:t>
      </w:r>
      <w:r w:rsidR="0037335F">
        <w:rPr>
          <w:rFonts w:ascii="Times New Roman" w:hAnsi="Times New Roman"/>
          <w:szCs w:val="24"/>
        </w:rPr>
        <w:t xml:space="preserve">Qualified </w:t>
      </w:r>
      <w:r w:rsidR="0050009D">
        <w:rPr>
          <w:rFonts w:ascii="Times New Roman" w:hAnsi="Times New Roman"/>
          <w:szCs w:val="24"/>
        </w:rPr>
        <w:t>P</w:t>
      </w:r>
      <w:r w:rsidR="007C2FE9" w:rsidRPr="00B6163E">
        <w:rPr>
          <w:rFonts w:ascii="Times New Roman" w:hAnsi="Times New Roman"/>
          <w:szCs w:val="24"/>
        </w:rPr>
        <w:t xml:space="preserve">rofessional </w:t>
      </w:r>
      <w:r w:rsidR="0050009D">
        <w:rPr>
          <w:rFonts w:ascii="Times New Roman" w:hAnsi="Times New Roman"/>
          <w:szCs w:val="24"/>
        </w:rPr>
        <w:t>E</w:t>
      </w:r>
      <w:r w:rsidR="007C2FE9" w:rsidRPr="00B6163E">
        <w:rPr>
          <w:rFonts w:ascii="Times New Roman" w:hAnsi="Times New Roman"/>
          <w:szCs w:val="24"/>
        </w:rPr>
        <w:t xml:space="preserve">ngineer licensed to practice </w:t>
      </w:r>
      <w:r w:rsidR="0090784F">
        <w:rPr>
          <w:rFonts w:ascii="Times New Roman" w:hAnsi="Times New Roman"/>
          <w:szCs w:val="24"/>
        </w:rPr>
        <w:t xml:space="preserve">in Connecticut or a </w:t>
      </w:r>
      <w:r w:rsidR="0037335F">
        <w:rPr>
          <w:rFonts w:ascii="Times New Roman" w:hAnsi="Times New Roman"/>
          <w:szCs w:val="24"/>
        </w:rPr>
        <w:t xml:space="preserve">Qualified </w:t>
      </w:r>
      <w:r w:rsidR="0050009D">
        <w:rPr>
          <w:rFonts w:ascii="Times New Roman" w:hAnsi="Times New Roman"/>
          <w:szCs w:val="24"/>
        </w:rPr>
        <w:t>C</w:t>
      </w:r>
      <w:r w:rsidR="0090784F">
        <w:rPr>
          <w:rFonts w:ascii="Times New Roman" w:hAnsi="Times New Roman"/>
          <w:szCs w:val="24"/>
        </w:rPr>
        <w:t xml:space="preserve">ertified </w:t>
      </w:r>
      <w:r w:rsidR="0050009D">
        <w:rPr>
          <w:rFonts w:ascii="Times New Roman" w:hAnsi="Times New Roman"/>
          <w:szCs w:val="24"/>
        </w:rPr>
        <w:t>H</w:t>
      </w:r>
      <w:r w:rsidR="0090784F">
        <w:rPr>
          <w:rFonts w:ascii="Times New Roman" w:hAnsi="Times New Roman"/>
          <w:szCs w:val="24"/>
        </w:rPr>
        <w:t xml:space="preserve">azardous </w:t>
      </w:r>
      <w:r w:rsidR="0050009D">
        <w:rPr>
          <w:rFonts w:ascii="Times New Roman" w:hAnsi="Times New Roman"/>
          <w:szCs w:val="24"/>
        </w:rPr>
        <w:t>M</w:t>
      </w:r>
      <w:r w:rsidR="0090784F">
        <w:rPr>
          <w:rFonts w:ascii="Times New Roman" w:hAnsi="Times New Roman"/>
          <w:szCs w:val="24"/>
        </w:rPr>
        <w:t xml:space="preserve">aterials </w:t>
      </w:r>
      <w:r w:rsidR="0050009D">
        <w:rPr>
          <w:rFonts w:ascii="Times New Roman" w:hAnsi="Times New Roman"/>
          <w:szCs w:val="24"/>
        </w:rPr>
        <w:t>M</w:t>
      </w:r>
      <w:r w:rsidR="0090784F">
        <w:rPr>
          <w:rFonts w:ascii="Times New Roman" w:hAnsi="Times New Roman"/>
          <w:szCs w:val="24"/>
        </w:rPr>
        <w:t>anager:</w:t>
      </w:r>
      <w:r w:rsidR="00565598">
        <w:rPr>
          <w:rFonts w:ascii="Times New Roman" w:hAnsi="Times New Roman"/>
          <w:szCs w:val="24"/>
        </w:rPr>
        <w:t xml:space="preserve"> </w:t>
      </w:r>
    </w:p>
    <w:p w:rsidR="007C2FE9" w:rsidRDefault="007C2FE9" w:rsidP="007C2FE9">
      <w:pPr>
        <w:tabs>
          <w:tab w:val="left" w:pos="720"/>
        </w:tabs>
        <w:autoSpaceDE w:val="0"/>
        <w:autoSpaceDN w:val="0"/>
        <w:adjustRightInd w:val="0"/>
        <w:ind w:left="2340"/>
        <w:rPr>
          <w:rFonts w:ascii="Times New Roman" w:hAnsi="Times New Roman"/>
          <w:szCs w:val="24"/>
        </w:rPr>
      </w:pPr>
      <w:r w:rsidRPr="00B6163E">
        <w:rPr>
          <w:rFonts w:ascii="Times New Roman" w:hAnsi="Times New Roman"/>
          <w:szCs w:val="24"/>
        </w:rPr>
        <w:t>“I certify that in my professional judgment</w:t>
      </w:r>
      <w:r w:rsidR="00565598">
        <w:rPr>
          <w:rFonts w:ascii="Times New Roman" w:hAnsi="Times New Roman"/>
          <w:szCs w:val="24"/>
        </w:rPr>
        <w:t>,</w:t>
      </w:r>
      <w:r w:rsidR="00C67497">
        <w:rPr>
          <w:rFonts w:ascii="Times New Roman" w:hAnsi="Times New Roman"/>
          <w:szCs w:val="24"/>
        </w:rPr>
        <w:t xml:space="preserve"> </w:t>
      </w:r>
      <w:del w:id="178" w:author="James Creighton" w:date="2019-03-31T23:21:00Z">
        <w:r w:rsidR="00565598" w:rsidDel="00D3004C">
          <w:rPr>
            <w:rFonts w:ascii="Times New Roman" w:hAnsi="Times New Roman"/>
            <w:szCs w:val="24"/>
          </w:rPr>
          <w:delText xml:space="preserve"> </w:delText>
        </w:r>
      </w:del>
      <w:r w:rsidR="00565598">
        <w:rPr>
          <w:rFonts w:ascii="Times New Roman" w:hAnsi="Times New Roman"/>
          <w:szCs w:val="24"/>
        </w:rPr>
        <w:t>based on</w:t>
      </w:r>
      <w:r w:rsidR="00C67497">
        <w:rPr>
          <w:rFonts w:ascii="Times New Roman" w:hAnsi="Times New Roman"/>
          <w:szCs w:val="24"/>
        </w:rPr>
        <w:t xml:space="preserve"> reasonable investigation</w:t>
      </w:r>
      <w:r w:rsidR="00565598">
        <w:rPr>
          <w:rFonts w:ascii="Times New Roman" w:hAnsi="Times New Roman"/>
          <w:szCs w:val="24"/>
        </w:rPr>
        <w:t>,</w:t>
      </w:r>
      <w:r w:rsidR="00E31653">
        <w:rPr>
          <w:rFonts w:ascii="Times New Roman" w:hAnsi="Times New Roman"/>
          <w:szCs w:val="24"/>
        </w:rPr>
        <w:t xml:space="preserve"> </w:t>
      </w:r>
      <w:r w:rsidR="00565598">
        <w:rPr>
          <w:rFonts w:ascii="Times New Roman" w:hAnsi="Times New Roman"/>
          <w:szCs w:val="24"/>
        </w:rPr>
        <w:t xml:space="preserve">including my inquiry of those individuals responsible for obtaining information pursuant to section 5(d)(4) </w:t>
      </w:r>
      <w:r w:rsidR="000D5497">
        <w:rPr>
          <w:rFonts w:ascii="Times New Roman" w:hAnsi="Times New Roman"/>
          <w:szCs w:val="24"/>
        </w:rPr>
        <w:t>of the General Permit for Miscellaneous Discharges of Sewer Compatible Wastewater</w:t>
      </w:r>
      <w:r w:rsidR="00C67497">
        <w:rPr>
          <w:rFonts w:ascii="Times New Roman" w:hAnsi="Times New Roman"/>
          <w:szCs w:val="24"/>
        </w:rPr>
        <w:t xml:space="preserve"> that</w:t>
      </w:r>
      <w:r w:rsidRPr="00B6163E">
        <w:rPr>
          <w:rFonts w:ascii="Times New Roman" w:hAnsi="Times New Roman"/>
          <w:szCs w:val="24"/>
        </w:rPr>
        <w:t xml:space="preserve"> all discharge(s) which are maintained on the</w:t>
      </w:r>
      <w:r>
        <w:rPr>
          <w:rFonts w:ascii="Times New Roman" w:hAnsi="Times New Roman"/>
          <w:szCs w:val="24"/>
        </w:rPr>
        <w:t xml:space="preserve"> </w:t>
      </w:r>
      <w:r w:rsidRPr="00B6163E">
        <w:rPr>
          <w:rFonts w:ascii="Times New Roman" w:hAnsi="Times New Roman"/>
          <w:szCs w:val="24"/>
        </w:rPr>
        <w:t xml:space="preserve">site referenced herein, and which are covered under the general permit </w:t>
      </w:r>
      <w:r w:rsidRPr="00B6163E">
        <w:rPr>
          <w:rFonts w:ascii="Times New Roman" w:hAnsi="Times New Roman"/>
          <w:szCs w:val="24"/>
        </w:rPr>
        <w:lastRenderedPageBreak/>
        <w:t>comply with all conditions of said general permit, including but not li</w:t>
      </w:r>
      <w:r w:rsidR="001872B8">
        <w:rPr>
          <w:rFonts w:ascii="Times New Roman" w:hAnsi="Times New Roman"/>
          <w:szCs w:val="24"/>
        </w:rPr>
        <w:t>mited to all effluent limit</w:t>
      </w:r>
      <w:r w:rsidRPr="00B6163E">
        <w:rPr>
          <w:rFonts w:ascii="Times New Roman" w:hAnsi="Times New Roman"/>
          <w:szCs w:val="24"/>
        </w:rPr>
        <w:t xml:space="preserve">s in </w:t>
      </w:r>
      <w:r>
        <w:rPr>
          <w:rFonts w:ascii="Times New Roman" w:hAnsi="Times New Roman"/>
          <w:szCs w:val="24"/>
        </w:rPr>
        <w:t>Section 5(a)</w:t>
      </w:r>
      <w:r w:rsidRPr="00B6163E">
        <w:rPr>
          <w:rFonts w:ascii="Times New Roman" w:hAnsi="Times New Roman"/>
          <w:szCs w:val="24"/>
        </w:rPr>
        <w:t xml:space="preserve"> of such general permit, and proper operation and maintenance of any systems installed to treat such discharge(s) will ins</w:t>
      </w:r>
      <w:r w:rsidR="001872B8">
        <w:rPr>
          <w:rFonts w:ascii="Times New Roman" w:hAnsi="Times New Roman"/>
          <w:szCs w:val="24"/>
        </w:rPr>
        <w:t>ure that all effluent limit</w:t>
      </w:r>
      <w:r w:rsidRPr="00B6163E">
        <w:rPr>
          <w:rFonts w:ascii="Times New Roman" w:hAnsi="Times New Roman"/>
          <w:szCs w:val="24"/>
        </w:rPr>
        <w:t xml:space="preserve">s and other conditions in such general permit are met, or if there is no treatment </w:t>
      </w:r>
      <w:r w:rsidRPr="00A26558">
        <w:rPr>
          <w:rFonts w:ascii="Times New Roman" w:hAnsi="Times New Roman"/>
          <w:bCs/>
          <w:szCs w:val="24"/>
        </w:rPr>
        <w:t>system</w:t>
      </w:r>
      <w:r w:rsidRPr="00B6163E">
        <w:rPr>
          <w:rFonts w:ascii="Times New Roman" w:hAnsi="Times New Roman"/>
          <w:b/>
          <w:bCs/>
          <w:szCs w:val="24"/>
        </w:rPr>
        <w:t xml:space="preserve"> </w:t>
      </w:r>
      <w:r w:rsidRPr="00B6163E">
        <w:rPr>
          <w:rFonts w:ascii="Times New Roman" w:hAnsi="Times New Roman"/>
          <w:szCs w:val="24"/>
        </w:rPr>
        <w:t>for such discharge(s), that the discharge(s) w</w:t>
      </w:r>
      <w:r w:rsidR="001872B8">
        <w:rPr>
          <w:rFonts w:ascii="Times New Roman" w:hAnsi="Times New Roman"/>
          <w:szCs w:val="24"/>
        </w:rPr>
        <w:t>ill meet all effluent limit</w:t>
      </w:r>
      <w:r w:rsidRPr="00B6163E">
        <w:rPr>
          <w:rFonts w:ascii="Times New Roman" w:hAnsi="Times New Roman"/>
          <w:szCs w:val="24"/>
        </w:rPr>
        <w:t>s and conditions of such general permit without treatment. This certif</w:t>
      </w:r>
      <w:r w:rsidRPr="008D1FA1">
        <w:rPr>
          <w:rFonts w:ascii="Times New Roman" w:hAnsi="Times New Roman"/>
          <w:szCs w:val="24"/>
        </w:rPr>
        <w:t>ication is</w:t>
      </w:r>
      <w:r>
        <w:rPr>
          <w:rFonts w:ascii="Times New Roman" w:hAnsi="Times New Roman"/>
          <w:szCs w:val="24"/>
        </w:rPr>
        <w:t xml:space="preserve"> </w:t>
      </w:r>
      <w:r w:rsidRPr="008D1FA1">
        <w:rPr>
          <w:rFonts w:ascii="Times New Roman" w:hAnsi="Times New Roman"/>
          <w:szCs w:val="24"/>
        </w:rPr>
        <w:t>based in part on my review of analyses of a minimum of three effluent samples</w:t>
      </w:r>
      <w:r>
        <w:rPr>
          <w:rFonts w:ascii="Times New Roman" w:hAnsi="Times New Roman"/>
          <w:szCs w:val="24"/>
        </w:rPr>
        <w:t xml:space="preserve"> </w:t>
      </w:r>
      <w:r w:rsidRPr="008D1FA1">
        <w:rPr>
          <w:rFonts w:ascii="Times New Roman" w:hAnsi="Times New Roman"/>
          <w:szCs w:val="24"/>
        </w:rPr>
        <w:t>co</w:t>
      </w:r>
      <w:r>
        <w:rPr>
          <w:rFonts w:ascii="Times New Roman" w:hAnsi="Times New Roman"/>
          <w:szCs w:val="24"/>
        </w:rPr>
        <w:t xml:space="preserve">llected, preserved, handled and </w:t>
      </w:r>
      <w:r w:rsidRPr="008D1FA1">
        <w:rPr>
          <w:rFonts w:ascii="Times New Roman" w:hAnsi="Times New Roman"/>
          <w:szCs w:val="24"/>
        </w:rPr>
        <w:t>analyzed in accordance with 40 CFR 136, which</w:t>
      </w:r>
      <w:r>
        <w:rPr>
          <w:rFonts w:ascii="Times New Roman" w:hAnsi="Times New Roman"/>
          <w:szCs w:val="24"/>
        </w:rPr>
        <w:t xml:space="preserve"> </w:t>
      </w:r>
      <w:r w:rsidRPr="008D1FA1">
        <w:rPr>
          <w:rFonts w:ascii="Times New Roman" w:hAnsi="Times New Roman"/>
          <w:szCs w:val="24"/>
        </w:rPr>
        <w:t>samples were representative of the discharge during standard operating conditions, were</w:t>
      </w:r>
      <w:r>
        <w:rPr>
          <w:rFonts w:ascii="Times New Roman" w:hAnsi="Times New Roman"/>
          <w:szCs w:val="24"/>
        </w:rPr>
        <w:t xml:space="preserve"> </w:t>
      </w:r>
      <w:r w:rsidRPr="008D1FA1">
        <w:rPr>
          <w:rFonts w:ascii="Times New Roman" w:hAnsi="Times New Roman"/>
          <w:szCs w:val="24"/>
        </w:rPr>
        <w:t xml:space="preserve">taken </w:t>
      </w:r>
      <w:r w:rsidRPr="00A26558">
        <w:rPr>
          <w:rFonts w:ascii="Times New Roman" w:hAnsi="Times New Roman"/>
          <w:szCs w:val="24"/>
        </w:rPr>
        <w:t>in the previous year</w:t>
      </w:r>
      <w:r w:rsidRPr="008D1FA1">
        <w:rPr>
          <w:rFonts w:ascii="Times New Roman" w:hAnsi="Times New Roman"/>
          <w:szCs w:val="24"/>
        </w:rPr>
        <w:t xml:space="preserve">, at least one week apart, and </w:t>
      </w:r>
      <w:r w:rsidRPr="00127018">
        <w:rPr>
          <w:rFonts w:ascii="Times New Roman" w:hAnsi="Times New Roman"/>
          <w:szCs w:val="24"/>
        </w:rPr>
        <w:t xml:space="preserve">were of the type(s) specified in </w:t>
      </w:r>
      <w:r>
        <w:rPr>
          <w:rFonts w:ascii="Times New Roman" w:hAnsi="Times New Roman"/>
          <w:szCs w:val="24"/>
        </w:rPr>
        <w:t>Section 5</w:t>
      </w:r>
      <w:r w:rsidRPr="00127018">
        <w:rPr>
          <w:rFonts w:ascii="Times New Roman" w:hAnsi="Times New Roman"/>
          <w:szCs w:val="24"/>
        </w:rPr>
        <w:t xml:space="preserve"> of said general permit, and were analyzed for the parameters specified in </w:t>
      </w:r>
      <w:r>
        <w:rPr>
          <w:rFonts w:ascii="Times New Roman" w:hAnsi="Times New Roman"/>
          <w:szCs w:val="24"/>
        </w:rPr>
        <w:t>Section 5</w:t>
      </w:r>
      <w:r w:rsidRPr="00127018">
        <w:rPr>
          <w:rFonts w:ascii="Times New Roman" w:hAnsi="Times New Roman"/>
          <w:szCs w:val="24"/>
        </w:rPr>
        <w:t xml:space="preserve"> of said general permit. I understand that a false statement made in this</w:t>
      </w:r>
      <w:r>
        <w:rPr>
          <w:rFonts w:ascii="Times New Roman" w:hAnsi="Times New Roman"/>
          <w:szCs w:val="24"/>
        </w:rPr>
        <w:t xml:space="preserve"> </w:t>
      </w:r>
      <w:r w:rsidRPr="00127018">
        <w:rPr>
          <w:rFonts w:ascii="Times New Roman" w:hAnsi="Times New Roman"/>
          <w:szCs w:val="24"/>
        </w:rPr>
        <w:t>report, including all attachments thereto, or in this certifi</w:t>
      </w:r>
      <w:r>
        <w:rPr>
          <w:rFonts w:ascii="Times New Roman" w:hAnsi="Times New Roman"/>
          <w:szCs w:val="24"/>
        </w:rPr>
        <w:t>cation may, pursuant to s</w:t>
      </w:r>
      <w:r w:rsidRPr="00127018">
        <w:rPr>
          <w:rFonts w:ascii="Times New Roman" w:hAnsi="Times New Roman"/>
          <w:szCs w:val="24"/>
        </w:rPr>
        <w:t>ection</w:t>
      </w:r>
      <w:r>
        <w:rPr>
          <w:rFonts w:ascii="Times New Roman" w:hAnsi="Times New Roman"/>
          <w:szCs w:val="24"/>
        </w:rPr>
        <w:t xml:space="preserve"> </w:t>
      </w:r>
      <w:r w:rsidRPr="00127018">
        <w:rPr>
          <w:rFonts w:ascii="Times New Roman" w:hAnsi="Times New Roman"/>
          <w:szCs w:val="24"/>
        </w:rPr>
        <w:t>22a-6 of the General Statutes, be punishable as a criminal offens</w:t>
      </w:r>
      <w:r>
        <w:rPr>
          <w:rFonts w:ascii="Times New Roman" w:hAnsi="Times New Roman"/>
          <w:szCs w:val="24"/>
        </w:rPr>
        <w:t xml:space="preserve">e under section 53a-157b of the </w:t>
      </w:r>
      <w:r w:rsidRPr="00127018">
        <w:rPr>
          <w:rFonts w:ascii="Times New Roman" w:hAnsi="Times New Roman"/>
          <w:szCs w:val="24"/>
        </w:rPr>
        <w:t>General Statutes, an</w:t>
      </w:r>
      <w:r>
        <w:rPr>
          <w:rFonts w:ascii="Times New Roman" w:hAnsi="Times New Roman"/>
          <w:szCs w:val="24"/>
        </w:rPr>
        <w:t>d may also be punishable under s</w:t>
      </w:r>
      <w:r w:rsidRPr="00127018">
        <w:rPr>
          <w:rFonts w:ascii="Times New Roman" w:hAnsi="Times New Roman"/>
          <w:szCs w:val="24"/>
        </w:rPr>
        <w:t>ection 22a-438 of the</w:t>
      </w:r>
      <w:r>
        <w:rPr>
          <w:rFonts w:ascii="Times New Roman" w:hAnsi="Times New Roman"/>
          <w:szCs w:val="24"/>
        </w:rPr>
        <w:t xml:space="preserve"> </w:t>
      </w:r>
      <w:r w:rsidRPr="00127018">
        <w:rPr>
          <w:rFonts w:ascii="Times New Roman" w:hAnsi="Times New Roman"/>
          <w:szCs w:val="24"/>
        </w:rPr>
        <w:t>General Statutes and any other applicable law.”</w:t>
      </w:r>
    </w:p>
    <w:p w:rsidR="006120EA" w:rsidRDefault="006120EA">
      <w:pPr>
        <w:tabs>
          <w:tab w:val="left" w:pos="720"/>
        </w:tabs>
        <w:autoSpaceDE w:val="0"/>
        <w:autoSpaceDN w:val="0"/>
        <w:adjustRightInd w:val="0"/>
        <w:ind w:left="2340"/>
        <w:rPr>
          <w:rFonts w:ascii="Times New Roman" w:hAnsi="Times New Roman"/>
        </w:rPr>
      </w:pPr>
    </w:p>
    <w:p w:rsidR="00FE0221" w:rsidRPr="00127018" w:rsidRDefault="00FE0221" w:rsidP="007C2FE9">
      <w:pPr>
        <w:tabs>
          <w:tab w:val="left" w:pos="720"/>
        </w:tabs>
        <w:autoSpaceDE w:val="0"/>
        <w:autoSpaceDN w:val="0"/>
        <w:adjustRightInd w:val="0"/>
        <w:ind w:left="2340"/>
        <w:rPr>
          <w:rFonts w:ascii="Times New Roman" w:hAnsi="Times New Roman"/>
          <w:szCs w:val="24"/>
        </w:rPr>
      </w:pPr>
      <w:r>
        <w:rPr>
          <w:rFonts w:ascii="Times New Roman" w:hAnsi="Times New Roman"/>
          <w:szCs w:val="24"/>
        </w:rPr>
        <w:t>The above certification should not be construed as authorizing</w:t>
      </w:r>
      <w:r w:rsidR="0050009D">
        <w:rPr>
          <w:rFonts w:ascii="Times New Roman" w:hAnsi="Times New Roman"/>
          <w:szCs w:val="24"/>
        </w:rPr>
        <w:t xml:space="preserve"> a</w:t>
      </w:r>
      <w:r>
        <w:rPr>
          <w:rFonts w:ascii="Times New Roman" w:hAnsi="Times New Roman"/>
          <w:szCs w:val="24"/>
        </w:rPr>
        <w:t xml:space="preserve"> </w:t>
      </w:r>
      <w:r w:rsidR="0050009D">
        <w:rPr>
          <w:rFonts w:ascii="Times New Roman" w:hAnsi="Times New Roman"/>
          <w:szCs w:val="24"/>
        </w:rPr>
        <w:t>C</w:t>
      </w:r>
      <w:r>
        <w:rPr>
          <w:rFonts w:ascii="Times New Roman" w:hAnsi="Times New Roman"/>
          <w:szCs w:val="24"/>
        </w:rPr>
        <w:t xml:space="preserve">ertified </w:t>
      </w:r>
      <w:r w:rsidR="0050009D">
        <w:rPr>
          <w:rFonts w:ascii="Times New Roman" w:hAnsi="Times New Roman"/>
          <w:szCs w:val="24"/>
        </w:rPr>
        <w:t>H</w:t>
      </w:r>
      <w:r>
        <w:rPr>
          <w:rFonts w:ascii="Times New Roman" w:hAnsi="Times New Roman"/>
          <w:szCs w:val="24"/>
        </w:rPr>
        <w:t xml:space="preserve">azardous </w:t>
      </w:r>
      <w:r w:rsidR="0050009D">
        <w:rPr>
          <w:rFonts w:ascii="Times New Roman" w:hAnsi="Times New Roman"/>
          <w:szCs w:val="24"/>
        </w:rPr>
        <w:t>M</w:t>
      </w:r>
      <w:r>
        <w:rPr>
          <w:rFonts w:ascii="Times New Roman" w:hAnsi="Times New Roman"/>
          <w:szCs w:val="24"/>
        </w:rPr>
        <w:t xml:space="preserve">aterials </w:t>
      </w:r>
      <w:r w:rsidR="0050009D">
        <w:rPr>
          <w:rFonts w:ascii="Times New Roman" w:hAnsi="Times New Roman"/>
          <w:szCs w:val="24"/>
        </w:rPr>
        <w:t>M</w:t>
      </w:r>
      <w:r>
        <w:rPr>
          <w:rFonts w:ascii="Times New Roman" w:hAnsi="Times New Roman"/>
          <w:szCs w:val="24"/>
        </w:rPr>
        <w:t>anager to certify compliance in areas that should only be handled by</w:t>
      </w:r>
      <w:r w:rsidR="0050009D">
        <w:rPr>
          <w:rFonts w:ascii="Times New Roman" w:hAnsi="Times New Roman"/>
          <w:szCs w:val="24"/>
        </w:rPr>
        <w:t xml:space="preserve"> a </w:t>
      </w:r>
      <w:r>
        <w:rPr>
          <w:rFonts w:ascii="Times New Roman" w:hAnsi="Times New Roman"/>
          <w:szCs w:val="24"/>
        </w:rPr>
        <w:t xml:space="preserve">licensed </w:t>
      </w:r>
      <w:r w:rsidR="0050009D">
        <w:rPr>
          <w:rFonts w:ascii="Times New Roman" w:hAnsi="Times New Roman"/>
          <w:szCs w:val="24"/>
        </w:rPr>
        <w:t>P</w:t>
      </w:r>
      <w:r>
        <w:rPr>
          <w:rFonts w:ascii="Times New Roman" w:hAnsi="Times New Roman"/>
          <w:szCs w:val="24"/>
        </w:rPr>
        <w:t xml:space="preserve">rofessional </w:t>
      </w:r>
      <w:r w:rsidR="0050009D">
        <w:rPr>
          <w:rFonts w:ascii="Times New Roman" w:hAnsi="Times New Roman"/>
          <w:szCs w:val="24"/>
        </w:rPr>
        <w:t>E</w:t>
      </w:r>
      <w:r w:rsidR="002E7516">
        <w:rPr>
          <w:rFonts w:ascii="Times New Roman" w:hAnsi="Times New Roman"/>
          <w:szCs w:val="24"/>
        </w:rPr>
        <w:t>ngineer</w:t>
      </w:r>
      <w:r w:rsidR="00B44FB0">
        <w:rPr>
          <w:rFonts w:ascii="Times New Roman" w:hAnsi="Times New Roman"/>
          <w:szCs w:val="24"/>
        </w:rPr>
        <w:t xml:space="preserve"> including but not limited to</w:t>
      </w:r>
      <w:r w:rsidR="003E4258">
        <w:rPr>
          <w:rFonts w:ascii="Times New Roman" w:hAnsi="Times New Roman"/>
          <w:szCs w:val="24"/>
        </w:rPr>
        <w:t xml:space="preserve"> design or modification of </w:t>
      </w:r>
      <w:r w:rsidR="0050009D">
        <w:rPr>
          <w:rFonts w:ascii="Times New Roman" w:hAnsi="Times New Roman"/>
          <w:szCs w:val="24"/>
        </w:rPr>
        <w:t xml:space="preserve">engineered </w:t>
      </w:r>
      <w:r w:rsidR="00B44FB0">
        <w:rPr>
          <w:rFonts w:ascii="Times New Roman" w:hAnsi="Times New Roman"/>
          <w:szCs w:val="24"/>
        </w:rPr>
        <w:t xml:space="preserve">wastewater </w:t>
      </w:r>
      <w:r w:rsidR="003E4258">
        <w:rPr>
          <w:rFonts w:ascii="Times New Roman" w:hAnsi="Times New Roman"/>
          <w:szCs w:val="24"/>
        </w:rPr>
        <w:t>treatment systems</w:t>
      </w:r>
      <w:r>
        <w:rPr>
          <w:rFonts w:ascii="Times New Roman" w:hAnsi="Times New Roman"/>
          <w:szCs w:val="24"/>
        </w:rPr>
        <w:t>.</w:t>
      </w:r>
    </w:p>
    <w:p w:rsidR="007C2FE9" w:rsidRDefault="007C2FE9" w:rsidP="007C2FE9">
      <w:pPr>
        <w:autoSpaceDE w:val="0"/>
        <w:autoSpaceDN w:val="0"/>
        <w:adjustRightInd w:val="0"/>
        <w:ind w:left="1440" w:firstLine="2340"/>
        <w:rPr>
          <w:rFonts w:ascii="Times New Roman" w:hAnsi="Times New Roman"/>
          <w:sz w:val="15"/>
          <w:szCs w:val="15"/>
        </w:rPr>
      </w:pPr>
    </w:p>
    <w:p w:rsidR="00A900C0" w:rsidRDefault="00A900C0" w:rsidP="00EC65AC">
      <w:pPr>
        <w:tabs>
          <w:tab w:val="left" w:pos="2340"/>
        </w:tabs>
        <w:autoSpaceDE w:val="0"/>
        <w:autoSpaceDN w:val="0"/>
        <w:adjustRightInd w:val="0"/>
        <w:ind w:left="2430"/>
        <w:rPr>
          <w:rFonts w:ascii="Times New Roman" w:hAnsi="Times New Roman"/>
          <w:szCs w:val="24"/>
        </w:rPr>
      </w:pPr>
    </w:p>
    <w:p w:rsidR="00EC65AC" w:rsidRDefault="00EC65AC" w:rsidP="00EC65AC">
      <w:pPr>
        <w:tabs>
          <w:tab w:val="left" w:pos="-720"/>
          <w:tab w:val="left" w:pos="0"/>
          <w:tab w:val="left" w:pos="1260"/>
          <w:tab w:val="left" w:pos="1800"/>
          <w:tab w:val="left" w:pos="2070"/>
          <w:tab w:val="left" w:pos="2520"/>
          <w:tab w:val="left" w:pos="2970"/>
          <w:tab w:val="left" w:pos="3420"/>
          <w:tab w:val="left" w:pos="3690"/>
          <w:tab w:val="left" w:pos="5760"/>
        </w:tabs>
        <w:spacing w:after="120"/>
        <w:ind w:left="1800" w:hanging="540"/>
        <w:rPr>
          <w:rFonts w:ascii="Times New Roman" w:hAnsi="Times New Roman"/>
          <w:b/>
          <w:i/>
        </w:rPr>
      </w:pPr>
      <w:r>
        <w:rPr>
          <w:rFonts w:ascii="Times New Roman" w:hAnsi="Times New Roman"/>
          <w:b/>
          <w:i/>
        </w:rPr>
        <w:t>(e)</w:t>
      </w:r>
      <w:r>
        <w:rPr>
          <w:rFonts w:ascii="Times New Roman" w:hAnsi="Times New Roman"/>
          <w:b/>
          <w:i/>
        </w:rPr>
        <w:tab/>
        <w:t>Operating Conditions</w:t>
      </w:r>
    </w:p>
    <w:p w:rsidR="00EC65AC" w:rsidRDefault="00EC65AC" w:rsidP="00387E4A">
      <w:pPr>
        <w:tabs>
          <w:tab w:val="left" w:pos="-720"/>
          <w:tab w:val="left" w:pos="0"/>
          <w:tab w:val="left" w:pos="1800"/>
          <w:tab w:val="left" w:pos="2970"/>
          <w:tab w:val="left" w:pos="3420"/>
          <w:tab w:val="left" w:pos="3690"/>
          <w:tab w:val="left" w:pos="5760"/>
        </w:tabs>
        <w:rPr>
          <w:rFonts w:ascii="Times New Roman" w:hAnsi="Times New Roman"/>
          <w:b/>
          <w:i/>
        </w:rPr>
      </w:pPr>
    </w:p>
    <w:p w:rsidR="00387E4A" w:rsidRPr="00EC65AC" w:rsidRDefault="00EC65AC" w:rsidP="00101D42">
      <w:pPr>
        <w:tabs>
          <w:tab w:val="left" w:pos="-720"/>
          <w:tab w:val="left" w:pos="0"/>
          <w:tab w:val="left" w:pos="1800"/>
          <w:tab w:val="left" w:pos="2340"/>
          <w:tab w:val="left" w:pos="2970"/>
          <w:tab w:val="left" w:pos="3420"/>
          <w:tab w:val="left" w:pos="3690"/>
        </w:tabs>
        <w:rPr>
          <w:rFonts w:ascii="Times New Roman" w:hAnsi="Times New Roman"/>
          <w:szCs w:val="24"/>
        </w:rPr>
      </w:pPr>
      <w:r>
        <w:rPr>
          <w:rFonts w:ascii="Times New Roman" w:hAnsi="Times New Roman"/>
          <w:b/>
          <w:i/>
        </w:rPr>
        <w:tab/>
      </w:r>
      <w:r>
        <w:rPr>
          <w:rFonts w:ascii="Times New Roman" w:hAnsi="Times New Roman"/>
          <w:b/>
        </w:rPr>
        <w:t>(1)</w:t>
      </w:r>
      <w:r>
        <w:rPr>
          <w:rFonts w:ascii="Times New Roman" w:hAnsi="Times New Roman"/>
          <w:b/>
        </w:rPr>
        <w:tab/>
      </w:r>
      <w:r w:rsidR="00387E4A" w:rsidRPr="00EC65AC">
        <w:rPr>
          <w:rFonts w:ascii="Times New Roman" w:hAnsi="Times New Roman"/>
          <w:b/>
        </w:rPr>
        <w:t>Treatment Requirements</w:t>
      </w:r>
    </w:p>
    <w:p w:rsidR="00387E4A" w:rsidRDefault="00387E4A" w:rsidP="00387E4A">
      <w:pPr>
        <w:tabs>
          <w:tab w:val="left" w:pos="1170"/>
          <w:tab w:val="left" w:pos="1613"/>
          <w:tab w:val="left" w:pos="2059"/>
        </w:tabs>
        <w:ind w:left="2430"/>
        <w:rPr>
          <w:rFonts w:ascii="Times New Roman" w:hAnsi="Times New Roman"/>
          <w:szCs w:val="24"/>
        </w:rPr>
      </w:pPr>
    </w:p>
    <w:p w:rsidR="00387E4A" w:rsidRDefault="00EC65AC" w:rsidP="00101D42">
      <w:pPr>
        <w:tabs>
          <w:tab w:val="left" w:pos="-720"/>
          <w:tab w:val="left" w:pos="0"/>
          <w:tab w:val="left" w:pos="1170"/>
          <w:tab w:val="left" w:pos="2340"/>
          <w:tab w:val="left" w:pos="2970"/>
          <w:tab w:val="left" w:pos="3420"/>
          <w:tab w:val="left" w:pos="3690"/>
          <w:tab w:val="left" w:pos="5760"/>
        </w:tabs>
        <w:ind w:left="2880" w:hanging="540"/>
        <w:rPr>
          <w:rFonts w:ascii="Times New Roman" w:hAnsi="Times New Roman"/>
          <w:szCs w:val="24"/>
        </w:rPr>
      </w:pPr>
      <w:r>
        <w:rPr>
          <w:rFonts w:ascii="Times New Roman" w:hAnsi="Times New Roman"/>
          <w:szCs w:val="24"/>
        </w:rPr>
        <w:t>(A</w:t>
      </w:r>
      <w:r w:rsidR="00387E4A">
        <w:rPr>
          <w:rFonts w:ascii="Times New Roman" w:hAnsi="Times New Roman"/>
          <w:szCs w:val="24"/>
        </w:rPr>
        <w:t>)</w:t>
      </w:r>
      <w:r w:rsidR="00387E4A">
        <w:rPr>
          <w:rFonts w:ascii="Times New Roman" w:hAnsi="Times New Roman"/>
          <w:szCs w:val="24"/>
        </w:rPr>
        <w:tab/>
        <w:t xml:space="preserve">Treatment is required for any discharge that cannot </w:t>
      </w:r>
      <w:r w:rsidR="00F235F3">
        <w:rPr>
          <w:rFonts w:ascii="Times New Roman" w:hAnsi="Times New Roman"/>
          <w:szCs w:val="24"/>
        </w:rPr>
        <w:t>comply with</w:t>
      </w:r>
      <w:r w:rsidR="00387E4A">
        <w:rPr>
          <w:rFonts w:ascii="Times New Roman" w:hAnsi="Times New Roman"/>
          <w:szCs w:val="24"/>
        </w:rPr>
        <w:t xml:space="preserve"> the maximum concentration limits specified in Table 5-1 of this general permit.</w:t>
      </w:r>
    </w:p>
    <w:p w:rsidR="00387E4A" w:rsidRDefault="00387E4A" w:rsidP="00101D42">
      <w:pPr>
        <w:tabs>
          <w:tab w:val="left" w:pos="-720"/>
          <w:tab w:val="left" w:pos="0"/>
          <w:tab w:val="left" w:pos="1170"/>
          <w:tab w:val="left" w:pos="2340"/>
          <w:tab w:val="left" w:pos="2520"/>
          <w:tab w:val="left" w:pos="2970"/>
          <w:tab w:val="left" w:pos="3420"/>
          <w:tab w:val="left" w:pos="3690"/>
          <w:tab w:val="left" w:pos="5760"/>
        </w:tabs>
        <w:ind w:left="2430" w:hanging="540"/>
        <w:rPr>
          <w:rFonts w:ascii="Times New Roman" w:hAnsi="Times New Roman"/>
          <w:szCs w:val="24"/>
        </w:rPr>
      </w:pPr>
    </w:p>
    <w:p w:rsidR="00387E4A" w:rsidRDefault="00EC65AC" w:rsidP="00101D42">
      <w:pPr>
        <w:tabs>
          <w:tab w:val="left" w:pos="-720"/>
          <w:tab w:val="left" w:pos="0"/>
          <w:tab w:val="left" w:pos="1170"/>
          <w:tab w:val="left" w:pos="2340"/>
          <w:tab w:val="left" w:pos="2970"/>
          <w:tab w:val="left" w:pos="3420"/>
          <w:tab w:val="left" w:pos="3690"/>
          <w:tab w:val="left" w:pos="5760"/>
        </w:tabs>
        <w:ind w:left="2880" w:hanging="540"/>
        <w:rPr>
          <w:rFonts w:ascii="Times New Roman" w:hAnsi="Times New Roman"/>
          <w:szCs w:val="22"/>
        </w:rPr>
      </w:pPr>
      <w:r>
        <w:rPr>
          <w:rFonts w:ascii="Times New Roman" w:hAnsi="Times New Roman"/>
          <w:szCs w:val="24"/>
        </w:rPr>
        <w:t>(</w:t>
      </w:r>
      <w:r w:rsidR="006B4DB4">
        <w:rPr>
          <w:rFonts w:ascii="Times New Roman" w:hAnsi="Times New Roman"/>
          <w:szCs w:val="24"/>
        </w:rPr>
        <w:t>B</w:t>
      </w:r>
      <w:r w:rsidR="00387E4A">
        <w:rPr>
          <w:rFonts w:ascii="Times New Roman" w:hAnsi="Times New Roman"/>
          <w:szCs w:val="24"/>
        </w:rPr>
        <w:t>)</w:t>
      </w:r>
      <w:r w:rsidR="00387E4A">
        <w:rPr>
          <w:rFonts w:ascii="Times New Roman" w:hAnsi="Times New Roman"/>
          <w:szCs w:val="24"/>
        </w:rPr>
        <w:tab/>
      </w:r>
      <w:r w:rsidR="00387E4A" w:rsidRPr="002D5286">
        <w:rPr>
          <w:rFonts w:ascii="Times New Roman" w:hAnsi="Times New Roman"/>
          <w:szCs w:val="24"/>
        </w:rPr>
        <w:t>For any photoprocessing</w:t>
      </w:r>
      <w:r w:rsidR="00387E4A">
        <w:rPr>
          <w:rFonts w:ascii="Times New Roman" w:hAnsi="Times New Roman"/>
          <w:szCs w:val="24"/>
        </w:rPr>
        <w:t xml:space="preserve"> </w:t>
      </w:r>
      <w:r w:rsidR="00387E4A" w:rsidRPr="002D5286">
        <w:rPr>
          <w:rFonts w:ascii="Times New Roman" w:hAnsi="Times New Roman"/>
          <w:szCs w:val="24"/>
        </w:rPr>
        <w:t>discharge</w:t>
      </w:r>
      <w:r w:rsidR="00387E4A">
        <w:rPr>
          <w:rFonts w:ascii="Times New Roman" w:hAnsi="Times New Roman"/>
          <w:szCs w:val="24"/>
        </w:rPr>
        <w:t>s</w:t>
      </w:r>
      <w:r w:rsidR="00387E4A" w:rsidRPr="002D5286">
        <w:rPr>
          <w:rFonts w:ascii="Times New Roman" w:hAnsi="Times New Roman"/>
          <w:szCs w:val="24"/>
        </w:rPr>
        <w:t xml:space="preserve"> where silver is a known or suspected pollutant</w:t>
      </w:r>
      <w:r w:rsidR="00387E4A" w:rsidRPr="002D5286">
        <w:rPr>
          <w:rFonts w:ascii="Times New Roman" w:hAnsi="Times New Roman"/>
          <w:szCs w:val="22"/>
        </w:rPr>
        <w:t xml:space="preserve">, </w:t>
      </w:r>
      <w:r w:rsidR="00387E4A" w:rsidRPr="002D5286">
        <w:rPr>
          <w:rFonts w:ascii="Times New Roman" w:hAnsi="Times New Roman"/>
          <w:szCs w:val="24"/>
        </w:rPr>
        <w:t>a silver recovery system must be installed</w:t>
      </w:r>
      <w:r w:rsidR="00387E4A">
        <w:rPr>
          <w:rFonts w:ascii="Times New Roman" w:hAnsi="Times New Roman"/>
          <w:szCs w:val="24"/>
        </w:rPr>
        <w:t xml:space="preserve"> and maintained to achieve complian</w:t>
      </w:r>
      <w:r w:rsidR="002E7516">
        <w:rPr>
          <w:rFonts w:ascii="Times New Roman" w:hAnsi="Times New Roman"/>
          <w:szCs w:val="24"/>
        </w:rPr>
        <w:t>ce with the silver limits in this general</w:t>
      </w:r>
      <w:r w:rsidR="00387E4A">
        <w:rPr>
          <w:rFonts w:ascii="Times New Roman" w:hAnsi="Times New Roman"/>
          <w:szCs w:val="24"/>
        </w:rPr>
        <w:t xml:space="preserve"> permit and the requirements of</w:t>
      </w:r>
      <w:r w:rsidR="00387E4A">
        <w:rPr>
          <w:rFonts w:ascii="Times New Roman" w:hAnsi="Times New Roman"/>
          <w:szCs w:val="22"/>
        </w:rPr>
        <w:t xml:space="preserve"> Section 5</w:t>
      </w:r>
      <w:r w:rsidR="00387E4A" w:rsidRPr="00834D6E">
        <w:rPr>
          <w:rFonts w:ascii="Times New Roman" w:hAnsi="Times New Roman"/>
          <w:szCs w:val="22"/>
        </w:rPr>
        <w:t>(</w:t>
      </w:r>
      <w:r w:rsidR="006B4DB4">
        <w:rPr>
          <w:rFonts w:ascii="Times New Roman" w:hAnsi="Times New Roman"/>
          <w:szCs w:val="22"/>
        </w:rPr>
        <w:t>f</w:t>
      </w:r>
      <w:r w:rsidR="00387E4A" w:rsidRPr="00834D6E">
        <w:rPr>
          <w:rFonts w:ascii="Times New Roman" w:hAnsi="Times New Roman"/>
          <w:szCs w:val="22"/>
        </w:rPr>
        <w:t>)(4) of this</w:t>
      </w:r>
      <w:r w:rsidR="00387E4A">
        <w:rPr>
          <w:rFonts w:ascii="Times New Roman" w:hAnsi="Times New Roman"/>
          <w:szCs w:val="22"/>
        </w:rPr>
        <w:t xml:space="preserve"> general permit. </w:t>
      </w:r>
    </w:p>
    <w:p w:rsidR="00EC65AC" w:rsidRDefault="00EC65AC" w:rsidP="00EC65AC">
      <w:pPr>
        <w:tabs>
          <w:tab w:val="left" w:pos="2340"/>
        </w:tabs>
        <w:spacing w:after="120"/>
        <w:ind w:left="1980"/>
        <w:rPr>
          <w:rFonts w:ascii="Times New Roman" w:hAnsi="Times New Roman"/>
        </w:rPr>
      </w:pPr>
    </w:p>
    <w:p w:rsidR="00961991" w:rsidRDefault="00961991" w:rsidP="007E4EFF">
      <w:pPr>
        <w:pStyle w:val="ListParagraph"/>
        <w:numPr>
          <w:ilvl w:val="0"/>
          <w:numId w:val="36"/>
        </w:numPr>
        <w:tabs>
          <w:tab w:val="left" w:pos="2520"/>
        </w:tabs>
        <w:ind w:left="2340" w:hanging="540"/>
        <w:rPr>
          <w:rFonts w:ascii="Times New Roman" w:hAnsi="Times New Roman"/>
          <w:b/>
        </w:rPr>
      </w:pPr>
      <w:r w:rsidRPr="00D63926">
        <w:rPr>
          <w:rFonts w:ascii="Times New Roman" w:hAnsi="Times New Roman"/>
          <w:b/>
        </w:rPr>
        <w:t>Plans</w:t>
      </w:r>
    </w:p>
    <w:p w:rsidR="008D5900" w:rsidRPr="00D63926" w:rsidRDefault="008D5900" w:rsidP="008D5900">
      <w:pPr>
        <w:pStyle w:val="ListParagraph"/>
        <w:tabs>
          <w:tab w:val="left" w:pos="2340"/>
        </w:tabs>
        <w:ind w:left="2340"/>
        <w:rPr>
          <w:rFonts w:ascii="Times New Roman" w:hAnsi="Times New Roman"/>
          <w:b/>
        </w:rPr>
      </w:pPr>
    </w:p>
    <w:p w:rsidR="00961991" w:rsidRPr="00FF7BCD" w:rsidRDefault="008D5900" w:rsidP="00E2313B">
      <w:pPr>
        <w:pStyle w:val="ListParagraph"/>
        <w:tabs>
          <w:tab w:val="left" w:pos="2520"/>
        </w:tabs>
        <w:ind w:left="2340"/>
        <w:rPr>
          <w:rFonts w:ascii="Times New Roman" w:hAnsi="Times New Roman"/>
        </w:rPr>
      </w:pPr>
      <w:r w:rsidRPr="00814D4A">
        <w:rPr>
          <w:rFonts w:ascii="Times New Roman" w:hAnsi="Times New Roman"/>
        </w:rPr>
        <w:t xml:space="preserve">If </w:t>
      </w:r>
      <w:r w:rsidR="00D1627E">
        <w:rPr>
          <w:rFonts w:ascii="Times New Roman" w:hAnsi="Times New Roman"/>
        </w:rPr>
        <w:t>a</w:t>
      </w:r>
      <w:r w:rsidRPr="00814D4A">
        <w:rPr>
          <w:rFonts w:ascii="Times New Roman" w:hAnsi="Times New Roman"/>
        </w:rPr>
        <w:t xml:space="preserve"> </w:t>
      </w:r>
      <w:r w:rsidR="00F67DB1" w:rsidRPr="00814D4A">
        <w:rPr>
          <w:rFonts w:ascii="Times New Roman" w:hAnsi="Times New Roman"/>
        </w:rPr>
        <w:t>discharge</w:t>
      </w:r>
      <w:r w:rsidR="00F67DB1">
        <w:rPr>
          <w:rFonts w:ascii="Times New Roman" w:hAnsi="Times New Roman"/>
        </w:rPr>
        <w:t xml:space="preserve"> requires </w:t>
      </w:r>
      <w:r w:rsidR="00D1627E">
        <w:rPr>
          <w:rFonts w:ascii="Times New Roman" w:hAnsi="Times New Roman"/>
        </w:rPr>
        <w:t xml:space="preserve">treatment to </w:t>
      </w:r>
      <w:r w:rsidR="00D1627E" w:rsidRPr="00D1627E">
        <w:rPr>
          <w:rFonts w:ascii="Times New Roman" w:hAnsi="Times New Roman"/>
        </w:rPr>
        <w:t>comply with the maximum concentration limits specified in Table 5-1 of this general permit</w:t>
      </w:r>
      <w:r w:rsidRPr="00814D4A">
        <w:rPr>
          <w:rFonts w:ascii="Times New Roman" w:hAnsi="Times New Roman"/>
        </w:rPr>
        <w:t>,</w:t>
      </w:r>
      <w:r w:rsidRPr="008D5900">
        <w:rPr>
          <w:rFonts w:ascii="Times New Roman" w:hAnsi="Times New Roman"/>
        </w:rPr>
        <w:t xml:space="preserve"> </w:t>
      </w:r>
      <w:r w:rsidRPr="00FF7BCD">
        <w:rPr>
          <w:rFonts w:ascii="Times New Roman" w:hAnsi="Times New Roman"/>
        </w:rPr>
        <w:t>the permittee shall:</w:t>
      </w:r>
    </w:p>
    <w:p w:rsidR="008D5900" w:rsidRPr="00D63926" w:rsidRDefault="008D5900" w:rsidP="008D5900">
      <w:pPr>
        <w:pStyle w:val="ListParagraph"/>
        <w:ind w:left="2880"/>
        <w:rPr>
          <w:rFonts w:ascii="Times New Roman" w:hAnsi="Times New Roman"/>
        </w:rPr>
      </w:pPr>
    </w:p>
    <w:p w:rsidR="00961991" w:rsidRDefault="00961991" w:rsidP="007E4EFF">
      <w:pPr>
        <w:numPr>
          <w:ilvl w:val="0"/>
          <w:numId w:val="30"/>
        </w:numPr>
        <w:tabs>
          <w:tab w:val="clear" w:pos="2250"/>
          <w:tab w:val="left" w:pos="-720"/>
          <w:tab w:val="left" w:pos="0"/>
          <w:tab w:val="left" w:pos="1170"/>
          <w:tab w:val="num" w:pos="2880"/>
          <w:tab w:val="left" w:pos="3420"/>
          <w:tab w:val="left" w:pos="3690"/>
          <w:tab w:val="left" w:pos="5760"/>
        </w:tabs>
        <w:ind w:left="2880" w:hanging="540"/>
        <w:jc w:val="both"/>
        <w:rPr>
          <w:rFonts w:ascii="Times New Roman" w:hAnsi="Times New Roman"/>
        </w:rPr>
      </w:pPr>
      <w:r w:rsidRPr="008026D1">
        <w:rPr>
          <w:rFonts w:ascii="Times New Roman" w:hAnsi="Times New Roman"/>
        </w:rPr>
        <w:t xml:space="preserve">prepare an Operation and </w:t>
      </w:r>
      <w:r w:rsidRPr="008026D1">
        <w:rPr>
          <w:rFonts w:ascii="Times New Roman" w:hAnsi="Times New Roman"/>
          <w:szCs w:val="24"/>
        </w:rPr>
        <w:t xml:space="preserve">Maintenance Plan </w:t>
      </w:r>
      <w:r w:rsidRPr="008026D1">
        <w:rPr>
          <w:rFonts w:ascii="Times New Roman" w:hAnsi="Times New Roman"/>
        </w:rPr>
        <w:t>for the wastewater collection, storage, treatment, and control systems</w:t>
      </w:r>
      <w:r w:rsidRPr="008026D1">
        <w:rPr>
          <w:rFonts w:ascii="Times New Roman" w:hAnsi="Times New Roman"/>
          <w:szCs w:val="24"/>
        </w:rPr>
        <w:t xml:space="preserve"> </w:t>
      </w:r>
      <w:r>
        <w:rPr>
          <w:rFonts w:ascii="Times New Roman" w:hAnsi="Times New Roman"/>
          <w:szCs w:val="24"/>
        </w:rPr>
        <w:t xml:space="preserve">for the activity covered by this general permit.  At a minimum, such plan shall include </w:t>
      </w:r>
      <w:r w:rsidRPr="008026D1">
        <w:rPr>
          <w:rFonts w:ascii="Times New Roman" w:hAnsi="Times New Roman"/>
        </w:rPr>
        <w:t>all of the e</w:t>
      </w:r>
      <w:r w:rsidR="005268E5">
        <w:rPr>
          <w:rFonts w:ascii="Times New Roman" w:hAnsi="Times New Roman"/>
        </w:rPr>
        <w:t>lements described in Appendix B</w:t>
      </w:r>
      <w:r w:rsidRPr="008026D1">
        <w:rPr>
          <w:rFonts w:ascii="Times New Roman" w:hAnsi="Times New Roman"/>
          <w:szCs w:val="24"/>
        </w:rPr>
        <w:t xml:space="preserve"> of this general permit </w:t>
      </w:r>
      <w:r>
        <w:rPr>
          <w:rFonts w:ascii="Times New Roman" w:hAnsi="Times New Roman"/>
          <w:szCs w:val="24"/>
        </w:rPr>
        <w:t xml:space="preserve">and </w:t>
      </w:r>
      <w:r w:rsidRPr="008026D1">
        <w:rPr>
          <w:rFonts w:ascii="Times New Roman" w:hAnsi="Times New Roman"/>
        </w:rPr>
        <w:t>describe the effective performance of the collection and treatment systems, adequate funding, operator training, laboratory and process controls and quality assurance procedures</w:t>
      </w:r>
      <w:r>
        <w:rPr>
          <w:rFonts w:ascii="Times New Roman" w:hAnsi="Times New Roman"/>
        </w:rPr>
        <w:t xml:space="preserve">.  </w:t>
      </w:r>
      <w:r>
        <w:rPr>
          <w:rFonts w:ascii="Times New Roman" w:hAnsi="Times New Roman"/>
          <w:szCs w:val="24"/>
        </w:rPr>
        <w:t xml:space="preserve">The permittee shall </w:t>
      </w:r>
      <w:r w:rsidRPr="008026D1">
        <w:rPr>
          <w:rFonts w:ascii="Times New Roman" w:hAnsi="Times New Roman"/>
          <w:szCs w:val="24"/>
        </w:rPr>
        <w:t xml:space="preserve">maintain </w:t>
      </w:r>
      <w:r>
        <w:rPr>
          <w:rFonts w:ascii="Times New Roman" w:hAnsi="Times New Roman"/>
          <w:szCs w:val="24"/>
        </w:rPr>
        <w:t xml:space="preserve">such plan </w:t>
      </w:r>
      <w:r w:rsidRPr="008026D1">
        <w:rPr>
          <w:rFonts w:ascii="Times New Roman" w:hAnsi="Times New Roman"/>
          <w:szCs w:val="24"/>
        </w:rPr>
        <w:t>at the facility</w:t>
      </w:r>
      <w:r>
        <w:rPr>
          <w:rFonts w:ascii="Times New Roman" w:hAnsi="Times New Roman"/>
          <w:szCs w:val="24"/>
        </w:rPr>
        <w:t xml:space="preserve"> at all </w:t>
      </w:r>
      <w:r>
        <w:rPr>
          <w:rFonts w:ascii="Times New Roman" w:hAnsi="Times New Roman"/>
          <w:szCs w:val="24"/>
        </w:rPr>
        <w:lastRenderedPageBreak/>
        <w:t>times and shall amend and update such plan as necessary to assure compliance with the terms and conditions of this general permit</w:t>
      </w:r>
      <w:r w:rsidRPr="008026D1">
        <w:rPr>
          <w:rFonts w:ascii="Times New Roman" w:hAnsi="Times New Roman"/>
        </w:rPr>
        <w:t>.</w:t>
      </w:r>
      <w:r>
        <w:rPr>
          <w:rFonts w:ascii="Times New Roman" w:hAnsi="Times New Roman"/>
        </w:rPr>
        <w:t xml:space="preserve"> </w:t>
      </w:r>
      <w:r w:rsidRPr="008026D1">
        <w:rPr>
          <w:rFonts w:ascii="Times New Roman" w:hAnsi="Times New Roman"/>
          <w:szCs w:val="24"/>
        </w:rPr>
        <w:t>The permittee shall perform all actions required by the Operation and Maintenance Plan and maintain compliance with it thereafter.</w:t>
      </w:r>
      <w:r w:rsidRPr="008026D1">
        <w:rPr>
          <w:rFonts w:ascii="Times New Roman" w:hAnsi="Times New Roman"/>
        </w:rPr>
        <w:t xml:space="preserve"> </w:t>
      </w:r>
    </w:p>
    <w:p w:rsidR="00961991" w:rsidRDefault="00961991" w:rsidP="00961991">
      <w:pPr>
        <w:tabs>
          <w:tab w:val="left" w:pos="-720"/>
          <w:tab w:val="left" w:pos="0"/>
          <w:tab w:val="left" w:pos="1170"/>
          <w:tab w:val="num" w:pos="2880"/>
          <w:tab w:val="left" w:pos="3420"/>
          <w:tab w:val="left" w:pos="3690"/>
          <w:tab w:val="left" w:pos="5760"/>
        </w:tabs>
        <w:ind w:left="2880"/>
        <w:jc w:val="both"/>
        <w:rPr>
          <w:rFonts w:ascii="Times New Roman" w:hAnsi="Times New Roman"/>
        </w:rPr>
      </w:pPr>
    </w:p>
    <w:p w:rsidR="00961991" w:rsidRPr="008D5900" w:rsidRDefault="00961991" w:rsidP="007E4EFF">
      <w:pPr>
        <w:numPr>
          <w:ilvl w:val="0"/>
          <w:numId w:val="30"/>
        </w:numPr>
        <w:tabs>
          <w:tab w:val="clear" w:pos="2250"/>
          <w:tab w:val="left" w:pos="-720"/>
          <w:tab w:val="left" w:pos="0"/>
          <w:tab w:val="left" w:pos="1170"/>
          <w:tab w:val="num" w:pos="2880"/>
          <w:tab w:val="left" w:pos="3420"/>
          <w:tab w:val="left" w:pos="3690"/>
          <w:tab w:val="left" w:pos="5760"/>
        </w:tabs>
        <w:ind w:left="2880" w:hanging="540"/>
        <w:jc w:val="both"/>
        <w:rPr>
          <w:rFonts w:ascii="Times New Roman" w:hAnsi="Times New Roman"/>
        </w:rPr>
      </w:pPr>
      <w:r w:rsidRPr="006905B9">
        <w:rPr>
          <w:rFonts w:ascii="Times New Roman" w:hAnsi="Times New Roman"/>
          <w:szCs w:val="24"/>
        </w:rPr>
        <w:t xml:space="preserve">prepare </w:t>
      </w:r>
      <w:r w:rsidRPr="008026D1">
        <w:rPr>
          <w:rFonts w:ascii="Times New Roman" w:hAnsi="Times New Roman"/>
          <w:szCs w:val="24"/>
        </w:rPr>
        <w:t>a Spill Prevention and Control Plan</w:t>
      </w:r>
      <w:r w:rsidRPr="008026D1">
        <w:rPr>
          <w:rFonts w:ascii="Times New Roman" w:hAnsi="Times New Roman"/>
        </w:rPr>
        <w:t xml:space="preserve"> for the </w:t>
      </w:r>
      <w:r>
        <w:rPr>
          <w:rFonts w:ascii="Times New Roman" w:hAnsi="Times New Roman"/>
          <w:szCs w:val="24"/>
        </w:rPr>
        <w:t xml:space="preserve">activity covered by this general permit.  At a minimum, such plan shall include </w:t>
      </w:r>
      <w:r w:rsidRPr="008026D1">
        <w:rPr>
          <w:rFonts w:ascii="Times New Roman" w:hAnsi="Times New Roman"/>
        </w:rPr>
        <w:t xml:space="preserve">all of the </w:t>
      </w:r>
      <w:r w:rsidR="005268E5">
        <w:rPr>
          <w:rFonts w:ascii="Times New Roman" w:hAnsi="Times New Roman"/>
        </w:rPr>
        <w:t>elements described in Appendix C</w:t>
      </w:r>
      <w:r w:rsidRPr="008026D1">
        <w:rPr>
          <w:rFonts w:ascii="Times New Roman" w:hAnsi="Times New Roman"/>
          <w:szCs w:val="24"/>
        </w:rPr>
        <w:t xml:space="preserve"> of this general permit </w:t>
      </w:r>
      <w:r>
        <w:rPr>
          <w:rFonts w:ascii="Times New Roman" w:hAnsi="Times New Roman"/>
          <w:szCs w:val="24"/>
        </w:rPr>
        <w:t xml:space="preserve">and </w:t>
      </w:r>
      <w:r w:rsidRPr="008026D1">
        <w:rPr>
          <w:rFonts w:ascii="Times New Roman" w:hAnsi="Times New Roman"/>
        </w:rPr>
        <w:t>describe all measures taken to prevent and control unplanned releases during the storage, collection, transfer, transport, treatment, loading and unloading of all toxic or hazardous substances, oils, process wastewaters, solvents, and any other chemicals.</w:t>
      </w:r>
      <w:r>
        <w:rPr>
          <w:rFonts w:ascii="Times New Roman" w:hAnsi="Times New Roman"/>
        </w:rPr>
        <w:t xml:space="preserve">  </w:t>
      </w:r>
      <w:r w:rsidRPr="008026D1">
        <w:rPr>
          <w:rFonts w:ascii="Times New Roman" w:hAnsi="Times New Roman"/>
          <w:szCs w:val="24"/>
        </w:rPr>
        <w:t xml:space="preserve"> </w:t>
      </w:r>
      <w:r>
        <w:rPr>
          <w:rFonts w:ascii="Times New Roman" w:hAnsi="Times New Roman"/>
          <w:szCs w:val="24"/>
        </w:rPr>
        <w:t xml:space="preserve"> The permittee shall </w:t>
      </w:r>
      <w:r w:rsidRPr="008026D1">
        <w:rPr>
          <w:rFonts w:ascii="Times New Roman" w:hAnsi="Times New Roman"/>
          <w:szCs w:val="24"/>
        </w:rPr>
        <w:t xml:space="preserve">maintain </w:t>
      </w:r>
      <w:r>
        <w:rPr>
          <w:rFonts w:ascii="Times New Roman" w:hAnsi="Times New Roman"/>
          <w:szCs w:val="24"/>
        </w:rPr>
        <w:t xml:space="preserve">such plan </w:t>
      </w:r>
      <w:r w:rsidRPr="008026D1">
        <w:rPr>
          <w:rFonts w:ascii="Times New Roman" w:hAnsi="Times New Roman"/>
          <w:szCs w:val="24"/>
        </w:rPr>
        <w:t>at the facility</w:t>
      </w:r>
      <w:r>
        <w:rPr>
          <w:rFonts w:ascii="Times New Roman" w:hAnsi="Times New Roman"/>
          <w:szCs w:val="24"/>
        </w:rPr>
        <w:t xml:space="preserve"> at all times and shall amend and update such plan as necessary to assure compliance with the terms and conditions of this general permit</w:t>
      </w:r>
      <w:r w:rsidRPr="008026D1">
        <w:rPr>
          <w:rFonts w:ascii="Times New Roman" w:hAnsi="Times New Roman"/>
        </w:rPr>
        <w:t>.</w:t>
      </w:r>
      <w:r>
        <w:rPr>
          <w:rFonts w:ascii="Times New Roman" w:hAnsi="Times New Roman"/>
        </w:rPr>
        <w:t xml:space="preserve"> </w:t>
      </w:r>
      <w:r w:rsidRPr="008026D1">
        <w:rPr>
          <w:rFonts w:ascii="Times New Roman" w:hAnsi="Times New Roman"/>
          <w:szCs w:val="24"/>
        </w:rPr>
        <w:t xml:space="preserve">The permittee shall perform all actions required by the </w:t>
      </w:r>
      <w:r w:rsidRPr="008026D1">
        <w:rPr>
          <w:rFonts w:ascii="Times New Roman" w:hAnsi="Times New Roman"/>
        </w:rPr>
        <w:t xml:space="preserve">Spill Prevention and Control Plan </w:t>
      </w:r>
      <w:r w:rsidRPr="008026D1">
        <w:rPr>
          <w:rFonts w:ascii="Times New Roman" w:hAnsi="Times New Roman"/>
          <w:szCs w:val="24"/>
        </w:rPr>
        <w:t>and maintain compliance with it thereafter.</w:t>
      </w:r>
    </w:p>
    <w:p w:rsidR="00387E4A" w:rsidRPr="001872B8" w:rsidRDefault="00387E4A" w:rsidP="001872B8">
      <w:pPr>
        <w:tabs>
          <w:tab w:val="left" w:pos="-720"/>
          <w:tab w:val="left" w:pos="0"/>
          <w:tab w:val="left" w:pos="1800"/>
          <w:tab w:val="left" w:pos="2430"/>
          <w:tab w:val="left" w:pos="2952"/>
          <w:tab w:val="left" w:pos="3420"/>
          <w:tab w:val="left" w:pos="3690"/>
        </w:tabs>
        <w:rPr>
          <w:rFonts w:ascii="Times New Roman" w:hAnsi="Times New Roman"/>
          <w:szCs w:val="24"/>
        </w:rPr>
      </w:pPr>
    </w:p>
    <w:p w:rsidR="00AF13BB" w:rsidRPr="00D63926" w:rsidRDefault="00AF13BB" w:rsidP="007E4EFF">
      <w:pPr>
        <w:pStyle w:val="ListParagraph"/>
        <w:numPr>
          <w:ilvl w:val="0"/>
          <w:numId w:val="36"/>
        </w:numPr>
        <w:tabs>
          <w:tab w:val="left" w:pos="2340"/>
        </w:tabs>
        <w:ind w:left="2340" w:hanging="540"/>
        <w:rPr>
          <w:rFonts w:ascii="Times New Roman" w:hAnsi="Times New Roman"/>
          <w:b/>
          <w:szCs w:val="24"/>
        </w:rPr>
      </w:pPr>
      <w:r w:rsidRPr="00D63926">
        <w:rPr>
          <w:rFonts w:ascii="Times New Roman" w:hAnsi="Times New Roman"/>
          <w:b/>
          <w:szCs w:val="24"/>
        </w:rPr>
        <w:t>Facility and Treatment System Modifications</w:t>
      </w:r>
    </w:p>
    <w:p w:rsidR="00AF13BB" w:rsidRPr="008A70C8" w:rsidRDefault="00AF13BB" w:rsidP="00AF13BB">
      <w:pPr>
        <w:tabs>
          <w:tab w:val="left" w:pos="-720"/>
          <w:tab w:val="left" w:pos="0"/>
          <w:tab w:val="left" w:pos="1260"/>
          <w:tab w:val="left" w:pos="1800"/>
          <w:tab w:val="left" w:pos="2340"/>
          <w:tab w:val="left" w:pos="2520"/>
          <w:tab w:val="left" w:pos="2970"/>
          <w:tab w:val="left" w:pos="3420"/>
          <w:tab w:val="left" w:pos="3690"/>
          <w:tab w:val="left" w:pos="5760"/>
        </w:tabs>
        <w:jc w:val="both"/>
        <w:rPr>
          <w:rFonts w:ascii="Times New Roman" w:hAnsi="Times New Roman"/>
        </w:rPr>
      </w:pPr>
      <w:r w:rsidRPr="00D63926">
        <w:rPr>
          <w:rFonts w:ascii="Times New Roman" w:hAnsi="Times New Roman"/>
          <w:szCs w:val="24"/>
        </w:rPr>
        <w:t xml:space="preserve"> </w:t>
      </w:r>
    </w:p>
    <w:p w:rsidR="00AF13BB" w:rsidRDefault="00AF13BB" w:rsidP="007C22D1">
      <w:pPr>
        <w:pStyle w:val="ListParagraph"/>
        <w:ind w:left="2340"/>
        <w:rPr>
          <w:rFonts w:ascii="Times New Roman" w:hAnsi="Times New Roman"/>
        </w:rPr>
      </w:pPr>
      <w:r w:rsidRPr="00814D4A">
        <w:rPr>
          <w:rFonts w:ascii="Times New Roman" w:hAnsi="Times New Roman"/>
        </w:rPr>
        <w:t xml:space="preserve">If the </w:t>
      </w:r>
      <w:r w:rsidR="00DE3DA6">
        <w:rPr>
          <w:rFonts w:ascii="Times New Roman" w:hAnsi="Times New Roman"/>
        </w:rPr>
        <w:t>total maximum</w:t>
      </w:r>
      <w:r w:rsidRPr="00814D4A">
        <w:rPr>
          <w:rFonts w:ascii="Times New Roman" w:hAnsi="Times New Roman"/>
        </w:rPr>
        <w:t xml:space="preserve"> daily flow of </w:t>
      </w:r>
      <w:r w:rsidR="007C22D1">
        <w:rPr>
          <w:rFonts w:ascii="Times New Roman" w:hAnsi="Times New Roman"/>
        </w:rPr>
        <w:t xml:space="preserve">non-process </w:t>
      </w:r>
      <w:r w:rsidR="007C22D1" w:rsidRPr="00EE2864">
        <w:rPr>
          <w:rFonts w:ascii="Times New Roman" w:hAnsi="Times New Roman"/>
        </w:rPr>
        <w:t>wastewater (Group II)</w:t>
      </w:r>
      <w:r w:rsidRPr="00EE2864">
        <w:rPr>
          <w:rFonts w:ascii="Times New Roman" w:hAnsi="Times New Roman"/>
        </w:rPr>
        <w:t xml:space="preserve"> is</w:t>
      </w:r>
      <w:r w:rsidRPr="00814D4A">
        <w:rPr>
          <w:rFonts w:ascii="Times New Roman" w:hAnsi="Times New Roman"/>
        </w:rPr>
        <w:t xml:space="preserve"> </w:t>
      </w:r>
      <w:r w:rsidR="004509C0">
        <w:rPr>
          <w:rFonts w:ascii="Times New Roman" w:hAnsi="Times New Roman"/>
        </w:rPr>
        <w:t xml:space="preserve">equal to or </w:t>
      </w:r>
      <w:r w:rsidRPr="00814D4A">
        <w:rPr>
          <w:rFonts w:ascii="Times New Roman" w:hAnsi="Times New Roman"/>
        </w:rPr>
        <w:t xml:space="preserve">greater than </w:t>
      </w:r>
      <w:r w:rsidRPr="00EE2864">
        <w:rPr>
          <w:rFonts w:ascii="Times New Roman" w:hAnsi="Times New Roman"/>
        </w:rPr>
        <w:t>25,000 gallons per day</w:t>
      </w:r>
      <w:r w:rsidRPr="00814D4A">
        <w:rPr>
          <w:rFonts w:ascii="Times New Roman" w:hAnsi="Times New Roman"/>
        </w:rPr>
        <w:t xml:space="preserve"> (excluding non-contact cooling water)</w:t>
      </w:r>
      <w:r w:rsidR="00883C7C">
        <w:rPr>
          <w:rFonts w:ascii="Times New Roman" w:hAnsi="Times New Roman"/>
        </w:rPr>
        <w:t>,</w:t>
      </w:r>
      <w:r w:rsidRPr="00814D4A">
        <w:rPr>
          <w:rFonts w:ascii="Times New Roman" w:hAnsi="Times New Roman"/>
        </w:rPr>
        <w:t xml:space="preserve"> or the discharge </w:t>
      </w:r>
      <w:r w:rsidRPr="00814D4A">
        <w:rPr>
          <w:rFonts w:ascii="Times New Roman" w:hAnsi="Times New Roman"/>
          <w:szCs w:val="24"/>
        </w:rPr>
        <w:t>requires a treatment syste</w:t>
      </w:r>
      <w:r>
        <w:rPr>
          <w:rFonts w:ascii="Times New Roman" w:hAnsi="Times New Roman"/>
          <w:szCs w:val="24"/>
        </w:rPr>
        <w:t>m to comply with</w:t>
      </w:r>
      <w:r w:rsidRPr="00814D4A">
        <w:rPr>
          <w:rFonts w:ascii="Times New Roman" w:hAnsi="Times New Roman"/>
          <w:szCs w:val="24"/>
        </w:rPr>
        <w:t xml:space="preserve"> the effluent limits of Section 5(a) of this general permit (excluding photographic processing wastewater)</w:t>
      </w:r>
      <w:r w:rsidRPr="00814D4A">
        <w:rPr>
          <w:rFonts w:ascii="Times New Roman" w:hAnsi="Times New Roman"/>
        </w:rPr>
        <w:t>,</w:t>
      </w:r>
      <w:r w:rsidRPr="008D5900">
        <w:rPr>
          <w:rFonts w:ascii="Times New Roman" w:hAnsi="Times New Roman"/>
        </w:rPr>
        <w:t xml:space="preserve"> </w:t>
      </w:r>
      <w:r>
        <w:rPr>
          <w:rFonts w:ascii="Times New Roman" w:hAnsi="Times New Roman"/>
        </w:rPr>
        <w:t>t</w:t>
      </w:r>
      <w:r w:rsidRPr="008026D1">
        <w:rPr>
          <w:rFonts w:ascii="Times New Roman" w:hAnsi="Times New Roman"/>
        </w:rPr>
        <w:t>he permittee shall</w:t>
      </w:r>
      <w:r>
        <w:rPr>
          <w:rFonts w:ascii="Times New Roman" w:hAnsi="Times New Roman"/>
        </w:rPr>
        <w:t>:</w:t>
      </w:r>
    </w:p>
    <w:p w:rsidR="00AF13BB" w:rsidRPr="00AF13BB" w:rsidRDefault="00AF13BB" w:rsidP="00AF13BB">
      <w:pPr>
        <w:tabs>
          <w:tab w:val="left" w:pos="-720"/>
          <w:tab w:val="left" w:pos="0"/>
          <w:tab w:val="left" w:pos="1170"/>
          <w:tab w:val="left" w:pos="3420"/>
          <w:tab w:val="left" w:pos="3690"/>
          <w:tab w:val="left" w:pos="5760"/>
        </w:tabs>
        <w:ind w:left="2880"/>
        <w:jc w:val="both"/>
        <w:rPr>
          <w:rFonts w:ascii="Times New Roman" w:hAnsi="Times New Roman"/>
          <w:szCs w:val="24"/>
        </w:rPr>
      </w:pPr>
    </w:p>
    <w:p w:rsidR="00AF13BB" w:rsidRPr="008A70C8" w:rsidRDefault="00AF13BB" w:rsidP="007E4EFF">
      <w:pPr>
        <w:numPr>
          <w:ilvl w:val="0"/>
          <w:numId w:val="32"/>
        </w:numPr>
        <w:tabs>
          <w:tab w:val="clear" w:pos="2250"/>
          <w:tab w:val="left" w:pos="-720"/>
          <w:tab w:val="left" w:pos="0"/>
          <w:tab w:val="left" w:pos="1170"/>
          <w:tab w:val="num" w:pos="2880"/>
          <w:tab w:val="left" w:pos="3420"/>
          <w:tab w:val="left" w:pos="3690"/>
          <w:tab w:val="left" w:pos="5760"/>
        </w:tabs>
        <w:ind w:left="2880" w:hanging="540"/>
        <w:jc w:val="both"/>
        <w:rPr>
          <w:rFonts w:ascii="Times New Roman" w:hAnsi="Times New Roman"/>
          <w:szCs w:val="24"/>
        </w:rPr>
      </w:pPr>
      <w:r>
        <w:rPr>
          <w:rFonts w:ascii="Times New Roman" w:hAnsi="Times New Roman"/>
        </w:rPr>
        <w:t>N</w:t>
      </w:r>
      <w:r w:rsidRPr="008A70C8">
        <w:rPr>
          <w:rFonts w:ascii="Times New Roman" w:hAnsi="Times New Roman"/>
        </w:rPr>
        <w:t xml:space="preserve">otify the </w:t>
      </w:r>
      <w:r w:rsidR="005C57E4">
        <w:rPr>
          <w:rFonts w:ascii="Times New Roman" w:hAnsi="Times New Roman"/>
        </w:rPr>
        <w:t>POTW Authority</w:t>
      </w:r>
      <w:r w:rsidRPr="008A70C8">
        <w:rPr>
          <w:rFonts w:ascii="Times New Roman" w:hAnsi="Times New Roman"/>
        </w:rPr>
        <w:t xml:space="preserve"> </w:t>
      </w:r>
      <w:r>
        <w:rPr>
          <w:rFonts w:ascii="Times New Roman" w:hAnsi="Times New Roman"/>
        </w:rPr>
        <w:t>prior to</w:t>
      </w:r>
      <w:r w:rsidRPr="008A70C8">
        <w:rPr>
          <w:rFonts w:ascii="Times New Roman" w:hAnsi="Times New Roman"/>
        </w:rPr>
        <w:t xml:space="preserve"> any expansion, alteration, increase in production or modification to processes that may result in (1) </w:t>
      </w:r>
      <w:r>
        <w:rPr>
          <w:rFonts w:ascii="Times New Roman" w:hAnsi="Times New Roman"/>
        </w:rPr>
        <w:t>the introduction of a pollutant that was not known or suspected present in the authorized discharge(s) at the time of registration;</w:t>
      </w:r>
      <w:r w:rsidRPr="008A70C8">
        <w:rPr>
          <w:rFonts w:ascii="Times New Roman" w:hAnsi="Times New Roman"/>
        </w:rPr>
        <w:t xml:space="preserve"> (2) </w:t>
      </w:r>
      <w:r>
        <w:rPr>
          <w:rFonts w:ascii="Times New Roman" w:hAnsi="Times New Roman"/>
        </w:rPr>
        <w:t xml:space="preserve">an </w:t>
      </w:r>
      <w:r w:rsidRPr="008A70C8">
        <w:rPr>
          <w:rFonts w:ascii="Times New Roman" w:hAnsi="Times New Roman"/>
        </w:rPr>
        <w:t xml:space="preserve">increase </w:t>
      </w:r>
      <w:r>
        <w:rPr>
          <w:rFonts w:ascii="Times New Roman" w:hAnsi="Times New Roman"/>
        </w:rPr>
        <w:t xml:space="preserve">in pollutant loading greater than twice previous registration levels; or </w:t>
      </w:r>
      <w:r w:rsidRPr="008A70C8">
        <w:rPr>
          <w:rFonts w:ascii="Times New Roman" w:hAnsi="Times New Roman"/>
        </w:rPr>
        <w:t xml:space="preserve">(3) a </w:t>
      </w:r>
      <w:r>
        <w:rPr>
          <w:rFonts w:ascii="Times New Roman" w:hAnsi="Times New Roman"/>
        </w:rPr>
        <w:t>change in the maximum daily flow to a level requiring a change in the effluent monitoring frequency.</w:t>
      </w:r>
      <w:r w:rsidRPr="008A70C8">
        <w:rPr>
          <w:rFonts w:ascii="Times New Roman" w:hAnsi="Times New Roman"/>
        </w:rPr>
        <w:t xml:space="preserve"> Wastewater</w:t>
      </w:r>
      <w:r>
        <w:rPr>
          <w:rFonts w:ascii="Times New Roman" w:hAnsi="Times New Roman"/>
        </w:rPr>
        <w:t>s</w:t>
      </w:r>
      <w:r w:rsidRPr="008A70C8">
        <w:rPr>
          <w:rFonts w:ascii="Times New Roman" w:hAnsi="Times New Roman"/>
        </w:rPr>
        <w:t xml:space="preserve"> </w:t>
      </w:r>
      <w:r>
        <w:rPr>
          <w:rFonts w:ascii="Times New Roman" w:hAnsi="Times New Roman"/>
        </w:rPr>
        <w:t xml:space="preserve">associated with such </w:t>
      </w:r>
      <w:r w:rsidRPr="008A70C8">
        <w:rPr>
          <w:rFonts w:ascii="Times New Roman" w:hAnsi="Times New Roman"/>
        </w:rPr>
        <w:t>modification</w:t>
      </w:r>
      <w:r>
        <w:rPr>
          <w:rFonts w:ascii="Times New Roman" w:hAnsi="Times New Roman"/>
        </w:rPr>
        <w:t xml:space="preserve">(s) </w:t>
      </w:r>
      <w:r w:rsidRPr="008A70C8">
        <w:rPr>
          <w:rFonts w:ascii="Times New Roman" w:hAnsi="Times New Roman"/>
        </w:rPr>
        <w:t>may not be discharged without the</w:t>
      </w:r>
      <w:r>
        <w:rPr>
          <w:rFonts w:ascii="Times New Roman" w:hAnsi="Times New Roman"/>
        </w:rPr>
        <w:t xml:space="preserve"> prior written approval of the </w:t>
      </w:r>
      <w:r w:rsidR="005C57E4">
        <w:rPr>
          <w:rFonts w:ascii="Times New Roman" w:hAnsi="Times New Roman"/>
        </w:rPr>
        <w:t>POTW Authority in the form of</w:t>
      </w:r>
      <w:r>
        <w:rPr>
          <w:rFonts w:ascii="Times New Roman" w:hAnsi="Times New Roman"/>
        </w:rPr>
        <w:t xml:space="preserve"> an Approval of Registration</w:t>
      </w:r>
      <w:r w:rsidRPr="008A70C8">
        <w:rPr>
          <w:rFonts w:ascii="Times New Roman" w:hAnsi="Times New Roman"/>
        </w:rPr>
        <w:t xml:space="preserve">.  Notification shall consist </w:t>
      </w:r>
      <w:r w:rsidRPr="00080A92">
        <w:rPr>
          <w:rFonts w:ascii="Times New Roman" w:hAnsi="Times New Roman"/>
        </w:rPr>
        <w:t xml:space="preserve">of a </w:t>
      </w:r>
      <w:r>
        <w:rPr>
          <w:rFonts w:ascii="Times New Roman" w:hAnsi="Times New Roman"/>
        </w:rPr>
        <w:t xml:space="preserve">modified registration submitted in accordance with Section 4(c)(2) of this general permit </w:t>
      </w:r>
      <w:r w:rsidRPr="008A70C8">
        <w:rPr>
          <w:rFonts w:ascii="Times New Roman" w:hAnsi="Times New Roman"/>
        </w:rPr>
        <w:t xml:space="preserve">and </w:t>
      </w:r>
      <w:r w:rsidRPr="008A70C8">
        <w:rPr>
          <w:rFonts w:ascii="Times New Roman" w:hAnsi="Times New Roman"/>
          <w:szCs w:val="24"/>
        </w:rPr>
        <w:t xml:space="preserve">include the following </w:t>
      </w:r>
      <w:r>
        <w:rPr>
          <w:rFonts w:ascii="Times New Roman" w:hAnsi="Times New Roman"/>
          <w:szCs w:val="24"/>
        </w:rPr>
        <w:t>additional</w:t>
      </w:r>
      <w:r w:rsidRPr="008A70C8">
        <w:rPr>
          <w:rFonts w:ascii="Times New Roman" w:hAnsi="Times New Roman"/>
          <w:szCs w:val="24"/>
        </w:rPr>
        <w:t xml:space="preserve"> information:</w:t>
      </w:r>
    </w:p>
    <w:p w:rsidR="00AF13BB" w:rsidRPr="008A70C8" w:rsidRDefault="00AF13BB" w:rsidP="00AF13BB">
      <w:pPr>
        <w:tabs>
          <w:tab w:val="left" w:pos="-720"/>
          <w:tab w:val="left" w:pos="0"/>
          <w:tab w:val="left" w:pos="1170"/>
          <w:tab w:val="left" w:pos="2070"/>
          <w:tab w:val="left" w:pos="2520"/>
          <w:tab w:val="left" w:pos="3060"/>
          <w:tab w:val="left" w:pos="3690"/>
          <w:tab w:val="left" w:pos="5760"/>
        </w:tabs>
        <w:jc w:val="both"/>
        <w:rPr>
          <w:rFonts w:ascii="Times New Roman" w:hAnsi="Times New Roman"/>
          <w:szCs w:val="24"/>
        </w:rPr>
      </w:pPr>
    </w:p>
    <w:p w:rsidR="00AF13BB" w:rsidRDefault="00AF13BB" w:rsidP="007E4EFF">
      <w:pPr>
        <w:numPr>
          <w:ilvl w:val="3"/>
          <w:numId w:val="31"/>
        </w:numPr>
        <w:tabs>
          <w:tab w:val="left" w:pos="-720"/>
          <w:tab w:val="left" w:pos="0"/>
          <w:tab w:val="left" w:pos="1170"/>
          <w:tab w:val="left" w:pos="2070"/>
          <w:tab w:val="left" w:pos="2520"/>
          <w:tab w:val="left" w:pos="2880"/>
          <w:tab w:val="num" w:pos="3420"/>
          <w:tab w:val="left" w:pos="5760"/>
        </w:tabs>
        <w:ind w:left="3420" w:hanging="540"/>
        <w:jc w:val="both"/>
        <w:rPr>
          <w:rFonts w:ascii="Times New Roman" w:hAnsi="Times New Roman"/>
          <w:szCs w:val="24"/>
        </w:rPr>
      </w:pPr>
      <w:r>
        <w:rPr>
          <w:rFonts w:ascii="Times New Roman" w:hAnsi="Times New Roman"/>
          <w:szCs w:val="24"/>
        </w:rPr>
        <w:t>A d</w:t>
      </w:r>
      <w:r w:rsidRPr="008A70C8">
        <w:rPr>
          <w:rFonts w:ascii="Times New Roman" w:hAnsi="Times New Roman"/>
          <w:szCs w:val="24"/>
        </w:rPr>
        <w:t>escrip</w:t>
      </w:r>
      <w:r>
        <w:rPr>
          <w:rFonts w:ascii="Times New Roman" w:hAnsi="Times New Roman"/>
          <w:szCs w:val="24"/>
        </w:rPr>
        <w:t>tion</w:t>
      </w:r>
      <w:r w:rsidRPr="008A70C8">
        <w:rPr>
          <w:rFonts w:ascii="Times New Roman" w:hAnsi="Times New Roman"/>
          <w:szCs w:val="24"/>
        </w:rPr>
        <w:t xml:space="preserve"> </w:t>
      </w:r>
      <w:r>
        <w:rPr>
          <w:rFonts w:ascii="Times New Roman" w:hAnsi="Times New Roman"/>
          <w:szCs w:val="24"/>
        </w:rPr>
        <w:t xml:space="preserve">of </w:t>
      </w:r>
      <w:r w:rsidRPr="008A70C8">
        <w:rPr>
          <w:rFonts w:ascii="Times New Roman" w:hAnsi="Times New Roman"/>
          <w:szCs w:val="24"/>
        </w:rPr>
        <w:t xml:space="preserve">each proposed process modification, the nature of the proposed modification, and how the modification is expected to affect the </w:t>
      </w:r>
      <w:r>
        <w:rPr>
          <w:rFonts w:ascii="Times New Roman" w:hAnsi="Times New Roman"/>
          <w:szCs w:val="24"/>
        </w:rPr>
        <w:t xml:space="preserve">authorized </w:t>
      </w:r>
      <w:r w:rsidRPr="008A70C8">
        <w:rPr>
          <w:rFonts w:ascii="Times New Roman" w:hAnsi="Times New Roman"/>
          <w:szCs w:val="24"/>
        </w:rPr>
        <w:t>discharge</w:t>
      </w:r>
      <w:r>
        <w:rPr>
          <w:rFonts w:ascii="Times New Roman" w:hAnsi="Times New Roman"/>
          <w:szCs w:val="24"/>
        </w:rPr>
        <w:t>(s)</w:t>
      </w:r>
      <w:r w:rsidRPr="008A70C8">
        <w:rPr>
          <w:rFonts w:ascii="Times New Roman" w:hAnsi="Times New Roman"/>
          <w:szCs w:val="24"/>
        </w:rPr>
        <w:t>.  Include a timeline for implementation and expected completion of the proposed changes.</w:t>
      </w:r>
    </w:p>
    <w:p w:rsidR="00AF13BB" w:rsidRPr="008A70C8" w:rsidRDefault="00AF13BB" w:rsidP="00AF13BB">
      <w:pPr>
        <w:tabs>
          <w:tab w:val="left" w:pos="-720"/>
          <w:tab w:val="left" w:pos="0"/>
          <w:tab w:val="left" w:pos="1170"/>
          <w:tab w:val="left" w:pos="2070"/>
          <w:tab w:val="left" w:pos="2520"/>
          <w:tab w:val="left" w:pos="3060"/>
          <w:tab w:val="left" w:pos="5760"/>
        </w:tabs>
        <w:ind w:left="3690"/>
        <w:jc w:val="both"/>
        <w:rPr>
          <w:rFonts w:ascii="Times New Roman" w:hAnsi="Times New Roman"/>
          <w:szCs w:val="24"/>
        </w:rPr>
      </w:pPr>
    </w:p>
    <w:p w:rsidR="00AF13BB" w:rsidRDefault="00AF13BB" w:rsidP="007E4EFF">
      <w:pPr>
        <w:numPr>
          <w:ilvl w:val="3"/>
          <w:numId w:val="31"/>
        </w:numPr>
        <w:tabs>
          <w:tab w:val="left" w:pos="-720"/>
          <w:tab w:val="left" w:pos="0"/>
          <w:tab w:val="left" w:pos="1170"/>
          <w:tab w:val="left" w:pos="2070"/>
          <w:tab w:val="left" w:pos="2520"/>
          <w:tab w:val="left" w:pos="2880"/>
          <w:tab w:val="num" w:pos="3420"/>
          <w:tab w:val="left" w:pos="5760"/>
        </w:tabs>
        <w:ind w:left="3420" w:hanging="540"/>
        <w:jc w:val="both"/>
        <w:rPr>
          <w:rFonts w:ascii="Times New Roman" w:hAnsi="Times New Roman"/>
          <w:szCs w:val="24"/>
        </w:rPr>
      </w:pPr>
      <w:r w:rsidRPr="008A70C8">
        <w:rPr>
          <w:rFonts w:ascii="Times New Roman" w:hAnsi="Times New Roman"/>
          <w:szCs w:val="24"/>
        </w:rPr>
        <w:t>For material substitutions or addition of new chemicals or new sourc</w:t>
      </w:r>
      <w:r>
        <w:rPr>
          <w:rFonts w:ascii="Times New Roman" w:hAnsi="Times New Roman"/>
          <w:szCs w:val="24"/>
        </w:rPr>
        <w:t>es to the discharge, identify</w:t>
      </w:r>
      <w:r w:rsidRPr="008A70C8">
        <w:rPr>
          <w:rFonts w:ascii="Times New Roman" w:hAnsi="Times New Roman"/>
          <w:szCs w:val="24"/>
        </w:rPr>
        <w:t xml:space="preserve"> all </w:t>
      </w:r>
      <w:r>
        <w:rPr>
          <w:rFonts w:ascii="Times New Roman" w:hAnsi="Times New Roman"/>
          <w:szCs w:val="24"/>
        </w:rPr>
        <w:t xml:space="preserve">new </w:t>
      </w:r>
      <w:r w:rsidRPr="008A70C8">
        <w:rPr>
          <w:rFonts w:ascii="Times New Roman" w:hAnsi="Times New Roman"/>
          <w:szCs w:val="24"/>
        </w:rPr>
        <w:t xml:space="preserve">substances that include or may break down into those listed in Appendix B or D </w:t>
      </w:r>
      <w:r w:rsidRPr="00080A92">
        <w:rPr>
          <w:rFonts w:ascii="Times New Roman" w:hAnsi="Times New Roman"/>
          <w:szCs w:val="24"/>
        </w:rPr>
        <w:t>of section 22a</w:t>
      </w:r>
      <w:r w:rsidRPr="008A70C8">
        <w:rPr>
          <w:rFonts w:ascii="Times New Roman" w:hAnsi="Times New Roman"/>
          <w:szCs w:val="24"/>
        </w:rPr>
        <w:t xml:space="preserve"> 430-4 of the R</w:t>
      </w:r>
      <w:r>
        <w:rPr>
          <w:rFonts w:ascii="Times New Roman" w:hAnsi="Times New Roman"/>
          <w:szCs w:val="24"/>
        </w:rPr>
        <w:t>egulations of Connecticut State Agencies</w:t>
      </w:r>
      <w:r w:rsidRPr="008A70C8">
        <w:rPr>
          <w:rFonts w:ascii="Times New Roman" w:hAnsi="Times New Roman"/>
          <w:szCs w:val="24"/>
        </w:rPr>
        <w:t xml:space="preserve"> that can be expected </w:t>
      </w:r>
      <w:r>
        <w:rPr>
          <w:rFonts w:ascii="Times New Roman" w:hAnsi="Times New Roman"/>
          <w:szCs w:val="24"/>
        </w:rPr>
        <w:t xml:space="preserve">to be </w:t>
      </w:r>
      <w:r w:rsidRPr="008A70C8">
        <w:rPr>
          <w:rFonts w:ascii="Times New Roman" w:hAnsi="Times New Roman"/>
          <w:szCs w:val="24"/>
        </w:rPr>
        <w:t xml:space="preserve">present in the </w:t>
      </w:r>
      <w:r>
        <w:rPr>
          <w:rFonts w:ascii="Times New Roman" w:hAnsi="Times New Roman"/>
          <w:szCs w:val="24"/>
        </w:rPr>
        <w:t xml:space="preserve">authorized </w:t>
      </w:r>
      <w:r w:rsidRPr="008A70C8">
        <w:rPr>
          <w:rFonts w:ascii="Times New Roman" w:hAnsi="Times New Roman"/>
          <w:szCs w:val="24"/>
        </w:rPr>
        <w:t>discharge</w:t>
      </w:r>
      <w:r>
        <w:rPr>
          <w:rFonts w:ascii="Times New Roman" w:hAnsi="Times New Roman"/>
          <w:szCs w:val="24"/>
        </w:rPr>
        <w:t>(s)</w:t>
      </w:r>
      <w:r w:rsidRPr="008A70C8">
        <w:rPr>
          <w:rFonts w:ascii="Times New Roman" w:hAnsi="Times New Roman"/>
          <w:szCs w:val="24"/>
        </w:rPr>
        <w:t xml:space="preserve"> as a result of the modification.</w:t>
      </w:r>
    </w:p>
    <w:p w:rsidR="00AF13BB" w:rsidRPr="008A70C8" w:rsidRDefault="00AF13BB" w:rsidP="00AF13BB">
      <w:pPr>
        <w:tabs>
          <w:tab w:val="left" w:pos="-720"/>
          <w:tab w:val="left" w:pos="0"/>
          <w:tab w:val="left" w:pos="1170"/>
          <w:tab w:val="left" w:pos="2070"/>
          <w:tab w:val="left" w:pos="2520"/>
          <w:tab w:val="left" w:pos="3060"/>
          <w:tab w:val="left" w:pos="5760"/>
        </w:tabs>
        <w:ind w:left="3690"/>
        <w:jc w:val="both"/>
        <w:rPr>
          <w:rFonts w:ascii="Times New Roman" w:hAnsi="Times New Roman"/>
          <w:szCs w:val="24"/>
        </w:rPr>
      </w:pPr>
    </w:p>
    <w:p w:rsidR="00AF13BB" w:rsidRPr="00C72466" w:rsidRDefault="00AF13BB" w:rsidP="007E4EFF">
      <w:pPr>
        <w:numPr>
          <w:ilvl w:val="3"/>
          <w:numId w:val="31"/>
        </w:numPr>
        <w:tabs>
          <w:tab w:val="left" w:pos="-720"/>
          <w:tab w:val="left" w:pos="0"/>
          <w:tab w:val="left" w:pos="1170"/>
          <w:tab w:val="left" w:pos="2070"/>
          <w:tab w:val="left" w:pos="2520"/>
          <w:tab w:val="left" w:pos="2880"/>
          <w:tab w:val="num" w:pos="3420"/>
          <w:tab w:val="left" w:pos="5760"/>
        </w:tabs>
        <w:ind w:left="3420" w:hanging="540"/>
        <w:jc w:val="both"/>
        <w:rPr>
          <w:rFonts w:ascii="Times New Roman" w:hAnsi="Times New Roman"/>
          <w:szCs w:val="24"/>
        </w:rPr>
      </w:pPr>
      <w:r w:rsidRPr="00C72466">
        <w:rPr>
          <w:rFonts w:ascii="Times New Roman" w:hAnsi="Times New Roman"/>
        </w:rPr>
        <w:lastRenderedPageBreak/>
        <w:t>A copy of the Material Safety Data Sheet for each chemical substance identified in your modification request.  Material Safety Data Sheets need not be provided for Appendix B and D substances, but must be provided for all trade-named compounds</w:t>
      </w:r>
      <w:r w:rsidRPr="00C72466">
        <w:rPr>
          <w:rFonts w:ascii="Times New Roman" w:hAnsi="Times New Roman"/>
          <w:szCs w:val="24"/>
        </w:rPr>
        <w:t>.</w:t>
      </w:r>
      <w:r>
        <w:rPr>
          <w:rFonts w:ascii="Times New Roman" w:hAnsi="Times New Roman"/>
          <w:szCs w:val="24"/>
        </w:rPr>
        <w:t xml:space="preserve">  </w:t>
      </w:r>
      <w:r w:rsidRPr="00C72466">
        <w:rPr>
          <w:rFonts w:ascii="Times New Roman" w:hAnsi="Times New Roman"/>
          <w:szCs w:val="24"/>
        </w:rPr>
        <w:t>The projected concentration in the authorized discharge(s) for those substances identified above.</w:t>
      </w:r>
      <w:r w:rsidRPr="00C72466" w:rsidDel="00044CCA">
        <w:rPr>
          <w:rFonts w:ascii="Times New Roman" w:hAnsi="Times New Roman"/>
          <w:szCs w:val="24"/>
        </w:rPr>
        <w:t xml:space="preserve"> </w:t>
      </w:r>
    </w:p>
    <w:p w:rsidR="00AF13BB" w:rsidRDefault="00AF13BB" w:rsidP="00AF13BB">
      <w:pPr>
        <w:tabs>
          <w:tab w:val="left" w:pos="-720"/>
          <w:tab w:val="left" w:pos="0"/>
          <w:tab w:val="left" w:pos="1170"/>
          <w:tab w:val="left" w:pos="2070"/>
          <w:tab w:val="left" w:pos="2520"/>
          <w:tab w:val="left" w:pos="3060"/>
          <w:tab w:val="left" w:pos="5760"/>
        </w:tabs>
        <w:jc w:val="both"/>
        <w:rPr>
          <w:rFonts w:ascii="Times New Roman" w:hAnsi="Times New Roman"/>
          <w:szCs w:val="24"/>
        </w:rPr>
      </w:pPr>
    </w:p>
    <w:p w:rsidR="00AF13BB" w:rsidRDefault="00AF13BB" w:rsidP="007E4EFF">
      <w:pPr>
        <w:numPr>
          <w:ilvl w:val="3"/>
          <w:numId w:val="31"/>
        </w:numPr>
        <w:tabs>
          <w:tab w:val="left" w:pos="-720"/>
          <w:tab w:val="left" w:pos="0"/>
          <w:tab w:val="left" w:pos="1170"/>
          <w:tab w:val="left" w:pos="2070"/>
          <w:tab w:val="left" w:pos="2520"/>
          <w:tab w:val="left" w:pos="2880"/>
          <w:tab w:val="num" w:pos="3420"/>
          <w:tab w:val="left" w:pos="5760"/>
        </w:tabs>
        <w:ind w:left="3420" w:hanging="540"/>
        <w:jc w:val="both"/>
        <w:rPr>
          <w:rFonts w:ascii="Times New Roman" w:hAnsi="Times New Roman"/>
          <w:szCs w:val="24"/>
        </w:rPr>
      </w:pPr>
      <w:r>
        <w:rPr>
          <w:rFonts w:ascii="Times New Roman" w:hAnsi="Times New Roman"/>
          <w:szCs w:val="24"/>
        </w:rPr>
        <w:t>A statement regarding how the proposed facility modification affects a previously authorized monitoring waiver, as applicable.</w:t>
      </w:r>
    </w:p>
    <w:p w:rsidR="00AF13BB" w:rsidRDefault="00AF13BB" w:rsidP="00AF13BB">
      <w:pPr>
        <w:tabs>
          <w:tab w:val="left" w:pos="-720"/>
          <w:tab w:val="left" w:pos="0"/>
          <w:tab w:val="left" w:pos="1170"/>
          <w:tab w:val="left" w:pos="2070"/>
          <w:tab w:val="left" w:pos="2520"/>
          <w:tab w:val="left" w:pos="3060"/>
          <w:tab w:val="left" w:pos="3690"/>
          <w:tab w:val="left" w:pos="5760"/>
        </w:tabs>
        <w:ind w:left="3690"/>
        <w:jc w:val="both"/>
        <w:rPr>
          <w:rFonts w:ascii="Times New Roman" w:hAnsi="Times New Roman"/>
          <w:szCs w:val="24"/>
        </w:rPr>
      </w:pPr>
    </w:p>
    <w:p w:rsidR="00AF13BB" w:rsidRDefault="00AF13BB" w:rsidP="007E4EFF">
      <w:pPr>
        <w:numPr>
          <w:ilvl w:val="3"/>
          <w:numId w:val="31"/>
        </w:numPr>
        <w:tabs>
          <w:tab w:val="left" w:pos="-720"/>
          <w:tab w:val="left" w:pos="0"/>
          <w:tab w:val="left" w:pos="1170"/>
          <w:tab w:val="left" w:pos="2070"/>
          <w:tab w:val="left" w:pos="2520"/>
          <w:tab w:val="left" w:pos="2880"/>
          <w:tab w:val="num" w:pos="3420"/>
          <w:tab w:val="left" w:pos="5760"/>
        </w:tabs>
        <w:ind w:left="3420" w:hanging="540"/>
        <w:jc w:val="both"/>
        <w:rPr>
          <w:rFonts w:ascii="Times New Roman" w:hAnsi="Times New Roman"/>
          <w:szCs w:val="24"/>
        </w:rPr>
      </w:pPr>
      <w:r>
        <w:rPr>
          <w:rFonts w:ascii="Times New Roman" w:hAnsi="Times New Roman"/>
          <w:szCs w:val="24"/>
        </w:rPr>
        <w:t>For all new substances referred to in Paragraph (ii), above, the projected concentration(s) expected to be present in the authorized discharge(s).</w:t>
      </w:r>
    </w:p>
    <w:p w:rsidR="00AF13BB" w:rsidRDefault="00AF13BB" w:rsidP="00AF13BB">
      <w:pPr>
        <w:pStyle w:val="ListParagraph"/>
        <w:rPr>
          <w:rFonts w:ascii="Times New Roman" w:hAnsi="Times New Roman"/>
          <w:szCs w:val="24"/>
        </w:rPr>
      </w:pPr>
    </w:p>
    <w:p w:rsidR="00AF13BB" w:rsidDel="001E5A39" w:rsidRDefault="00745C32" w:rsidP="007E4EFF">
      <w:pPr>
        <w:numPr>
          <w:ilvl w:val="3"/>
          <w:numId w:val="31"/>
        </w:numPr>
        <w:tabs>
          <w:tab w:val="left" w:pos="-720"/>
          <w:tab w:val="left" w:pos="0"/>
          <w:tab w:val="left" w:pos="1170"/>
          <w:tab w:val="left" w:pos="2070"/>
          <w:tab w:val="left" w:pos="2520"/>
          <w:tab w:val="left" w:pos="2880"/>
          <w:tab w:val="num" w:pos="3420"/>
          <w:tab w:val="left" w:pos="5760"/>
        </w:tabs>
        <w:ind w:left="3420" w:hanging="540"/>
        <w:jc w:val="both"/>
        <w:rPr>
          <w:del w:id="179" w:author="James Creighton" w:date="2019-04-01T18:00:00Z"/>
          <w:rFonts w:ascii="Times New Roman" w:hAnsi="Times New Roman"/>
          <w:szCs w:val="24"/>
        </w:rPr>
      </w:pPr>
      <w:del w:id="180" w:author="James Creighton" w:date="2019-04-01T18:00:00Z">
        <w:r w:rsidDel="001E5A39">
          <w:rPr>
            <w:rFonts w:ascii="Times New Roman" w:hAnsi="Times New Roman"/>
            <w:szCs w:val="24"/>
          </w:rPr>
          <w:delText>A</w:delText>
        </w:r>
        <w:r w:rsidR="00AF13BB" w:rsidRPr="006D4E1C" w:rsidDel="001E5A39">
          <w:rPr>
            <w:rFonts w:ascii="Times New Roman" w:hAnsi="Times New Roman"/>
            <w:szCs w:val="24"/>
          </w:rPr>
          <w:delText>n approval by the applicable POTW Authority for connection to a POTW.</w:delText>
        </w:r>
      </w:del>
    </w:p>
    <w:p w:rsidR="006120EA" w:rsidRDefault="006120EA">
      <w:pPr>
        <w:pStyle w:val="ListParagraph"/>
        <w:rPr>
          <w:rFonts w:ascii="Times New Roman" w:hAnsi="Times New Roman"/>
          <w:szCs w:val="24"/>
        </w:rPr>
      </w:pPr>
    </w:p>
    <w:p w:rsidR="009D252A" w:rsidRDefault="00883C7C" w:rsidP="007E4EFF">
      <w:pPr>
        <w:numPr>
          <w:ilvl w:val="3"/>
          <w:numId w:val="31"/>
        </w:numPr>
        <w:tabs>
          <w:tab w:val="left" w:pos="-720"/>
          <w:tab w:val="left" w:pos="0"/>
          <w:tab w:val="left" w:pos="1170"/>
          <w:tab w:val="left" w:pos="2070"/>
          <w:tab w:val="left" w:pos="2520"/>
          <w:tab w:val="left" w:pos="2880"/>
          <w:tab w:val="num" w:pos="3420"/>
          <w:tab w:val="left" w:pos="5760"/>
        </w:tabs>
        <w:ind w:left="3420" w:hanging="540"/>
        <w:jc w:val="both"/>
        <w:rPr>
          <w:rFonts w:ascii="Times New Roman" w:hAnsi="Times New Roman"/>
          <w:szCs w:val="24"/>
        </w:rPr>
      </w:pPr>
      <w:r>
        <w:rPr>
          <w:rFonts w:ascii="Times New Roman" w:hAnsi="Times New Roman"/>
          <w:szCs w:val="24"/>
        </w:rPr>
        <w:t>A</w:t>
      </w:r>
      <w:r w:rsidR="009D252A">
        <w:rPr>
          <w:rFonts w:ascii="Times New Roman" w:hAnsi="Times New Roman"/>
          <w:szCs w:val="24"/>
        </w:rPr>
        <w:t xml:space="preserve"> certification signed by a </w:t>
      </w:r>
      <w:r>
        <w:rPr>
          <w:rFonts w:ascii="Times New Roman" w:hAnsi="Times New Roman"/>
          <w:szCs w:val="24"/>
        </w:rPr>
        <w:t>Qualified P</w:t>
      </w:r>
      <w:r w:rsidR="009D252A">
        <w:rPr>
          <w:rFonts w:ascii="Times New Roman" w:hAnsi="Times New Roman"/>
          <w:szCs w:val="24"/>
        </w:rPr>
        <w:t xml:space="preserve">rofessional </w:t>
      </w:r>
      <w:r>
        <w:rPr>
          <w:rFonts w:ascii="Times New Roman" w:hAnsi="Times New Roman"/>
          <w:szCs w:val="24"/>
        </w:rPr>
        <w:t>E</w:t>
      </w:r>
      <w:r w:rsidR="009D252A">
        <w:rPr>
          <w:rFonts w:ascii="Times New Roman" w:hAnsi="Times New Roman"/>
          <w:szCs w:val="24"/>
        </w:rPr>
        <w:t xml:space="preserve">ngineer </w:t>
      </w:r>
      <w:r w:rsidR="007026B5">
        <w:rPr>
          <w:rFonts w:ascii="Times New Roman" w:hAnsi="Times New Roman"/>
          <w:szCs w:val="24"/>
        </w:rPr>
        <w:t xml:space="preserve">or </w:t>
      </w:r>
      <w:r>
        <w:rPr>
          <w:rFonts w:ascii="Times New Roman" w:hAnsi="Times New Roman"/>
          <w:szCs w:val="24"/>
        </w:rPr>
        <w:t xml:space="preserve">Qualified </w:t>
      </w:r>
      <w:r w:rsidR="007026B5">
        <w:rPr>
          <w:rFonts w:ascii="Times New Roman" w:hAnsi="Times New Roman"/>
          <w:szCs w:val="24"/>
        </w:rPr>
        <w:t xml:space="preserve">CHMM </w:t>
      </w:r>
      <w:r w:rsidR="002E7516">
        <w:rPr>
          <w:rFonts w:ascii="Times New Roman" w:hAnsi="Times New Roman"/>
          <w:szCs w:val="24"/>
        </w:rPr>
        <w:t>in accordance with S</w:t>
      </w:r>
      <w:r w:rsidR="009D252A">
        <w:rPr>
          <w:rFonts w:ascii="Times New Roman" w:hAnsi="Times New Roman"/>
          <w:szCs w:val="24"/>
        </w:rPr>
        <w:t>ection 3(b)(</w:t>
      </w:r>
      <w:ins w:id="181" w:author="James Creighton" w:date="2019-04-03T17:52:00Z">
        <w:r w:rsidR="00552E13">
          <w:rPr>
            <w:rFonts w:ascii="Times New Roman" w:hAnsi="Times New Roman"/>
            <w:szCs w:val="24"/>
          </w:rPr>
          <w:t>9</w:t>
        </w:r>
      </w:ins>
      <w:del w:id="182" w:author="James Creighton" w:date="2019-04-03T17:52:00Z">
        <w:r w:rsidR="009D252A" w:rsidDel="00552E13">
          <w:rPr>
            <w:rFonts w:ascii="Times New Roman" w:hAnsi="Times New Roman"/>
            <w:szCs w:val="24"/>
          </w:rPr>
          <w:delText>8</w:delText>
        </w:r>
      </w:del>
      <w:r w:rsidR="009D252A">
        <w:rPr>
          <w:rFonts w:ascii="Times New Roman" w:hAnsi="Times New Roman"/>
          <w:szCs w:val="24"/>
        </w:rPr>
        <w:t>) of this general permit.</w:t>
      </w:r>
    </w:p>
    <w:p w:rsidR="00883C7C" w:rsidRDefault="00883C7C" w:rsidP="00883C7C">
      <w:pPr>
        <w:tabs>
          <w:tab w:val="left" w:pos="-720"/>
          <w:tab w:val="left" w:pos="0"/>
          <w:tab w:val="left" w:pos="1170"/>
          <w:tab w:val="left" w:pos="2070"/>
          <w:tab w:val="left" w:pos="2520"/>
          <w:tab w:val="left" w:pos="2880"/>
          <w:tab w:val="num" w:pos="3960"/>
          <w:tab w:val="left" w:pos="5760"/>
        </w:tabs>
        <w:ind w:left="3420"/>
        <w:jc w:val="both"/>
        <w:rPr>
          <w:rFonts w:ascii="Times New Roman" w:hAnsi="Times New Roman"/>
          <w:szCs w:val="24"/>
        </w:rPr>
      </w:pPr>
    </w:p>
    <w:p w:rsidR="00AF13BB" w:rsidRPr="00102213" w:rsidRDefault="00AF13BB" w:rsidP="007E4EFF">
      <w:pPr>
        <w:numPr>
          <w:ilvl w:val="0"/>
          <w:numId w:val="32"/>
        </w:numPr>
        <w:tabs>
          <w:tab w:val="clear" w:pos="2250"/>
          <w:tab w:val="left" w:pos="-720"/>
          <w:tab w:val="left" w:pos="0"/>
          <w:tab w:val="left" w:pos="1170"/>
          <w:tab w:val="num" w:pos="2880"/>
          <w:tab w:val="left" w:pos="3420"/>
          <w:tab w:val="left" w:pos="3690"/>
          <w:tab w:val="left" w:pos="5760"/>
        </w:tabs>
        <w:ind w:left="2880" w:hanging="540"/>
        <w:jc w:val="both"/>
        <w:rPr>
          <w:rFonts w:ascii="Times New Roman" w:hAnsi="Times New Roman"/>
          <w:szCs w:val="24"/>
        </w:rPr>
      </w:pPr>
      <w:r>
        <w:rPr>
          <w:rFonts w:ascii="Times New Roman" w:hAnsi="Times New Roman"/>
          <w:szCs w:val="24"/>
        </w:rPr>
        <w:t>The p</w:t>
      </w:r>
      <w:r w:rsidRPr="00102213">
        <w:rPr>
          <w:rFonts w:ascii="Times New Roman" w:hAnsi="Times New Roman"/>
          <w:szCs w:val="24"/>
        </w:rPr>
        <w:t xml:space="preserve">ermittee shall </w:t>
      </w:r>
      <w:r>
        <w:rPr>
          <w:rFonts w:ascii="Times New Roman" w:hAnsi="Times New Roman"/>
          <w:szCs w:val="24"/>
        </w:rPr>
        <w:t xml:space="preserve">notify the </w:t>
      </w:r>
      <w:r w:rsidR="00D16CE2">
        <w:rPr>
          <w:rFonts w:ascii="Times New Roman" w:hAnsi="Times New Roman"/>
          <w:szCs w:val="24"/>
        </w:rPr>
        <w:t>POTW Authority</w:t>
      </w:r>
      <w:r>
        <w:rPr>
          <w:rFonts w:ascii="Times New Roman" w:hAnsi="Times New Roman"/>
          <w:szCs w:val="24"/>
        </w:rPr>
        <w:t xml:space="preserve"> </w:t>
      </w:r>
      <w:r>
        <w:rPr>
          <w:rFonts w:ascii="Times New Roman" w:hAnsi="Times New Roman"/>
        </w:rPr>
        <w:t>within fifteen (15) days after</w:t>
      </w:r>
      <w:r>
        <w:rPr>
          <w:rFonts w:ascii="Times New Roman" w:hAnsi="Times New Roman"/>
          <w:szCs w:val="24"/>
        </w:rPr>
        <w:t xml:space="preserve"> </w:t>
      </w:r>
      <w:r w:rsidRPr="00102213">
        <w:rPr>
          <w:rFonts w:ascii="Times New Roman" w:hAnsi="Times New Roman"/>
          <w:szCs w:val="24"/>
        </w:rPr>
        <w:t>expanding or significantly altering its wastewater collection or treatment system or its method of operation.</w:t>
      </w:r>
      <w:r>
        <w:rPr>
          <w:rFonts w:ascii="Times New Roman" w:hAnsi="Times New Roman"/>
          <w:szCs w:val="24"/>
        </w:rPr>
        <w:t xml:space="preserve">  Treatment system modifications require </w:t>
      </w:r>
      <w:r w:rsidR="00D16CE2">
        <w:rPr>
          <w:rFonts w:ascii="Times New Roman" w:hAnsi="Times New Roman"/>
          <w:szCs w:val="24"/>
        </w:rPr>
        <w:t>the written approval of the POTW Authority</w:t>
      </w:r>
      <w:r>
        <w:rPr>
          <w:rFonts w:ascii="Times New Roman" w:hAnsi="Times New Roman"/>
          <w:szCs w:val="24"/>
        </w:rPr>
        <w:t>.</w:t>
      </w:r>
      <w:r w:rsidRPr="00102213">
        <w:rPr>
          <w:rFonts w:ascii="Times New Roman" w:hAnsi="Times New Roman"/>
          <w:szCs w:val="24"/>
        </w:rPr>
        <w:t xml:space="preserve">  </w:t>
      </w:r>
      <w:r w:rsidRPr="00102213">
        <w:rPr>
          <w:rFonts w:ascii="Times New Roman" w:hAnsi="Times New Roman"/>
        </w:rPr>
        <w:t xml:space="preserve">Information provided should </w:t>
      </w:r>
      <w:r w:rsidRPr="0056367F">
        <w:rPr>
          <w:rFonts w:ascii="Times New Roman" w:hAnsi="Times New Roman"/>
          <w:b/>
        </w:rPr>
        <w:t>clearly detail</w:t>
      </w:r>
      <w:r w:rsidRPr="00102213">
        <w:rPr>
          <w:rFonts w:ascii="Times New Roman" w:hAnsi="Times New Roman"/>
        </w:rPr>
        <w:t xml:space="preserve"> all modifications and </w:t>
      </w:r>
      <w:r w:rsidRPr="00102213">
        <w:rPr>
          <w:rFonts w:ascii="Times New Roman" w:hAnsi="Times New Roman"/>
          <w:szCs w:val="24"/>
        </w:rPr>
        <w:t xml:space="preserve">include the following </w:t>
      </w:r>
      <w:r>
        <w:rPr>
          <w:rFonts w:ascii="Times New Roman" w:hAnsi="Times New Roman"/>
          <w:szCs w:val="24"/>
        </w:rPr>
        <w:t>additional</w:t>
      </w:r>
      <w:r w:rsidRPr="00102213">
        <w:rPr>
          <w:rFonts w:ascii="Times New Roman" w:hAnsi="Times New Roman"/>
          <w:szCs w:val="24"/>
        </w:rPr>
        <w:t xml:space="preserve"> information:</w:t>
      </w:r>
    </w:p>
    <w:p w:rsidR="00AF13BB" w:rsidRPr="002214C7" w:rsidRDefault="00AF13BB" w:rsidP="00AF13BB">
      <w:pPr>
        <w:tabs>
          <w:tab w:val="left" w:pos="-720"/>
          <w:tab w:val="left" w:pos="0"/>
          <w:tab w:val="left" w:pos="1170"/>
          <w:tab w:val="left" w:pos="2070"/>
          <w:tab w:val="left" w:pos="2520"/>
          <w:tab w:val="left" w:pos="3060"/>
          <w:tab w:val="left" w:pos="3690"/>
          <w:tab w:val="left" w:pos="5760"/>
        </w:tabs>
        <w:ind w:left="3060"/>
        <w:jc w:val="both"/>
        <w:rPr>
          <w:rFonts w:ascii="Times New Roman" w:hAnsi="Times New Roman"/>
          <w:szCs w:val="24"/>
        </w:rPr>
      </w:pPr>
    </w:p>
    <w:p w:rsidR="00AF13BB" w:rsidRDefault="002E7516" w:rsidP="00814DA9">
      <w:pPr>
        <w:numPr>
          <w:ilvl w:val="0"/>
          <w:numId w:val="33"/>
        </w:numPr>
        <w:tabs>
          <w:tab w:val="left" w:pos="-720"/>
          <w:tab w:val="left" w:pos="0"/>
          <w:tab w:val="left" w:pos="1170"/>
          <w:tab w:val="left" w:pos="2070"/>
          <w:tab w:val="left" w:pos="2520"/>
          <w:tab w:val="left" w:pos="2880"/>
          <w:tab w:val="num" w:pos="3420"/>
          <w:tab w:val="left" w:pos="5760"/>
        </w:tabs>
        <w:ind w:left="3420" w:hanging="540"/>
        <w:jc w:val="both"/>
        <w:rPr>
          <w:rFonts w:ascii="Times New Roman" w:hAnsi="Times New Roman"/>
          <w:szCs w:val="24"/>
        </w:rPr>
      </w:pPr>
      <w:r>
        <w:rPr>
          <w:rFonts w:ascii="Times New Roman" w:hAnsi="Times New Roman"/>
          <w:szCs w:val="24"/>
        </w:rPr>
        <w:tab/>
      </w:r>
      <w:r w:rsidR="00AF13BB" w:rsidRPr="002214C7">
        <w:rPr>
          <w:rFonts w:ascii="Times New Roman" w:hAnsi="Times New Roman"/>
          <w:szCs w:val="24"/>
        </w:rPr>
        <w:t>A detailed explanation of any changes made to or proposed for the existing wastewater collection or treatment system or its method of operation.  Explain the need for implementing each change and the anticipated effect</w:t>
      </w:r>
      <w:r w:rsidR="00AF13BB">
        <w:rPr>
          <w:rFonts w:ascii="Times New Roman" w:hAnsi="Times New Roman"/>
          <w:szCs w:val="24"/>
        </w:rPr>
        <w:t xml:space="preserve">s the changes will have on the authorized </w:t>
      </w:r>
      <w:r w:rsidR="00AF13BB" w:rsidRPr="002214C7">
        <w:rPr>
          <w:rFonts w:ascii="Times New Roman" w:hAnsi="Times New Roman"/>
          <w:szCs w:val="24"/>
        </w:rPr>
        <w:t>discharge</w:t>
      </w:r>
      <w:r w:rsidR="00AF13BB">
        <w:rPr>
          <w:rFonts w:ascii="Times New Roman" w:hAnsi="Times New Roman"/>
          <w:szCs w:val="24"/>
        </w:rPr>
        <w:t>(s)</w:t>
      </w:r>
      <w:r w:rsidR="00AF13BB" w:rsidRPr="002214C7">
        <w:rPr>
          <w:rFonts w:ascii="Times New Roman" w:hAnsi="Times New Roman"/>
          <w:szCs w:val="24"/>
        </w:rPr>
        <w:t>.</w:t>
      </w:r>
      <w:r w:rsidR="00AF13BB">
        <w:rPr>
          <w:rFonts w:ascii="Times New Roman" w:hAnsi="Times New Roman"/>
          <w:szCs w:val="24"/>
        </w:rPr>
        <w:t xml:space="preserve"> </w:t>
      </w:r>
    </w:p>
    <w:p w:rsidR="00AF13BB" w:rsidRPr="002214C7" w:rsidRDefault="00AF13BB" w:rsidP="00AF13BB">
      <w:pPr>
        <w:tabs>
          <w:tab w:val="left" w:pos="-720"/>
          <w:tab w:val="left" w:pos="0"/>
          <w:tab w:val="left" w:pos="1170"/>
          <w:tab w:val="left" w:pos="2070"/>
          <w:tab w:val="left" w:pos="2520"/>
          <w:tab w:val="left" w:pos="3060"/>
          <w:tab w:val="left" w:pos="3690"/>
          <w:tab w:val="left" w:pos="5760"/>
        </w:tabs>
        <w:ind w:left="3690"/>
        <w:jc w:val="both"/>
        <w:rPr>
          <w:rFonts w:ascii="Times New Roman" w:hAnsi="Times New Roman"/>
          <w:szCs w:val="24"/>
        </w:rPr>
      </w:pPr>
    </w:p>
    <w:p w:rsidR="00AF13BB" w:rsidRPr="00E03C7C" w:rsidRDefault="00AF13BB" w:rsidP="00814DA9">
      <w:pPr>
        <w:numPr>
          <w:ilvl w:val="0"/>
          <w:numId w:val="33"/>
        </w:numPr>
        <w:tabs>
          <w:tab w:val="left" w:pos="-720"/>
          <w:tab w:val="left" w:pos="0"/>
          <w:tab w:val="left" w:pos="1170"/>
          <w:tab w:val="left" w:pos="2070"/>
          <w:tab w:val="left" w:pos="2520"/>
          <w:tab w:val="left" w:pos="2880"/>
          <w:tab w:val="num" w:pos="3420"/>
          <w:tab w:val="left" w:pos="5760"/>
        </w:tabs>
        <w:ind w:left="3420" w:hanging="540"/>
        <w:jc w:val="both"/>
        <w:rPr>
          <w:rFonts w:ascii="Times New Roman" w:hAnsi="Times New Roman"/>
          <w:szCs w:val="24"/>
        </w:rPr>
      </w:pPr>
      <w:r w:rsidRPr="002214C7">
        <w:rPr>
          <w:rFonts w:ascii="Times New Roman" w:hAnsi="Times New Roman"/>
          <w:szCs w:val="24"/>
        </w:rPr>
        <w:t>For material substitutions or addition of new treatment chemicals,</w:t>
      </w:r>
      <w:r w:rsidRPr="002214C7">
        <w:rPr>
          <w:szCs w:val="24"/>
        </w:rPr>
        <w:t xml:space="preserve"> </w:t>
      </w:r>
      <w:r w:rsidRPr="002214C7">
        <w:rPr>
          <w:rFonts w:ascii="Times New Roman" w:hAnsi="Times New Roman"/>
          <w:szCs w:val="24"/>
        </w:rPr>
        <w:t xml:space="preserve">identify all </w:t>
      </w:r>
      <w:r>
        <w:rPr>
          <w:rFonts w:ascii="Times New Roman" w:hAnsi="Times New Roman"/>
          <w:szCs w:val="24"/>
        </w:rPr>
        <w:t xml:space="preserve">new </w:t>
      </w:r>
      <w:r w:rsidRPr="002214C7">
        <w:rPr>
          <w:rFonts w:ascii="Times New Roman" w:hAnsi="Times New Roman"/>
          <w:szCs w:val="24"/>
        </w:rPr>
        <w:t>substances that include or may break down into those l</w:t>
      </w:r>
      <w:r>
        <w:rPr>
          <w:rFonts w:ascii="Times New Roman" w:hAnsi="Times New Roman"/>
          <w:szCs w:val="24"/>
        </w:rPr>
        <w:t xml:space="preserve">isted in Appendix B or D </w:t>
      </w:r>
      <w:r w:rsidRPr="00102213">
        <w:rPr>
          <w:rFonts w:ascii="Times New Roman" w:hAnsi="Times New Roman"/>
          <w:szCs w:val="24"/>
        </w:rPr>
        <w:t>of section 22a</w:t>
      </w:r>
      <w:r>
        <w:rPr>
          <w:rFonts w:ascii="Times New Roman" w:hAnsi="Times New Roman"/>
          <w:szCs w:val="24"/>
        </w:rPr>
        <w:t>-</w:t>
      </w:r>
      <w:r w:rsidRPr="002214C7">
        <w:rPr>
          <w:rFonts w:ascii="Times New Roman" w:hAnsi="Times New Roman"/>
          <w:szCs w:val="24"/>
        </w:rPr>
        <w:t>430-4 of the R</w:t>
      </w:r>
      <w:r>
        <w:rPr>
          <w:rFonts w:ascii="Times New Roman" w:hAnsi="Times New Roman"/>
          <w:szCs w:val="24"/>
        </w:rPr>
        <w:t>egulations of Connecticut State Agencies</w:t>
      </w:r>
      <w:r w:rsidRPr="002214C7">
        <w:rPr>
          <w:rFonts w:ascii="Times New Roman" w:hAnsi="Times New Roman"/>
          <w:szCs w:val="24"/>
        </w:rPr>
        <w:t xml:space="preserve"> that can be expected </w:t>
      </w:r>
      <w:r>
        <w:rPr>
          <w:rFonts w:ascii="Times New Roman" w:hAnsi="Times New Roman"/>
          <w:szCs w:val="24"/>
        </w:rPr>
        <w:t xml:space="preserve">to be </w:t>
      </w:r>
      <w:r w:rsidRPr="002214C7">
        <w:rPr>
          <w:rFonts w:ascii="Times New Roman" w:hAnsi="Times New Roman"/>
          <w:szCs w:val="24"/>
        </w:rPr>
        <w:t xml:space="preserve">present in the </w:t>
      </w:r>
      <w:r>
        <w:rPr>
          <w:rFonts w:ascii="Times New Roman" w:hAnsi="Times New Roman"/>
          <w:szCs w:val="24"/>
        </w:rPr>
        <w:t xml:space="preserve">authorized </w:t>
      </w:r>
      <w:r w:rsidRPr="002214C7">
        <w:rPr>
          <w:rFonts w:ascii="Times New Roman" w:hAnsi="Times New Roman"/>
          <w:szCs w:val="24"/>
        </w:rPr>
        <w:t>discharge</w:t>
      </w:r>
      <w:r>
        <w:rPr>
          <w:rFonts w:ascii="Times New Roman" w:hAnsi="Times New Roman"/>
          <w:szCs w:val="24"/>
        </w:rPr>
        <w:t>(s)</w:t>
      </w:r>
      <w:r w:rsidRPr="002214C7">
        <w:rPr>
          <w:rFonts w:ascii="Times New Roman" w:hAnsi="Times New Roman"/>
          <w:szCs w:val="24"/>
        </w:rPr>
        <w:t xml:space="preserve"> as a result of the modification</w:t>
      </w:r>
      <w:r>
        <w:rPr>
          <w:rFonts w:ascii="Times New Roman" w:hAnsi="Times New Roman"/>
          <w:szCs w:val="24"/>
        </w:rPr>
        <w:t>.</w:t>
      </w:r>
    </w:p>
    <w:p w:rsidR="00AF13BB" w:rsidRDefault="00AF13BB" w:rsidP="00AF13BB">
      <w:pPr>
        <w:tabs>
          <w:tab w:val="left" w:pos="-720"/>
          <w:tab w:val="left" w:pos="0"/>
          <w:tab w:val="left" w:pos="1170"/>
          <w:tab w:val="left" w:pos="2070"/>
          <w:tab w:val="left" w:pos="2520"/>
          <w:tab w:val="left" w:pos="3060"/>
          <w:tab w:val="left" w:pos="3690"/>
          <w:tab w:val="left" w:pos="5760"/>
        </w:tabs>
        <w:ind w:left="3690"/>
        <w:jc w:val="both"/>
        <w:rPr>
          <w:rFonts w:ascii="Times New Roman" w:hAnsi="Times New Roman"/>
          <w:szCs w:val="24"/>
        </w:rPr>
      </w:pPr>
    </w:p>
    <w:p w:rsidR="00AF13BB" w:rsidRDefault="00AF13BB" w:rsidP="00814DA9">
      <w:pPr>
        <w:numPr>
          <w:ilvl w:val="0"/>
          <w:numId w:val="33"/>
        </w:numPr>
        <w:tabs>
          <w:tab w:val="left" w:pos="-720"/>
          <w:tab w:val="left" w:pos="0"/>
          <w:tab w:val="left" w:pos="1170"/>
          <w:tab w:val="left" w:pos="2070"/>
          <w:tab w:val="left" w:pos="2520"/>
          <w:tab w:val="left" w:pos="2880"/>
          <w:tab w:val="num" w:pos="3420"/>
          <w:tab w:val="left" w:pos="5760"/>
        </w:tabs>
        <w:ind w:left="3420" w:hanging="540"/>
        <w:jc w:val="both"/>
        <w:rPr>
          <w:rFonts w:ascii="Times New Roman" w:hAnsi="Times New Roman"/>
          <w:szCs w:val="24"/>
        </w:rPr>
      </w:pPr>
      <w:r w:rsidRPr="00E03C7C">
        <w:rPr>
          <w:rFonts w:ascii="Times New Roman" w:hAnsi="Times New Roman"/>
          <w:szCs w:val="24"/>
        </w:rPr>
        <w:t>A copy of the Material Safety Data Sheet for each chemical substance identified in your modification request.  Material Safety Data Sheets need not be provided for Appendix B and D substances, but must be provided for all trade-named compounds.</w:t>
      </w:r>
    </w:p>
    <w:p w:rsidR="00AF13BB" w:rsidRPr="00E872D8" w:rsidRDefault="00AF13BB" w:rsidP="00FC2D99">
      <w:pPr>
        <w:tabs>
          <w:tab w:val="left" w:pos="-720"/>
          <w:tab w:val="left" w:pos="0"/>
          <w:tab w:val="left" w:pos="1170"/>
          <w:tab w:val="left" w:pos="2070"/>
          <w:tab w:val="left" w:pos="2520"/>
          <w:tab w:val="left" w:pos="3060"/>
          <w:tab w:val="left" w:pos="3690"/>
          <w:tab w:val="left" w:pos="5760"/>
        </w:tabs>
        <w:jc w:val="both"/>
        <w:rPr>
          <w:rFonts w:ascii="Times New Roman" w:hAnsi="Times New Roman"/>
          <w:szCs w:val="24"/>
        </w:rPr>
      </w:pPr>
      <w:r>
        <w:rPr>
          <w:rFonts w:ascii="Times New Roman" w:hAnsi="Times New Roman"/>
          <w:szCs w:val="24"/>
        </w:rPr>
        <w:t xml:space="preserve"> </w:t>
      </w:r>
    </w:p>
    <w:p w:rsidR="00AF13BB" w:rsidRPr="00FF7BCD" w:rsidRDefault="00A84FE1" w:rsidP="003E074D">
      <w:pPr>
        <w:pStyle w:val="ListParagraph"/>
        <w:numPr>
          <w:ilvl w:val="0"/>
          <w:numId w:val="41"/>
        </w:numPr>
        <w:tabs>
          <w:tab w:val="left" w:pos="-720"/>
          <w:tab w:val="left" w:pos="0"/>
          <w:tab w:val="left" w:pos="1170"/>
          <w:tab w:val="left" w:pos="2070"/>
          <w:tab w:val="left" w:pos="2520"/>
          <w:tab w:val="left" w:pos="2880"/>
          <w:tab w:val="num" w:pos="3420"/>
          <w:tab w:val="left" w:pos="5760"/>
          <w:tab w:val="left" w:pos="5850"/>
        </w:tabs>
        <w:ind w:left="3420" w:hanging="540"/>
        <w:jc w:val="both"/>
        <w:rPr>
          <w:rFonts w:ascii="Times New Roman" w:hAnsi="Times New Roman"/>
          <w:szCs w:val="24"/>
        </w:rPr>
      </w:pPr>
      <w:r w:rsidRPr="00FF7BCD">
        <w:rPr>
          <w:rFonts w:ascii="Times New Roman" w:hAnsi="Times New Roman"/>
          <w:szCs w:val="24"/>
        </w:rPr>
        <w:t>A certification signed by a</w:t>
      </w:r>
      <w:r w:rsidR="00AF13BB" w:rsidRPr="00FF7BCD">
        <w:rPr>
          <w:rFonts w:ascii="Times New Roman" w:hAnsi="Times New Roman"/>
          <w:szCs w:val="24"/>
        </w:rPr>
        <w:t xml:space="preserve"> </w:t>
      </w:r>
      <w:r w:rsidR="00D16CE2">
        <w:rPr>
          <w:rFonts w:ascii="Times New Roman" w:hAnsi="Times New Roman"/>
          <w:szCs w:val="24"/>
        </w:rPr>
        <w:t xml:space="preserve">Qualified Professional Engineer or Qualified CHMM </w:t>
      </w:r>
      <w:r w:rsidR="00AF13BB" w:rsidRPr="00FF7BCD">
        <w:rPr>
          <w:rFonts w:ascii="Times New Roman" w:hAnsi="Times New Roman"/>
          <w:szCs w:val="24"/>
        </w:rPr>
        <w:t xml:space="preserve">in </w:t>
      </w:r>
      <w:r w:rsidRPr="00FF7BCD">
        <w:rPr>
          <w:rFonts w:ascii="Times New Roman" w:hAnsi="Times New Roman"/>
          <w:szCs w:val="24"/>
        </w:rPr>
        <w:t>accordance with Section</w:t>
      </w:r>
      <w:r w:rsidR="00D16CE2">
        <w:rPr>
          <w:rFonts w:ascii="Times New Roman" w:hAnsi="Times New Roman"/>
          <w:szCs w:val="24"/>
        </w:rPr>
        <w:t xml:space="preserve"> </w:t>
      </w:r>
      <w:r w:rsidRPr="00FF7BCD">
        <w:rPr>
          <w:rFonts w:ascii="Times New Roman" w:hAnsi="Times New Roman"/>
          <w:szCs w:val="24"/>
        </w:rPr>
        <w:t>3(b)(</w:t>
      </w:r>
      <w:ins w:id="183" w:author="James Creighton" w:date="2019-04-03T17:52:00Z">
        <w:r w:rsidR="00552E13">
          <w:rPr>
            <w:rFonts w:ascii="Times New Roman" w:hAnsi="Times New Roman"/>
            <w:szCs w:val="24"/>
          </w:rPr>
          <w:t>9</w:t>
        </w:r>
      </w:ins>
      <w:del w:id="184" w:author="James Creighton" w:date="2019-04-03T17:52:00Z">
        <w:r w:rsidRPr="00FF7BCD" w:rsidDel="00552E13">
          <w:rPr>
            <w:rFonts w:ascii="Times New Roman" w:hAnsi="Times New Roman"/>
            <w:szCs w:val="24"/>
          </w:rPr>
          <w:delText>8</w:delText>
        </w:r>
      </w:del>
      <w:r w:rsidR="00F92217" w:rsidRPr="00FF7BCD">
        <w:rPr>
          <w:rFonts w:ascii="Times New Roman" w:hAnsi="Times New Roman"/>
          <w:szCs w:val="24"/>
        </w:rPr>
        <w:t>)</w:t>
      </w:r>
      <w:r w:rsidR="00AF13BB" w:rsidRPr="00FF7BCD">
        <w:rPr>
          <w:rFonts w:ascii="Times New Roman" w:hAnsi="Times New Roman"/>
          <w:szCs w:val="24"/>
        </w:rPr>
        <w:t xml:space="preserve"> of this general permit.</w:t>
      </w:r>
    </w:p>
    <w:p w:rsidR="005268E5" w:rsidRDefault="005268E5" w:rsidP="005268E5">
      <w:pPr>
        <w:tabs>
          <w:tab w:val="left" w:pos="-720"/>
          <w:tab w:val="left" w:pos="0"/>
          <w:tab w:val="left" w:pos="1170"/>
          <w:tab w:val="left" w:pos="2070"/>
          <w:tab w:val="left" w:pos="2520"/>
          <w:tab w:val="left" w:pos="2880"/>
          <w:tab w:val="left" w:pos="5760"/>
          <w:tab w:val="left" w:pos="5850"/>
        </w:tabs>
        <w:ind w:left="3420"/>
        <w:jc w:val="both"/>
        <w:rPr>
          <w:rFonts w:ascii="Times New Roman" w:hAnsi="Times New Roman"/>
          <w:szCs w:val="24"/>
        </w:rPr>
      </w:pPr>
    </w:p>
    <w:p w:rsidR="00387E4A" w:rsidRDefault="00EC65AC" w:rsidP="00AF13BB">
      <w:pPr>
        <w:tabs>
          <w:tab w:val="left" w:pos="1800"/>
          <w:tab w:val="left" w:pos="2340"/>
          <w:tab w:val="left" w:pos="2952"/>
        </w:tabs>
        <w:spacing w:after="120"/>
        <w:ind w:left="2340" w:hanging="540"/>
        <w:rPr>
          <w:rFonts w:ascii="Times New Roman" w:hAnsi="Times New Roman"/>
        </w:rPr>
      </w:pPr>
      <w:r w:rsidRPr="009B6AEF">
        <w:rPr>
          <w:rFonts w:ascii="Times New Roman" w:hAnsi="Times New Roman"/>
          <w:b/>
        </w:rPr>
        <w:lastRenderedPageBreak/>
        <w:t>(</w:t>
      </w:r>
      <w:r w:rsidR="005268E5" w:rsidRPr="009B6AEF">
        <w:rPr>
          <w:rFonts w:ascii="Times New Roman" w:hAnsi="Times New Roman"/>
          <w:b/>
        </w:rPr>
        <w:t>4</w:t>
      </w:r>
      <w:r w:rsidR="00387E4A" w:rsidRPr="009B6AEF">
        <w:rPr>
          <w:rFonts w:ascii="Times New Roman" w:hAnsi="Times New Roman"/>
          <w:b/>
        </w:rPr>
        <w:t>)</w:t>
      </w:r>
      <w:r w:rsidR="00387E4A" w:rsidRPr="009B6AEF">
        <w:rPr>
          <w:rFonts w:ascii="Times New Roman" w:hAnsi="Times New Roman"/>
          <w:b/>
        </w:rPr>
        <w:tab/>
      </w:r>
      <w:r w:rsidR="00387E4A" w:rsidRPr="00EC65AC">
        <w:rPr>
          <w:rFonts w:ascii="Times New Roman" w:hAnsi="Times New Roman"/>
          <w:b/>
        </w:rPr>
        <w:t xml:space="preserve">Collection and Transport of Wastewater </w:t>
      </w:r>
    </w:p>
    <w:p w:rsidR="00EC65AC" w:rsidRDefault="00EC65AC" w:rsidP="009229FE">
      <w:pPr>
        <w:tabs>
          <w:tab w:val="left" w:pos="2952"/>
        </w:tabs>
        <w:ind w:left="2970" w:hanging="630"/>
        <w:rPr>
          <w:rFonts w:ascii="Times New Roman" w:hAnsi="Times New Roman"/>
        </w:rPr>
      </w:pPr>
      <w:r>
        <w:rPr>
          <w:rFonts w:ascii="Times New Roman" w:hAnsi="Times New Roman"/>
        </w:rPr>
        <w:t>(A)</w:t>
      </w:r>
      <w:r>
        <w:rPr>
          <w:rFonts w:ascii="Times New Roman" w:hAnsi="Times New Roman"/>
        </w:rPr>
        <w:tab/>
      </w:r>
      <w:r w:rsidR="001240E2">
        <w:rPr>
          <w:rFonts w:ascii="Times New Roman" w:hAnsi="Times New Roman"/>
          <w:color w:val="000000"/>
        </w:rPr>
        <w:t>No</w:t>
      </w:r>
      <w:r w:rsidR="00616776" w:rsidRPr="00616776">
        <w:rPr>
          <w:rFonts w:ascii="Times New Roman" w:hAnsi="Times New Roman"/>
          <w:color w:val="000000"/>
        </w:rPr>
        <w:t xml:space="preserve"> permittee is authorized to </w:t>
      </w:r>
      <w:r w:rsidR="001240E2">
        <w:rPr>
          <w:rFonts w:ascii="Times New Roman" w:hAnsi="Times New Roman"/>
          <w:color w:val="000000"/>
        </w:rPr>
        <w:t xml:space="preserve">collect and transport wastewater for </w:t>
      </w:r>
      <w:r w:rsidR="00616776" w:rsidRPr="00616776">
        <w:rPr>
          <w:rFonts w:ascii="Times New Roman" w:hAnsi="Times New Roman"/>
          <w:color w:val="000000"/>
        </w:rPr>
        <w:t xml:space="preserve">discharge to a </w:t>
      </w:r>
      <w:r w:rsidR="00AB6904">
        <w:rPr>
          <w:rFonts w:ascii="Times New Roman" w:hAnsi="Times New Roman"/>
          <w:color w:val="000000"/>
        </w:rPr>
        <w:t>POTW</w:t>
      </w:r>
      <w:r w:rsidR="00616776" w:rsidRPr="00616776">
        <w:rPr>
          <w:rFonts w:ascii="Times New Roman" w:hAnsi="Times New Roman"/>
          <w:color w:val="000000"/>
        </w:rPr>
        <w:t xml:space="preserve"> under this general permit</w:t>
      </w:r>
      <w:r w:rsidR="006C2611" w:rsidRPr="005A1ECD">
        <w:rPr>
          <w:rFonts w:ascii="Times New Roman" w:hAnsi="Times New Roman"/>
          <w:color w:val="000000"/>
          <w:szCs w:val="24"/>
        </w:rPr>
        <w:t xml:space="preserve"> </w:t>
      </w:r>
      <w:r w:rsidR="001240E2">
        <w:rPr>
          <w:rFonts w:ascii="Times New Roman" w:hAnsi="Times New Roman"/>
          <w:color w:val="000000"/>
          <w:szCs w:val="24"/>
        </w:rPr>
        <w:t>unless the following conditions have been met</w:t>
      </w:r>
      <w:r>
        <w:rPr>
          <w:rFonts w:ascii="Times New Roman" w:hAnsi="Times New Roman"/>
        </w:rPr>
        <w:t>:</w:t>
      </w:r>
      <w:r w:rsidR="00387E4A" w:rsidRPr="00B63236">
        <w:rPr>
          <w:rFonts w:ascii="Times New Roman" w:hAnsi="Times New Roman"/>
        </w:rPr>
        <w:t xml:space="preserve"> </w:t>
      </w:r>
    </w:p>
    <w:p w:rsidR="009B6AEF" w:rsidRDefault="009B6AEF" w:rsidP="00387E4A">
      <w:pPr>
        <w:tabs>
          <w:tab w:val="left" w:pos="2340"/>
          <w:tab w:val="left" w:pos="2952"/>
        </w:tabs>
        <w:ind w:left="2340"/>
        <w:rPr>
          <w:rFonts w:ascii="Times New Roman" w:hAnsi="Times New Roman"/>
        </w:rPr>
      </w:pPr>
    </w:p>
    <w:p w:rsidR="002D2A5F" w:rsidRDefault="002D2A5F" w:rsidP="007E4EFF">
      <w:pPr>
        <w:numPr>
          <w:ilvl w:val="0"/>
          <w:numId w:val="25"/>
        </w:numPr>
        <w:tabs>
          <w:tab w:val="left" w:pos="2340"/>
          <w:tab w:val="left" w:pos="2952"/>
        </w:tabs>
        <w:ind w:left="3330" w:hanging="450"/>
        <w:rPr>
          <w:rFonts w:ascii="Times New Roman" w:hAnsi="Times New Roman"/>
        </w:rPr>
      </w:pPr>
      <w:r>
        <w:rPr>
          <w:rFonts w:ascii="Times New Roman" w:hAnsi="Times New Roman"/>
        </w:rPr>
        <w:t>t</w:t>
      </w:r>
      <w:r w:rsidR="001240E2">
        <w:rPr>
          <w:rFonts w:ascii="Times New Roman" w:hAnsi="Times New Roman"/>
        </w:rPr>
        <w:t xml:space="preserve">he POTW </w:t>
      </w:r>
      <w:r w:rsidR="009229FE">
        <w:rPr>
          <w:rFonts w:ascii="Times New Roman" w:hAnsi="Times New Roman"/>
        </w:rPr>
        <w:t xml:space="preserve">Authority </w:t>
      </w:r>
      <w:r w:rsidR="001240E2">
        <w:rPr>
          <w:rFonts w:ascii="Times New Roman" w:hAnsi="Times New Roman"/>
        </w:rPr>
        <w:t>has authorized the acceptance of such wastewater</w:t>
      </w:r>
      <w:del w:id="185" w:author="James Creighton" w:date="2019-04-08T18:17:00Z">
        <w:r w:rsidDel="00A1080F">
          <w:rPr>
            <w:rFonts w:ascii="Times New Roman" w:hAnsi="Times New Roman"/>
          </w:rPr>
          <w:delText xml:space="preserve"> in accordance with section 3(b)(</w:delText>
        </w:r>
        <w:r w:rsidR="004043A1" w:rsidDel="00A1080F">
          <w:rPr>
            <w:rFonts w:ascii="Times New Roman" w:hAnsi="Times New Roman"/>
          </w:rPr>
          <w:delText>8</w:delText>
        </w:r>
        <w:r w:rsidDel="00A1080F">
          <w:rPr>
            <w:rFonts w:ascii="Times New Roman" w:hAnsi="Times New Roman"/>
          </w:rPr>
          <w:delText>)</w:delText>
        </w:r>
        <w:r w:rsidR="001240E2" w:rsidDel="00A1080F">
          <w:rPr>
            <w:rFonts w:ascii="Times New Roman" w:hAnsi="Times New Roman"/>
          </w:rPr>
          <w:delText xml:space="preserve"> of</w:delText>
        </w:r>
        <w:r w:rsidDel="00A1080F">
          <w:rPr>
            <w:rFonts w:ascii="Times New Roman" w:hAnsi="Times New Roman"/>
          </w:rPr>
          <w:delText xml:space="preserve"> this general permit</w:delText>
        </w:r>
      </w:del>
      <w:r>
        <w:rPr>
          <w:rFonts w:ascii="Times New Roman" w:hAnsi="Times New Roman"/>
        </w:rPr>
        <w:t>;</w:t>
      </w:r>
    </w:p>
    <w:p w:rsidR="002D2A5F" w:rsidRDefault="002D2A5F" w:rsidP="002D2A5F">
      <w:pPr>
        <w:tabs>
          <w:tab w:val="left" w:pos="2340"/>
          <w:tab w:val="left" w:pos="2952"/>
        </w:tabs>
        <w:ind w:left="3330"/>
        <w:rPr>
          <w:rFonts w:ascii="Times New Roman" w:hAnsi="Times New Roman"/>
        </w:rPr>
      </w:pPr>
    </w:p>
    <w:p w:rsidR="002D2A5F" w:rsidRDefault="002D2A5F" w:rsidP="007E4EFF">
      <w:pPr>
        <w:numPr>
          <w:ilvl w:val="0"/>
          <w:numId w:val="25"/>
        </w:numPr>
        <w:tabs>
          <w:tab w:val="left" w:pos="2340"/>
          <w:tab w:val="left" w:pos="2952"/>
        </w:tabs>
        <w:ind w:left="3330" w:hanging="450"/>
        <w:rPr>
          <w:rFonts w:ascii="Times New Roman" w:hAnsi="Times New Roman"/>
        </w:rPr>
      </w:pPr>
      <w:r>
        <w:rPr>
          <w:rFonts w:ascii="Times New Roman" w:hAnsi="Times New Roman"/>
        </w:rPr>
        <w:t>the permittee’s facility is not connected to a sanitary sewer or the permittee’s facility is connected to a sanitary sewer and the discharge has been rejected in writing by the local sewer authority;</w:t>
      </w:r>
    </w:p>
    <w:p w:rsidR="001240E2" w:rsidRDefault="001240E2" w:rsidP="002D2A5F">
      <w:pPr>
        <w:tabs>
          <w:tab w:val="left" w:pos="2340"/>
          <w:tab w:val="left" w:pos="2952"/>
        </w:tabs>
        <w:ind w:left="3330"/>
        <w:rPr>
          <w:rFonts w:ascii="Times New Roman" w:hAnsi="Times New Roman"/>
        </w:rPr>
      </w:pPr>
      <w:r>
        <w:rPr>
          <w:rFonts w:ascii="Times New Roman" w:hAnsi="Times New Roman"/>
        </w:rPr>
        <w:t xml:space="preserve"> </w:t>
      </w:r>
    </w:p>
    <w:p w:rsidR="00EC65AC" w:rsidRDefault="002D2A5F" w:rsidP="00814DA9">
      <w:pPr>
        <w:numPr>
          <w:ilvl w:val="0"/>
          <w:numId w:val="25"/>
        </w:numPr>
        <w:tabs>
          <w:tab w:val="left" w:pos="2340"/>
          <w:tab w:val="left" w:pos="2952"/>
        </w:tabs>
        <w:ind w:left="3330" w:hanging="450"/>
        <w:rPr>
          <w:rFonts w:ascii="Times New Roman" w:hAnsi="Times New Roman"/>
        </w:rPr>
      </w:pPr>
      <w:r>
        <w:rPr>
          <w:rFonts w:ascii="Times New Roman" w:hAnsi="Times New Roman"/>
        </w:rPr>
        <w:t xml:space="preserve">the permittee has </w:t>
      </w:r>
      <w:r w:rsidR="00387E4A" w:rsidRPr="00B63236">
        <w:rPr>
          <w:rFonts w:ascii="Times New Roman" w:hAnsi="Times New Roman"/>
        </w:rPr>
        <w:t>install</w:t>
      </w:r>
      <w:r>
        <w:rPr>
          <w:rFonts w:ascii="Times New Roman" w:hAnsi="Times New Roman"/>
        </w:rPr>
        <w:t>ed</w:t>
      </w:r>
      <w:r w:rsidR="00387E4A" w:rsidRPr="00B63236">
        <w:rPr>
          <w:rFonts w:ascii="Times New Roman" w:hAnsi="Times New Roman"/>
        </w:rPr>
        <w:t xml:space="preserve"> appropriate faci</w:t>
      </w:r>
      <w:r w:rsidR="00387E4A">
        <w:rPr>
          <w:rFonts w:ascii="Times New Roman" w:hAnsi="Times New Roman"/>
        </w:rPr>
        <w:t>lit</w:t>
      </w:r>
      <w:r w:rsidR="00EC65AC">
        <w:rPr>
          <w:rFonts w:ascii="Times New Roman" w:hAnsi="Times New Roman"/>
        </w:rPr>
        <w:t>ies to store such wastewater</w:t>
      </w:r>
      <w:r w:rsidR="00D92895" w:rsidRPr="00D92895">
        <w:rPr>
          <w:rFonts w:ascii="Times New Roman" w:hAnsi="Times New Roman"/>
        </w:rPr>
        <w:t xml:space="preserve"> </w:t>
      </w:r>
      <w:r w:rsidR="00D92895">
        <w:rPr>
          <w:rFonts w:ascii="Times New Roman" w:hAnsi="Times New Roman"/>
        </w:rPr>
        <w:t xml:space="preserve">in accordance with section </w:t>
      </w:r>
      <w:r w:rsidR="00052188">
        <w:rPr>
          <w:rFonts w:ascii="Times New Roman" w:hAnsi="Times New Roman"/>
        </w:rPr>
        <w:t>5(e)(4)(B)</w:t>
      </w:r>
      <w:r w:rsidR="00D92895">
        <w:rPr>
          <w:rFonts w:ascii="Times New Roman" w:hAnsi="Times New Roman"/>
        </w:rPr>
        <w:t xml:space="preserve"> of this general permit</w:t>
      </w:r>
      <w:r w:rsidR="00EC65AC">
        <w:rPr>
          <w:rFonts w:ascii="Times New Roman" w:hAnsi="Times New Roman"/>
        </w:rPr>
        <w:t>;</w:t>
      </w:r>
      <w:r w:rsidR="00387E4A" w:rsidRPr="00B63236">
        <w:rPr>
          <w:rFonts w:ascii="Times New Roman" w:hAnsi="Times New Roman"/>
        </w:rPr>
        <w:t xml:space="preserve"> </w:t>
      </w:r>
    </w:p>
    <w:p w:rsidR="00EC65AC" w:rsidRDefault="00EC65AC" w:rsidP="00EC65AC">
      <w:pPr>
        <w:tabs>
          <w:tab w:val="left" w:pos="2340"/>
          <w:tab w:val="left" w:pos="2952"/>
        </w:tabs>
        <w:ind w:left="2880"/>
        <w:rPr>
          <w:rFonts w:ascii="Times New Roman" w:hAnsi="Times New Roman"/>
        </w:rPr>
      </w:pPr>
    </w:p>
    <w:p w:rsidR="002B029E" w:rsidRDefault="00692A35" w:rsidP="00814DA9">
      <w:pPr>
        <w:numPr>
          <w:ilvl w:val="0"/>
          <w:numId w:val="25"/>
        </w:numPr>
        <w:tabs>
          <w:tab w:val="left" w:pos="2340"/>
          <w:tab w:val="left" w:pos="2952"/>
        </w:tabs>
        <w:ind w:left="3330" w:hanging="450"/>
        <w:rPr>
          <w:rFonts w:ascii="Times New Roman" w:hAnsi="Times New Roman"/>
        </w:rPr>
      </w:pPr>
      <w:r>
        <w:rPr>
          <w:rFonts w:ascii="Times New Roman" w:hAnsi="Times New Roman"/>
        </w:rPr>
        <w:t>such wastewater is conveyed</w:t>
      </w:r>
      <w:r w:rsidR="002A2622">
        <w:rPr>
          <w:rFonts w:ascii="Times New Roman" w:hAnsi="Times New Roman"/>
        </w:rPr>
        <w:t>, either by</w:t>
      </w:r>
      <w:r>
        <w:rPr>
          <w:rFonts w:ascii="Times New Roman" w:hAnsi="Times New Roman"/>
        </w:rPr>
        <w:t xml:space="preserve"> </w:t>
      </w:r>
      <w:r w:rsidR="00387E4A" w:rsidRPr="00B63236">
        <w:rPr>
          <w:rFonts w:ascii="Times New Roman" w:hAnsi="Times New Roman"/>
        </w:rPr>
        <w:t>a properly licensed waste transporter</w:t>
      </w:r>
      <w:r>
        <w:rPr>
          <w:rFonts w:ascii="Times New Roman" w:hAnsi="Times New Roman"/>
        </w:rPr>
        <w:t xml:space="preserve"> or by the permittee</w:t>
      </w:r>
      <w:r w:rsidR="002A2622">
        <w:rPr>
          <w:rFonts w:ascii="Times New Roman" w:hAnsi="Times New Roman"/>
        </w:rPr>
        <w:t>,</w:t>
      </w:r>
      <w:r>
        <w:rPr>
          <w:rFonts w:ascii="Times New Roman" w:hAnsi="Times New Roman"/>
        </w:rPr>
        <w:t xml:space="preserve"> in a manner prescribed by the POTW</w:t>
      </w:r>
      <w:r w:rsidR="009229FE">
        <w:rPr>
          <w:rFonts w:ascii="Times New Roman" w:hAnsi="Times New Roman"/>
        </w:rPr>
        <w:t xml:space="preserve"> Authority</w:t>
      </w:r>
      <w:r w:rsidR="002E7516">
        <w:rPr>
          <w:rFonts w:ascii="Times New Roman" w:hAnsi="Times New Roman"/>
        </w:rPr>
        <w:t>;</w:t>
      </w:r>
      <w:r w:rsidR="00387E4A">
        <w:rPr>
          <w:rFonts w:ascii="Times New Roman" w:hAnsi="Times New Roman"/>
        </w:rPr>
        <w:t xml:space="preserve"> </w:t>
      </w:r>
      <w:r w:rsidR="00387E4A" w:rsidRPr="00B63236">
        <w:rPr>
          <w:rFonts w:ascii="Times New Roman" w:hAnsi="Times New Roman"/>
        </w:rPr>
        <w:t xml:space="preserve"> </w:t>
      </w:r>
    </w:p>
    <w:p w:rsidR="002B029E" w:rsidRDefault="002B029E" w:rsidP="002B029E">
      <w:pPr>
        <w:tabs>
          <w:tab w:val="left" w:pos="2340"/>
          <w:tab w:val="left" w:pos="2952"/>
        </w:tabs>
        <w:ind w:left="3240"/>
        <w:rPr>
          <w:rFonts w:ascii="Times New Roman" w:hAnsi="Times New Roman"/>
        </w:rPr>
      </w:pPr>
    </w:p>
    <w:p w:rsidR="00387E4A" w:rsidRDefault="00387E4A" w:rsidP="00814DA9">
      <w:pPr>
        <w:numPr>
          <w:ilvl w:val="0"/>
          <w:numId w:val="25"/>
        </w:numPr>
        <w:tabs>
          <w:tab w:val="left" w:pos="2340"/>
          <w:tab w:val="left" w:pos="2952"/>
        </w:tabs>
        <w:ind w:left="3330" w:hanging="450"/>
        <w:rPr>
          <w:rFonts w:ascii="Times New Roman" w:hAnsi="Times New Roman"/>
        </w:rPr>
      </w:pPr>
      <w:r w:rsidRPr="00B63236">
        <w:rPr>
          <w:rFonts w:ascii="Times New Roman" w:hAnsi="Times New Roman"/>
        </w:rPr>
        <w:t>such wastewater transported to a POTW com</w:t>
      </w:r>
      <w:r w:rsidR="00F92217">
        <w:rPr>
          <w:rFonts w:ascii="Times New Roman" w:hAnsi="Times New Roman"/>
        </w:rPr>
        <w:t>pl</w:t>
      </w:r>
      <w:r w:rsidR="00202108">
        <w:rPr>
          <w:rFonts w:ascii="Times New Roman" w:hAnsi="Times New Roman"/>
        </w:rPr>
        <w:t>ies</w:t>
      </w:r>
      <w:r w:rsidR="00F92217">
        <w:rPr>
          <w:rFonts w:ascii="Times New Roman" w:hAnsi="Times New Roman"/>
        </w:rPr>
        <w:t xml:space="preserve"> with the effluent limit</w:t>
      </w:r>
      <w:r w:rsidRPr="00B63236">
        <w:rPr>
          <w:rFonts w:ascii="Times New Roman" w:hAnsi="Times New Roman"/>
        </w:rPr>
        <w:t xml:space="preserve">s specified in </w:t>
      </w:r>
      <w:r>
        <w:rPr>
          <w:rFonts w:ascii="Times New Roman" w:hAnsi="Times New Roman"/>
        </w:rPr>
        <w:t>Table 5-1</w:t>
      </w:r>
      <w:r w:rsidR="002E7516">
        <w:rPr>
          <w:rFonts w:ascii="Times New Roman" w:hAnsi="Times New Roman"/>
        </w:rPr>
        <w:t xml:space="preserve"> of this general permit;</w:t>
      </w:r>
    </w:p>
    <w:p w:rsidR="00094B60" w:rsidRDefault="00094B60" w:rsidP="00094B60">
      <w:pPr>
        <w:tabs>
          <w:tab w:val="left" w:pos="2340"/>
          <w:tab w:val="left" w:pos="2952"/>
        </w:tabs>
        <w:ind w:left="3240"/>
        <w:rPr>
          <w:rFonts w:ascii="Times New Roman" w:hAnsi="Times New Roman"/>
        </w:rPr>
      </w:pPr>
    </w:p>
    <w:p w:rsidR="00DD7001" w:rsidRDefault="00094B60" w:rsidP="001A37D0">
      <w:pPr>
        <w:numPr>
          <w:ilvl w:val="0"/>
          <w:numId w:val="25"/>
        </w:numPr>
        <w:tabs>
          <w:tab w:val="left" w:pos="2340"/>
          <w:tab w:val="left" w:pos="2952"/>
        </w:tabs>
        <w:ind w:left="3420" w:hanging="540"/>
        <w:rPr>
          <w:rFonts w:ascii="Times New Roman" w:hAnsi="Times New Roman"/>
        </w:rPr>
      </w:pPr>
      <w:r>
        <w:rPr>
          <w:rFonts w:ascii="Times New Roman" w:hAnsi="Times New Roman"/>
        </w:rPr>
        <w:t xml:space="preserve">written certification </w:t>
      </w:r>
      <w:r w:rsidR="00202108">
        <w:rPr>
          <w:rFonts w:ascii="Times New Roman" w:hAnsi="Times New Roman"/>
        </w:rPr>
        <w:t xml:space="preserve">has been provided </w:t>
      </w:r>
      <w:r>
        <w:rPr>
          <w:rFonts w:ascii="Times New Roman" w:hAnsi="Times New Roman"/>
        </w:rPr>
        <w:t xml:space="preserve">to </w:t>
      </w:r>
      <w:r w:rsidR="00B67ECF">
        <w:rPr>
          <w:rFonts w:ascii="Times New Roman" w:hAnsi="Times New Roman"/>
        </w:rPr>
        <w:t xml:space="preserve">the </w:t>
      </w:r>
      <w:r w:rsidR="009229FE">
        <w:rPr>
          <w:rFonts w:ascii="Times New Roman" w:hAnsi="Times New Roman"/>
        </w:rPr>
        <w:t>POTW</w:t>
      </w:r>
      <w:r>
        <w:rPr>
          <w:rFonts w:ascii="Times New Roman" w:hAnsi="Times New Roman"/>
        </w:rPr>
        <w:t xml:space="preserve"> Authority that such wastewater is not a Hazardous Waste as defined in 40CFR 261, Subparts C and D</w:t>
      </w:r>
      <w:r w:rsidR="002E7516">
        <w:rPr>
          <w:rFonts w:ascii="Times New Roman" w:hAnsi="Times New Roman"/>
        </w:rPr>
        <w:t>;</w:t>
      </w:r>
    </w:p>
    <w:p w:rsidR="00FC2D99" w:rsidRDefault="00FC2D99" w:rsidP="00FC2D99">
      <w:pPr>
        <w:tabs>
          <w:tab w:val="left" w:pos="2340"/>
          <w:tab w:val="left" w:pos="2952"/>
        </w:tabs>
        <w:ind w:left="3240"/>
        <w:rPr>
          <w:rFonts w:ascii="Times New Roman" w:hAnsi="Times New Roman"/>
        </w:rPr>
      </w:pPr>
    </w:p>
    <w:p w:rsidR="00094B60" w:rsidRPr="00B63236" w:rsidRDefault="00094B60" w:rsidP="001A37D0">
      <w:pPr>
        <w:numPr>
          <w:ilvl w:val="0"/>
          <w:numId w:val="25"/>
        </w:numPr>
        <w:tabs>
          <w:tab w:val="left" w:pos="2340"/>
          <w:tab w:val="left" w:pos="2952"/>
        </w:tabs>
        <w:ind w:left="3420" w:hanging="540"/>
        <w:rPr>
          <w:rFonts w:ascii="Times New Roman" w:hAnsi="Times New Roman"/>
        </w:rPr>
      </w:pPr>
      <w:r>
        <w:rPr>
          <w:rFonts w:ascii="Times New Roman" w:hAnsi="Times New Roman"/>
        </w:rPr>
        <w:t xml:space="preserve">a log of each instance of wastewater transported </w:t>
      </w:r>
      <w:r w:rsidR="00202108">
        <w:rPr>
          <w:rFonts w:ascii="Times New Roman" w:hAnsi="Times New Roman"/>
        </w:rPr>
        <w:t xml:space="preserve">has been maintained </w:t>
      </w:r>
      <w:r>
        <w:rPr>
          <w:rFonts w:ascii="Times New Roman" w:hAnsi="Times New Roman"/>
        </w:rPr>
        <w:t>including dates, volumes, a description of the wastewater, and any monitoring results.</w:t>
      </w:r>
    </w:p>
    <w:p w:rsidR="00387E4A" w:rsidRPr="00B63236" w:rsidRDefault="00387E4A" w:rsidP="00387E4A">
      <w:pPr>
        <w:tabs>
          <w:tab w:val="left" w:pos="0"/>
          <w:tab w:val="left" w:pos="432"/>
          <w:tab w:val="left" w:pos="864"/>
          <w:tab w:val="left" w:pos="1296"/>
          <w:tab w:val="left" w:pos="1728"/>
          <w:tab w:val="left" w:pos="2160"/>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340" w:hanging="540"/>
        <w:rPr>
          <w:rFonts w:ascii="Times New Roman" w:hAnsi="Times New Roman"/>
        </w:rPr>
      </w:pPr>
    </w:p>
    <w:p w:rsidR="00387E4A" w:rsidRPr="00AE17D7" w:rsidRDefault="002B029E" w:rsidP="00387E4A">
      <w:pPr>
        <w:ind w:left="2340"/>
        <w:rPr>
          <w:rFonts w:ascii="Times New Roman" w:hAnsi="Times New Roman"/>
        </w:rPr>
      </w:pPr>
      <w:r>
        <w:rPr>
          <w:rFonts w:ascii="Times New Roman" w:hAnsi="Times New Roman"/>
        </w:rPr>
        <w:t>(B)</w:t>
      </w:r>
      <w:r>
        <w:rPr>
          <w:rFonts w:ascii="Times New Roman" w:hAnsi="Times New Roman"/>
        </w:rPr>
        <w:tab/>
      </w:r>
      <w:r w:rsidR="0064667D">
        <w:rPr>
          <w:rFonts w:ascii="Times New Roman" w:hAnsi="Times New Roman"/>
        </w:rPr>
        <w:t>Any holding tank</w:t>
      </w:r>
      <w:r w:rsidR="00387E4A" w:rsidRPr="00AE17D7">
        <w:rPr>
          <w:rFonts w:ascii="Times New Roman" w:hAnsi="Times New Roman"/>
        </w:rPr>
        <w:t xml:space="preserve"> constructed </w:t>
      </w:r>
      <w:r w:rsidR="00503D49">
        <w:rPr>
          <w:rFonts w:ascii="Times New Roman" w:hAnsi="Times New Roman"/>
        </w:rPr>
        <w:t>for the storage of</w:t>
      </w:r>
      <w:r w:rsidR="00387E4A" w:rsidRPr="00AE17D7">
        <w:rPr>
          <w:rFonts w:ascii="Times New Roman" w:hAnsi="Times New Roman"/>
        </w:rPr>
        <w:t xml:space="preserve"> wastewater </w:t>
      </w:r>
      <w:r w:rsidR="002E7516">
        <w:rPr>
          <w:rFonts w:ascii="Times New Roman" w:hAnsi="Times New Roman"/>
        </w:rPr>
        <w:tab/>
      </w:r>
      <w:r w:rsidR="00387E4A" w:rsidRPr="00AE17D7">
        <w:rPr>
          <w:rFonts w:ascii="Times New Roman" w:hAnsi="Times New Roman"/>
        </w:rPr>
        <w:t xml:space="preserve">shall comply </w:t>
      </w:r>
      <w:r w:rsidR="00530164">
        <w:rPr>
          <w:rFonts w:ascii="Times New Roman" w:hAnsi="Times New Roman"/>
        </w:rPr>
        <w:tab/>
      </w:r>
      <w:r w:rsidR="00387E4A" w:rsidRPr="00AE17D7">
        <w:rPr>
          <w:rFonts w:ascii="Times New Roman" w:hAnsi="Times New Roman"/>
        </w:rPr>
        <w:t>with the following:</w:t>
      </w:r>
      <w:r w:rsidR="009B163E">
        <w:rPr>
          <w:rFonts w:ascii="Times New Roman" w:hAnsi="Times New Roman"/>
        </w:rPr>
        <w:t xml:space="preserve"> </w:t>
      </w:r>
    </w:p>
    <w:p w:rsidR="00387E4A" w:rsidRPr="00AE17D7" w:rsidRDefault="00387E4A" w:rsidP="00387E4A">
      <w:pPr>
        <w:tabs>
          <w:tab w:val="left" w:pos="2880"/>
        </w:tabs>
        <w:ind w:left="2880" w:hanging="540"/>
        <w:rPr>
          <w:rFonts w:ascii="Times New Roman" w:hAnsi="Times New Roman"/>
        </w:rPr>
      </w:pPr>
    </w:p>
    <w:p w:rsidR="00387E4A" w:rsidRPr="00202108" w:rsidRDefault="00387E4A" w:rsidP="002B029E">
      <w:pPr>
        <w:numPr>
          <w:ilvl w:val="0"/>
          <w:numId w:val="1"/>
        </w:numPr>
        <w:tabs>
          <w:tab w:val="left" w:pos="2059"/>
          <w:tab w:val="left" w:pos="2880"/>
        </w:tabs>
        <w:ind w:left="3420" w:hanging="540"/>
        <w:rPr>
          <w:rFonts w:ascii="Times New Roman" w:hAnsi="Times New Roman"/>
        </w:rPr>
      </w:pPr>
      <w:r w:rsidRPr="00B63236">
        <w:rPr>
          <w:rFonts w:ascii="Times New Roman" w:hAnsi="Times New Roman"/>
        </w:rPr>
        <w:t xml:space="preserve">An above-ground holding tank shall </w:t>
      </w:r>
      <w:r w:rsidR="0064667D">
        <w:rPr>
          <w:rFonts w:ascii="Times New Roman" w:hAnsi="Times New Roman"/>
        </w:rPr>
        <w:t xml:space="preserve">be a double-walled tank or </w:t>
      </w:r>
      <w:r w:rsidRPr="00B63236">
        <w:rPr>
          <w:rFonts w:ascii="Times New Roman" w:hAnsi="Times New Roman"/>
        </w:rPr>
        <w:t>have 110% secondary containment storage capacity</w:t>
      </w:r>
      <w:r w:rsidR="007A025B">
        <w:rPr>
          <w:rFonts w:ascii="Times New Roman" w:hAnsi="Times New Roman"/>
        </w:rPr>
        <w:t xml:space="preserve"> </w:t>
      </w:r>
      <w:r w:rsidR="007A025B" w:rsidRPr="00202108">
        <w:rPr>
          <w:rFonts w:ascii="Times New Roman" w:hAnsi="Times New Roman"/>
        </w:rPr>
        <w:t>and have an inspection and management plan to insure that stormwater that collects within secondary containment is clean prior to discharge</w:t>
      </w:r>
      <w:r w:rsidRPr="00202108">
        <w:rPr>
          <w:rFonts w:ascii="Times New Roman" w:hAnsi="Times New Roman"/>
        </w:rPr>
        <w:t>.</w:t>
      </w:r>
      <w:r w:rsidR="008D09AD">
        <w:rPr>
          <w:rFonts w:ascii="Times New Roman" w:hAnsi="Times New Roman"/>
        </w:rPr>
        <w:t xml:space="preserve">  Such above-ground holding tank shall be located under cover where feasible to prevent or minimize stormwater entry to the secondary containment area.</w:t>
      </w:r>
    </w:p>
    <w:p w:rsidR="00387E4A" w:rsidRPr="00202108" w:rsidRDefault="00387E4A" w:rsidP="00387E4A">
      <w:pPr>
        <w:tabs>
          <w:tab w:val="left" w:pos="2059"/>
          <w:tab w:val="left" w:pos="2880"/>
        </w:tabs>
        <w:ind w:left="2880" w:hanging="540"/>
        <w:rPr>
          <w:rFonts w:ascii="Times New Roman" w:hAnsi="Times New Roman"/>
        </w:rPr>
      </w:pPr>
    </w:p>
    <w:p w:rsidR="007A025B" w:rsidRPr="00202108" w:rsidRDefault="00F371C3" w:rsidP="007A025B">
      <w:pPr>
        <w:numPr>
          <w:ilvl w:val="0"/>
          <w:numId w:val="1"/>
        </w:numPr>
        <w:tabs>
          <w:tab w:val="left" w:pos="2059"/>
          <w:tab w:val="left" w:pos="2880"/>
        </w:tabs>
        <w:ind w:left="3420" w:hanging="540"/>
        <w:rPr>
          <w:rFonts w:ascii="Times New Roman" w:hAnsi="Times New Roman"/>
        </w:rPr>
      </w:pPr>
      <w:r>
        <w:rPr>
          <w:rFonts w:ascii="Times New Roman" w:hAnsi="Times New Roman"/>
        </w:rPr>
        <w:t>A</w:t>
      </w:r>
      <w:r w:rsidR="007A025B" w:rsidRPr="00202108">
        <w:rPr>
          <w:rFonts w:ascii="Times New Roman" w:hAnsi="Times New Roman"/>
        </w:rPr>
        <w:t>ny underground storage tank that is subject to the requirements of RCSA 22a-449(d)-101 shall comply with the requirements of said regulation(s).</w:t>
      </w:r>
    </w:p>
    <w:p w:rsidR="00387E4A" w:rsidRDefault="00387E4A" w:rsidP="00387E4A">
      <w:pPr>
        <w:pStyle w:val="MediumGrid1-Accent21"/>
        <w:tabs>
          <w:tab w:val="left" w:pos="2880"/>
        </w:tabs>
        <w:ind w:left="2880" w:hanging="540"/>
        <w:rPr>
          <w:rFonts w:ascii="Times New Roman" w:hAnsi="Times New Roman"/>
        </w:rPr>
      </w:pPr>
    </w:p>
    <w:p w:rsidR="00F75FA0" w:rsidRDefault="0051681C" w:rsidP="002B029E">
      <w:pPr>
        <w:numPr>
          <w:ilvl w:val="0"/>
          <w:numId w:val="1"/>
        </w:numPr>
        <w:tabs>
          <w:tab w:val="left" w:pos="2059"/>
          <w:tab w:val="left" w:pos="2880"/>
        </w:tabs>
        <w:ind w:left="3420" w:hanging="540"/>
        <w:rPr>
          <w:rFonts w:ascii="Times New Roman" w:eastAsia="Calibri" w:hAnsi="Times New Roman"/>
          <w:snapToGrid/>
          <w:szCs w:val="24"/>
        </w:rPr>
      </w:pPr>
      <w:r>
        <w:rPr>
          <w:rFonts w:ascii="Times New Roman" w:eastAsia="Calibri" w:hAnsi="Times New Roman"/>
          <w:snapToGrid/>
          <w:szCs w:val="24"/>
        </w:rPr>
        <w:t>W</w:t>
      </w:r>
      <w:r w:rsidR="00F75FA0">
        <w:rPr>
          <w:rFonts w:ascii="Times New Roman" w:eastAsia="Calibri" w:hAnsi="Times New Roman"/>
          <w:snapToGrid/>
          <w:szCs w:val="24"/>
        </w:rPr>
        <w:t xml:space="preserve">astewater </w:t>
      </w:r>
      <w:r>
        <w:rPr>
          <w:rFonts w:ascii="Times New Roman" w:eastAsia="Calibri" w:hAnsi="Times New Roman"/>
          <w:snapToGrid/>
          <w:szCs w:val="24"/>
        </w:rPr>
        <w:t>discharged to a concrete holding tank shall not have</w:t>
      </w:r>
      <w:r w:rsidR="00F75FA0">
        <w:rPr>
          <w:rFonts w:ascii="Times New Roman" w:eastAsia="Calibri" w:hAnsi="Times New Roman"/>
          <w:snapToGrid/>
          <w:szCs w:val="24"/>
        </w:rPr>
        <w:t xml:space="preserve"> a pH of less than 5.0 </w:t>
      </w:r>
      <w:r>
        <w:rPr>
          <w:rFonts w:ascii="Times New Roman" w:eastAsia="Calibri" w:hAnsi="Times New Roman"/>
          <w:snapToGrid/>
          <w:szCs w:val="24"/>
        </w:rPr>
        <w:t>Standard Units</w:t>
      </w:r>
      <w:r w:rsidR="00F75FA0">
        <w:rPr>
          <w:rFonts w:ascii="Times New Roman" w:eastAsia="Calibri" w:hAnsi="Times New Roman"/>
          <w:snapToGrid/>
          <w:szCs w:val="24"/>
        </w:rPr>
        <w:t xml:space="preserve">.  </w:t>
      </w:r>
    </w:p>
    <w:p w:rsidR="00F75FA0" w:rsidRDefault="00F75FA0" w:rsidP="00F75FA0">
      <w:pPr>
        <w:tabs>
          <w:tab w:val="left" w:pos="2059"/>
          <w:tab w:val="left" w:pos="2880"/>
        </w:tabs>
        <w:ind w:left="3420"/>
        <w:rPr>
          <w:rFonts w:ascii="Times New Roman" w:eastAsia="Calibri" w:hAnsi="Times New Roman"/>
          <w:snapToGrid/>
          <w:szCs w:val="24"/>
        </w:rPr>
      </w:pPr>
    </w:p>
    <w:p w:rsidR="00387E4A" w:rsidRDefault="00F75FA0" w:rsidP="00065BEC">
      <w:pPr>
        <w:numPr>
          <w:ilvl w:val="0"/>
          <w:numId w:val="1"/>
        </w:numPr>
        <w:tabs>
          <w:tab w:val="left" w:pos="2059"/>
          <w:tab w:val="left" w:pos="2880"/>
        </w:tabs>
        <w:ind w:left="3420" w:hanging="540"/>
        <w:rPr>
          <w:rFonts w:ascii="Times New Roman" w:eastAsia="Calibri" w:hAnsi="Times New Roman"/>
          <w:snapToGrid/>
          <w:szCs w:val="24"/>
        </w:rPr>
      </w:pPr>
      <w:r>
        <w:rPr>
          <w:rFonts w:ascii="Times New Roman" w:eastAsia="Calibri" w:hAnsi="Times New Roman"/>
          <w:snapToGrid/>
          <w:szCs w:val="24"/>
        </w:rPr>
        <w:lastRenderedPageBreak/>
        <w:t xml:space="preserve">Unless otherwise approved </w:t>
      </w:r>
      <w:r w:rsidR="001604D9">
        <w:rPr>
          <w:rFonts w:ascii="Times New Roman" w:eastAsia="Calibri" w:hAnsi="Times New Roman"/>
          <w:snapToGrid/>
          <w:szCs w:val="24"/>
        </w:rPr>
        <w:t xml:space="preserve">in writing </w:t>
      </w:r>
      <w:r>
        <w:rPr>
          <w:rFonts w:ascii="Times New Roman" w:eastAsia="Calibri" w:hAnsi="Times New Roman"/>
          <w:snapToGrid/>
          <w:szCs w:val="24"/>
        </w:rPr>
        <w:t>by the commissioner</w:t>
      </w:r>
      <w:r w:rsidR="00065BEC">
        <w:rPr>
          <w:rFonts w:ascii="Times New Roman" w:eastAsia="Calibri" w:hAnsi="Times New Roman"/>
          <w:snapToGrid/>
          <w:szCs w:val="24"/>
        </w:rPr>
        <w:t xml:space="preserve"> </w:t>
      </w:r>
      <w:r>
        <w:rPr>
          <w:rFonts w:ascii="Times New Roman" w:eastAsia="Calibri" w:hAnsi="Times New Roman"/>
          <w:snapToGrid/>
          <w:szCs w:val="24"/>
        </w:rPr>
        <w:t>prior to</w:t>
      </w:r>
      <w:r w:rsidR="009C22E9">
        <w:rPr>
          <w:rFonts w:ascii="Times New Roman" w:eastAsia="Calibri" w:hAnsi="Times New Roman"/>
          <w:snapToGrid/>
          <w:szCs w:val="24"/>
        </w:rPr>
        <w:t xml:space="preserve"> August </w:t>
      </w:r>
      <w:r w:rsidR="00651D78">
        <w:rPr>
          <w:rFonts w:ascii="Times New Roman" w:eastAsia="Calibri" w:hAnsi="Times New Roman"/>
          <w:snapToGrid/>
          <w:szCs w:val="24"/>
        </w:rPr>
        <w:t>9</w:t>
      </w:r>
      <w:r w:rsidR="009C22E9">
        <w:rPr>
          <w:rFonts w:ascii="Times New Roman" w:eastAsia="Calibri" w:hAnsi="Times New Roman"/>
          <w:snapToGrid/>
          <w:szCs w:val="24"/>
        </w:rPr>
        <w:t>, 2017</w:t>
      </w:r>
      <w:r>
        <w:rPr>
          <w:rFonts w:ascii="Times New Roman" w:eastAsia="Calibri" w:hAnsi="Times New Roman"/>
          <w:snapToGrid/>
          <w:szCs w:val="24"/>
        </w:rPr>
        <w:t>, a</w:t>
      </w:r>
      <w:r w:rsidR="00387E4A" w:rsidRPr="006273CD">
        <w:rPr>
          <w:rFonts w:ascii="Times New Roman" w:eastAsia="Calibri" w:hAnsi="Times New Roman"/>
          <w:b/>
          <w:snapToGrid/>
          <w:szCs w:val="24"/>
        </w:rPr>
        <w:t xml:space="preserve"> </w:t>
      </w:r>
      <w:r w:rsidR="00387E4A" w:rsidRPr="006273CD">
        <w:rPr>
          <w:rFonts w:ascii="Times New Roman" w:eastAsia="Calibri" w:hAnsi="Times New Roman"/>
          <w:snapToGrid/>
          <w:szCs w:val="24"/>
        </w:rPr>
        <w:t>concrete holding tank may be used provided the tank will contain only boat hull wash wastewater</w:t>
      </w:r>
      <w:r w:rsidR="00FA10A6">
        <w:rPr>
          <w:rFonts w:ascii="Times New Roman" w:eastAsia="Calibri" w:hAnsi="Times New Roman"/>
          <w:snapToGrid/>
          <w:szCs w:val="24"/>
        </w:rPr>
        <w:t>,</w:t>
      </w:r>
      <w:r w:rsidR="007A025B" w:rsidRPr="00202108">
        <w:rPr>
          <w:rFonts w:ascii="Times New Roman" w:eastAsia="Calibri" w:hAnsi="Times New Roman"/>
          <w:snapToGrid/>
          <w:szCs w:val="24"/>
        </w:rPr>
        <w:t xml:space="preserve"> water treatment wastewater</w:t>
      </w:r>
      <w:r w:rsidR="00FA10A6">
        <w:rPr>
          <w:rFonts w:ascii="Times New Roman" w:eastAsia="Calibri" w:hAnsi="Times New Roman"/>
          <w:snapToGrid/>
          <w:szCs w:val="24"/>
        </w:rPr>
        <w:t>, vehicle maintenance wastewater</w:t>
      </w:r>
      <w:r w:rsidR="003E44A3">
        <w:rPr>
          <w:rFonts w:ascii="Times New Roman" w:eastAsia="Calibri" w:hAnsi="Times New Roman"/>
          <w:snapToGrid/>
          <w:szCs w:val="24"/>
        </w:rPr>
        <w:t>, or food processing wastewater</w:t>
      </w:r>
      <w:r w:rsidR="00387E4A">
        <w:rPr>
          <w:rFonts w:ascii="Times New Roman" w:eastAsia="Calibri" w:hAnsi="Times New Roman"/>
          <w:snapToGrid/>
          <w:szCs w:val="24"/>
        </w:rPr>
        <w:t>.</w:t>
      </w:r>
    </w:p>
    <w:p w:rsidR="00387E4A" w:rsidRDefault="00387E4A" w:rsidP="0064667D">
      <w:pPr>
        <w:widowControl/>
        <w:tabs>
          <w:tab w:val="left" w:pos="3420"/>
        </w:tabs>
        <w:autoSpaceDE w:val="0"/>
        <w:autoSpaceDN w:val="0"/>
        <w:adjustRightInd w:val="0"/>
        <w:ind w:left="3420" w:hanging="540"/>
        <w:rPr>
          <w:rFonts w:ascii="Times New Roman" w:eastAsia="Calibri" w:hAnsi="Times New Roman"/>
          <w:snapToGrid/>
          <w:szCs w:val="24"/>
        </w:rPr>
      </w:pPr>
      <w:r w:rsidRPr="006273CD">
        <w:rPr>
          <w:rFonts w:ascii="Times New Roman" w:eastAsia="Calibri" w:hAnsi="Times New Roman"/>
          <w:snapToGrid/>
          <w:szCs w:val="24"/>
        </w:rPr>
        <w:tab/>
      </w:r>
    </w:p>
    <w:p w:rsidR="00387E4A" w:rsidRPr="006273CD" w:rsidRDefault="007A025B" w:rsidP="006907BB">
      <w:pPr>
        <w:tabs>
          <w:tab w:val="left" w:pos="2059"/>
          <w:tab w:val="left" w:pos="2880"/>
        </w:tabs>
        <w:ind w:left="3420"/>
        <w:rPr>
          <w:rFonts w:ascii="Times New Roman" w:eastAsia="Calibri" w:hAnsi="Times New Roman"/>
          <w:snapToGrid/>
          <w:szCs w:val="24"/>
        </w:rPr>
      </w:pPr>
      <w:r>
        <w:rPr>
          <w:rFonts w:ascii="Times New Roman" w:eastAsia="Calibri" w:hAnsi="Times New Roman"/>
          <w:snapToGrid/>
          <w:szCs w:val="24"/>
        </w:rPr>
        <w:t>T</w:t>
      </w:r>
      <w:r w:rsidR="00387E4A">
        <w:rPr>
          <w:rFonts w:ascii="Times New Roman" w:eastAsia="Calibri" w:hAnsi="Times New Roman"/>
          <w:snapToGrid/>
          <w:szCs w:val="24"/>
        </w:rPr>
        <w:t xml:space="preserve">he tank must </w:t>
      </w:r>
      <w:r w:rsidR="00387E4A" w:rsidRPr="006273CD">
        <w:rPr>
          <w:rFonts w:ascii="Times New Roman" w:eastAsia="Calibri" w:hAnsi="Times New Roman"/>
          <w:snapToGrid/>
          <w:szCs w:val="24"/>
        </w:rPr>
        <w:t xml:space="preserve">comply with the following specifications:  </w:t>
      </w:r>
    </w:p>
    <w:p w:rsidR="00387E4A" w:rsidRDefault="00387E4A" w:rsidP="00387E4A">
      <w:pPr>
        <w:tabs>
          <w:tab w:val="left" w:pos="2059"/>
          <w:tab w:val="left" w:pos="2880"/>
        </w:tabs>
        <w:ind w:left="2880"/>
        <w:rPr>
          <w:rFonts w:ascii="Times New Roman" w:eastAsia="Calibri" w:hAnsi="Times New Roman"/>
          <w:snapToGrid/>
          <w:szCs w:val="24"/>
        </w:rPr>
      </w:pPr>
    </w:p>
    <w:p w:rsidR="0041238E" w:rsidRPr="00202108" w:rsidRDefault="00065BEC" w:rsidP="007E4EFF">
      <w:pPr>
        <w:numPr>
          <w:ilvl w:val="0"/>
          <w:numId w:val="26"/>
        </w:numPr>
        <w:tabs>
          <w:tab w:val="left" w:pos="2059"/>
          <w:tab w:val="left" w:pos="2880"/>
        </w:tabs>
        <w:rPr>
          <w:rFonts w:ascii="Times New Roman" w:eastAsia="Calibri" w:hAnsi="Times New Roman"/>
          <w:snapToGrid/>
          <w:szCs w:val="24"/>
        </w:rPr>
      </w:pPr>
      <w:r>
        <w:rPr>
          <w:rFonts w:ascii="Times New Roman" w:eastAsia="Calibri" w:hAnsi="Times New Roman"/>
          <w:snapToGrid/>
          <w:szCs w:val="24"/>
        </w:rPr>
        <w:t>A</w:t>
      </w:r>
      <w:r w:rsidR="0041238E" w:rsidRPr="00202108">
        <w:rPr>
          <w:rFonts w:ascii="Times New Roman" w:eastAsia="Calibri" w:hAnsi="Times New Roman"/>
          <w:snapToGrid/>
          <w:szCs w:val="24"/>
        </w:rPr>
        <w:t>ll structural seams and openings for piping shall be grouted with non-shrinking cement or similar material and coated with a waterproof sealant.</w:t>
      </w:r>
    </w:p>
    <w:p w:rsidR="0041238E" w:rsidRPr="00202108" w:rsidRDefault="0041238E" w:rsidP="0041238E">
      <w:pPr>
        <w:tabs>
          <w:tab w:val="left" w:pos="2059"/>
          <w:tab w:val="left" w:pos="2880"/>
        </w:tabs>
        <w:ind w:left="3600"/>
        <w:rPr>
          <w:rFonts w:ascii="Times New Roman" w:eastAsia="Calibri" w:hAnsi="Times New Roman"/>
          <w:snapToGrid/>
          <w:szCs w:val="24"/>
        </w:rPr>
      </w:pPr>
    </w:p>
    <w:p w:rsidR="007A025B" w:rsidRPr="00202108" w:rsidRDefault="00D57BAF" w:rsidP="007E4EFF">
      <w:pPr>
        <w:numPr>
          <w:ilvl w:val="0"/>
          <w:numId w:val="26"/>
        </w:numPr>
        <w:tabs>
          <w:tab w:val="left" w:pos="2059"/>
          <w:tab w:val="left" w:pos="2880"/>
        </w:tabs>
        <w:rPr>
          <w:rFonts w:ascii="Times New Roman" w:eastAsia="Calibri" w:hAnsi="Times New Roman"/>
          <w:snapToGrid/>
          <w:szCs w:val="24"/>
        </w:rPr>
      </w:pPr>
      <w:r>
        <w:rPr>
          <w:rFonts w:ascii="Times New Roman" w:eastAsia="Calibri" w:hAnsi="Times New Roman"/>
          <w:snapToGrid/>
          <w:szCs w:val="24"/>
        </w:rPr>
        <w:t xml:space="preserve">The </w:t>
      </w:r>
      <w:r w:rsidR="009C22E9">
        <w:rPr>
          <w:rFonts w:ascii="Times New Roman" w:eastAsia="Calibri" w:hAnsi="Times New Roman"/>
          <w:snapToGrid/>
          <w:szCs w:val="24"/>
        </w:rPr>
        <w:t xml:space="preserve">tank </w:t>
      </w:r>
      <w:r>
        <w:rPr>
          <w:rFonts w:ascii="Times New Roman" w:eastAsia="Calibri" w:hAnsi="Times New Roman"/>
          <w:snapToGrid/>
          <w:szCs w:val="24"/>
        </w:rPr>
        <w:t xml:space="preserve">interior </w:t>
      </w:r>
      <w:r w:rsidR="00065BEC">
        <w:rPr>
          <w:rFonts w:ascii="Times New Roman" w:eastAsia="Calibri" w:hAnsi="Times New Roman"/>
          <w:snapToGrid/>
          <w:szCs w:val="24"/>
        </w:rPr>
        <w:t>shall be coated with a sealant</w:t>
      </w:r>
      <w:r w:rsidR="00AD43D0">
        <w:rPr>
          <w:rFonts w:ascii="Times New Roman" w:eastAsia="Calibri" w:hAnsi="Times New Roman"/>
          <w:snapToGrid/>
          <w:szCs w:val="24"/>
        </w:rPr>
        <w:t xml:space="preserve"> -</w:t>
      </w:r>
      <w:r w:rsidR="00065BEC">
        <w:rPr>
          <w:rFonts w:ascii="Times New Roman" w:eastAsia="Calibri" w:hAnsi="Times New Roman"/>
          <w:snapToGrid/>
          <w:szCs w:val="24"/>
        </w:rPr>
        <w:t xml:space="preserve"> preferably epoxy</w:t>
      </w:r>
      <w:r w:rsidR="00AD43D0">
        <w:rPr>
          <w:rFonts w:ascii="Times New Roman" w:eastAsia="Calibri" w:hAnsi="Times New Roman"/>
          <w:snapToGrid/>
          <w:szCs w:val="24"/>
        </w:rPr>
        <w:t xml:space="preserve"> -</w:t>
      </w:r>
      <w:r w:rsidR="00065BEC">
        <w:rPr>
          <w:rFonts w:ascii="Times New Roman" w:eastAsia="Calibri" w:hAnsi="Times New Roman"/>
          <w:snapToGrid/>
          <w:szCs w:val="24"/>
        </w:rPr>
        <w:t xml:space="preserve"> that is specifically formulated to be resistant to all chemicals to be stored in the tank</w:t>
      </w:r>
      <w:r w:rsidR="00AD43D0">
        <w:rPr>
          <w:rFonts w:ascii="Times New Roman" w:eastAsia="Calibri" w:hAnsi="Times New Roman"/>
          <w:snapToGrid/>
          <w:szCs w:val="24"/>
        </w:rPr>
        <w:t>. (This is n</w:t>
      </w:r>
      <w:r w:rsidR="007A025B" w:rsidRPr="00202108">
        <w:rPr>
          <w:rFonts w:ascii="Times New Roman" w:eastAsia="Calibri" w:hAnsi="Times New Roman"/>
          <w:snapToGrid/>
          <w:szCs w:val="24"/>
        </w:rPr>
        <w:t>ot necessary for polymer concrete</w:t>
      </w:r>
      <w:r w:rsidR="00AD43D0">
        <w:rPr>
          <w:rFonts w:ascii="Times New Roman" w:eastAsia="Calibri" w:hAnsi="Times New Roman"/>
          <w:snapToGrid/>
          <w:szCs w:val="24"/>
        </w:rPr>
        <w:t xml:space="preserve"> tanks</w:t>
      </w:r>
      <w:r w:rsidR="007A025B" w:rsidRPr="00202108">
        <w:rPr>
          <w:rFonts w:ascii="Times New Roman" w:eastAsia="Calibri" w:hAnsi="Times New Roman"/>
          <w:snapToGrid/>
          <w:szCs w:val="24"/>
        </w:rPr>
        <w:t>.</w:t>
      </w:r>
      <w:r w:rsidR="00AD43D0">
        <w:rPr>
          <w:rFonts w:ascii="Times New Roman" w:eastAsia="Calibri" w:hAnsi="Times New Roman"/>
          <w:snapToGrid/>
          <w:szCs w:val="24"/>
        </w:rPr>
        <w:t>)</w:t>
      </w:r>
    </w:p>
    <w:p w:rsidR="007A025B" w:rsidRPr="00202108" w:rsidRDefault="007A025B" w:rsidP="007A025B">
      <w:pPr>
        <w:tabs>
          <w:tab w:val="left" w:pos="2059"/>
          <w:tab w:val="left" w:pos="2880"/>
        </w:tabs>
        <w:ind w:left="2880"/>
        <w:rPr>
          <w:rFonts w:ascii="Times New Roman" w:eastAsia="Calibri" w:hAnsi="Times New Roman"/>
          <w:snapToGrid/>
          <w:szCs w:val="24"/>
        </w:rPr>
      </w:pPr>
    </w:p>
    <w:p w:rsidR="007A025B" w:rsidRPr="00202108" w:rsidRDefault="00065BEC" w:rsidP="007E4EFF">
      <w:pPr>
        <w:numPr>
          <w:ilvl w:val="0"/>
          <w:numId w:val="26"/>
        </w:numPr>
        <w:tabs>
          <w:tab w:val="left" w:pos="2059"/>
          <w:tab w:val="left" w:pos="2880"/>
        </w:tabs>
        <w:rPr>
          <w:rFonts w:ascii="Times New Roman" w:eastAsia="Calibri" w:hAnsi="Times New Roman"/>
          <w:snapToGrid/>
          <w:szCs w:val="24"/>
        </w:rPr>
      </w:pPr>
      <w:r>
        <w:rPr>
          <w:rFonts w:ascii="Times New Roman" w:eastAsia="Calibri" w:hAnsi="Times New Roman"/>
          <w:snapToGrid/>
          <w:szCs w:val="24"/>
        </w:rPr>
        <w:t>The</w:t>
      </w:r>
      <w:r w:rsidR="007A025B" w:rsidRPr="00202108">
        <w:rPr>
          <w:rFonts w:ascii="Times New Roman" w:eastAsia="Calibri" w:hAnsi="Times New Roman"/>
          <w:snapToGrid/>
          <w:szCs w:val="24"/>
        </w:rPr>
        <w:t xml:space="preserve"> </w:t>
      </w:r>
      <w:r w:rsidR="009C22E9">
        <w:rPr>
          <w:rFonts w:ascii="Times New Roman" w:eastAsia="Calibri" w:hAnsi="Times New Roman"/>
          <w:snapToGrid/>
          <w:szCs w:val="24"/>
        </w:rPr>
        <w:t xml:space="preserve">tank </w:t>
      </w:r>
      <w:r w:rsidR="007A025B" w:rsidRPr="00202108">
        <w:rPr>
          <w:rFonts w:ascii="Times New Roman" w:eastAsia="Calibri" w:hAnsi="Times New Roman"/>
          <w:snapToGrid/>
          <w:szCs w:val="24"/>
        </w:rPr>
        <w:t>exterior, including the exterior top and bottom and extension to grade manholes, shall be coated with a waterproof sealant</w:t>
      </w:r>
      <w:r w:rsidR="00AD43D0">
        <w:rPr>
          <w:rFonts w:ascii="Times New Roman" w:eastAsia="Calibri" w:hAnsi="Times New Roman"/>
          <w:snapToGrid/>
          <w:szCs w:val="24"/>
        </w:rPr>
        <w:t>.</w:t>
      </w:r>
      <w:r w:rsidR="007A025B" w:rsidRPr="00202108">
        <w:rPr>
          <w:rFonts w:ascii="Times New Roman" w:eastAsia="Calibri" w:hAnsi="Times New Roman"/>
          <w:snapToGrid/>
          <w:szCs w:val="24"/>
        </w:rPr>
        <w:t xml:space="preserve"> (</w:t>
      </w:r>
      <w:r w:rsidR="00AD43D0">
        <w:rPr>
          <w:rFonts w:ascii="Times New Roman" w:eastAsia="Calibri" w:hAnsi="Times New Roman"/>
          <w:snapToGrid/>
          <w:szCs w:val="24"/>
        </w:rPr>
        <w:t xml:space="preserve">This is </w:t>
      </w:r>
      <w:r w:rsidR="007A025B" w:rsidRPr="00202108">
        <w:rPr>
          <w:rFonts w:ascii="Times New Roman" w:eastAsia="Calibri" w:hAnsi="Times New Roman"/>
          <w:snapToGrid/>
          <w:szCs w:val="24"/>
        </w:rPr>
        <w:t>not necessary for polymer concrete</w:t>
      </w:r>
      <w:r w:rsidR="00AD43D0">
        <w:rPr>
          <w:rFonts w:ascii="Times New Roman" w:eastAsia="Calibri" w:hAnsi="Times New Roman"/>
          <w:snapToGrid/>
          <w:szCs w:val="24"/>
        </w:rPr>
        <w:t xml:space="preserve"> tanks.</w:t>
      </w:r>
      <w:r w:rsidR="007A025B" w:rsidRPr="00202108">
        <w:rPr>
          <w:rFonts w:ascii="Times New Roman" w:eastAsia="Calibri" w:hAnsi="Times New Roman"/>
          <w:snapToGrid/>
          <w:szCs w:val="24"/>
        </w:rPr>
        <w:t>)</w:t>
      </w:r>
    </w:p>
    <w:p w:rsidR="00387E4A" w:rsidRPr="006273CD" w:rsidRDefault="00387E4A" w:rsidP="00387E4A">
      <w:pPr>
        <w:widowControl/>
        <w:rPr>
          <w:rFonts w:ascii="Times New Roman" w:eastAsia="Calibri" w:hAnsi="Times New Roman"/>
          <w:snapToGrid/>
          <w:szCs w:val="24"/>
        </w:rPr>
      </w:pPr>
    </w:p>
    <w:p w:rsidR="00387E4A" w:rsidRDefault="001E4F70" w:rsidP="006907BB">
      <w:pPr>
        <w:numPr>
          <w:ilvl w:val="0"/>
          <w:numId w:val="1"/>
        </w:numPr>
        <w:tabs>
          <w:tab w:val="left" w:pos="2059"/>
          <w:tab w:val="left" w:pos="2880"/>
        </w:tabs>
        <w:rPr>
          <w:rFonts w:ascii="Times New Roman" w:eastAsia="Calibri" w:hAnsi="Times New Roman"/>
          <w:snapToGrid/>
          <w:szCs w:val="24"/>
        </w:rPr>
      </w:pPr>
      <w:r>
        <w:rPr>
          <w:rFonts w:ascii="Times New Roman" w:eastAsia="Calibri" w:hAnsi="Times New Roman"/>
          <w:snapToGrid/>
          <w:szCs w:val="24"/>
        </w:rPr>
        <w:t>The holding tank shall be equipped with a</w:t>
      </w:r>
      <w:r w:rsidR="00387E4A" w:rsidRPr="006273CD">
        <w:rPr>
          <w:rFonts w:ascii="Times New Roman" w:eastAsia="Calibri" w:hAnsi="Times New Roman"/>
          <w:snapToGrid/>
          <w:szCs w:val="24"/>
        </w:rPr>
        <w:t xml:space="preserve"> high-level alarm </w:t>
      </w:r>
      <w:r>
        <w:rPr>
          <w:rFonts w:ascii="Times New Roman" w:eastAsia="Calibri" w:hAnsi="Times New Roman"/>
          <w:snapToGrid/>
          <w:szCs w:val="24"/>
        </w:rPr>
        <w:t>system clearly audible in the normal working range of responding personnel</w:t>
      </w:r>
      <w:r w:rsidR="00AD43D0">
        <w:rPr>
          <w:rFonts w:ascii="Times New Roman" w:eastAsia="Calibri" w:hAnsi="Times New Roman"/>
          <w:snapToGrid/>
          <w:szCs w:val="24"/>
        </w:rPr>
        <w:t xml:space="preserve">.  It is </w:t>
      </w:r>
      <w:r w:rsidR="00AD43D0" w:rsidRPr="001E4F70">
        <w:rPr>
          <w:rFonts w:ascii="Times New Roman" w:eastAsia="Calibri" w:hAnsi="Times New Roman"/>
          <w:b/>
          <w:i/>
          <w:snapToGrid/>
          <w:szCs w:val="24"/>
        </w:rPr>
        <w:t>strongly</w:t>
      </w:r>
      <w:r w:rsidR="00AD43D0" w:rsidRPr="001E4F70">
        <w:rPr>
          <w:rFonts w:ascii="Times New Roman" w:eastAsia="Calibri" w:hAnsi="Times New Roman"/>
          <w:snapToGrid/>
          <w:szCs w:val="24"/>
        </w:rPr>
        <w:t xml:space="preserve"> </w:t>
      </w:r>
      <w:r w:rsidR="00AD43D0" w:rsidRPr="001E4F70">
        <w:rPr>
          <w:rFonts w:ascii="Times New Roman" w:eastAsia="Calibri" w:hAnsi="Times New Roman"/>
          <w:b/>
          <w:i/>
        </w:rPr>
        <w:t>recommended</w:t>
      </w:r>
      <w:r>
        <w:rPr>
          <w:rFonts w:ascii="Times New Roman" w:eastAsia="Calibri" w:hAnsi="Times New Roman"/>
          <w:snapToGrid/>
          <w:szCs w:val="24"/>
        </w:rPr>
        <w:t xml:space="preserve"> </w:t>
      </w:r>
      <w:r w:rsidR="00AD43D0">
        <w:rPr>
          <w:rFonts w:ascii="Times New Roman" w:eastAsia="Calibri" w:hAnsi="Times New Roman"/>
          <w:snapToGrid/>
          <w:szCs w:val="24"/>
        </w:rPr>
        <w:t xml:space="preserve">that the </w:t>
      </w:r>
      <w:r>
        <w:rPr>
          <w:rFonts w:ascii="Times New Roman" w:eastAsia="Calibri" w:hAnsi="Times New Roman"/>
          <w:snapToGrid/>
          <w:szCs w:val="24"/>
        </w:rPr>
        <w:t xml:space="preserve">alarm indicate </w:t>
      </w:r>
      <w:r w:rsidR="00387E4A" w:rsidRPr="006273CD">
        <w:rPr>
          <w:rFonts w:ascii="Times New Roman" w:eastAsia="Calibri" w:hAnsi="Times New Roman"/>
          <w:snapToGrid/>
          <w:szCs w:val="24"/>
        </w:rPr>
        <w:t xml:space="preserve">when the </w:t>
      </w:r>
      <w:r>
        <w:rPr>
          <w:rFonts w:ascii="Times New Roman" w:eastAsia="Calibri" w:hAnsi="Times New Roman"/>
          <w:snapToGrid/>
          <w:szCs w:val="24"/>
        </w:rPr>
        <w:t xml:space="preserve">holding </w:t>
      </w:r>
      <w:r w:rsidR="00387E4A" w:rsidRPr="006273CD">
        <w:rPr>
          <w:rFonts w:ascii="Times New Roman" w:eastAsia="Calibri" w:hAnsi="Times New Roman"/>
          <w:snapToGrid/>
          <w:szCs w:val="24"/>
        </w:rPr>
        <w:t xml:space="preserve">tank has reached </w:t>
      </w:r>
      <w:r w:rsidR="00761CBF">
        <w:rPr>
          <w:rFonts w:ascii="Times New Roman" w:eastAsia="Calibri" w:hAnsi="Times New Roman"/>
          <w:snapToGrid/>
          <w:szCs w:val="24"/>
        </w:rPr>
        <w:t>eighty percent (</w:t>
      </w:r>
      <w:r w:rsidR="00761CBF" w:rsidRPr="006273CD">
        <w:rPr>
          <w:rFonts w:ascii="Times New Roman" w:eastAsia="Calibri" w:hAnsi="Times New Roman"/>
          <w:snapToGrid/>
          <w:szCs w:val="24"/>
        </w:rPr>
        <w:t>80%</w:t>
      </w:r>
      <w:r w:rsidR="00761CBF">
        <w:rPr>
          <w:rFonts w:ascii="Times New Roman" w:eastAsia="Calibri" w:hAnsi="Times New Roman"/>
          <w:snapToGrid/>
          <w:szCs w:val="24"/>
        </w:rPr>
        <w:t>)</w:t>
      </w:r>
      <w:r w:rsidR="00761CBF" w:rsidRPr="006273CD">
        <w:rPr>
          <w:rFonts w:ascii="Times New Roman" w:eastAsia="Calibri" w:hAnsi="Times New Roman"/>
          <w:snapToGrid/>
          <w:szCs w:val="24"/>
        </w:rPr>
        <w:t xml:space="preserve"> of </w:t>
      </w:r>
      <w:r>
        <w:rPr>
          <w:rFonts w:ascii="Times New Roman" w:eastAsia="Calibri" w:hAnsi="Times New Roman"/>
          <w:snapToGrid/>
          <w:szCs w:val="24"/>
        </w:rPr>
        <w:t xml:space="preserve">its </w:t>
      </w:r>
      <w:r w:rsidR="00AD43D0">
        <w:rPr>
          <w:rFonts w:ascii="Times New Roman" w:eastAsia="Calibri" w:hAnsi="Times New Roman"/>
          <w:snapToGrid/>
          <w:szCs w:val="24"/>
        </w:rPr>
        <w:t xml:space="preserve">wastewater storage </w:t>
      </w:r>
      <w:r>
        <w:rPr>
          <w:rFonts w:ascii="Times New Roman" w:eastAsia="Calibri" w:hAnsi="Times New Roman"/>
          <w:snapToGrid/>
          <w:szCs w:val="24"/>
        </w:rPr>
        <w:t xml:space="preserve">capacity.  </w:t>
      </w:r>
      <w:r w:rsidR="000B1160">
        <w:rPr>
          <w:rFonts w:ascii="Times New Roman" w:eastAsia="Calibri" w:hAnsi="Times New Roman"/>
          <w:snapToGrid/>
          <w:szCs w:val="24"/>
        </w:rPr>
        <w:t xml:space="preserve">At a minimum, the holding tank shall be equipped with a </w:t>
      </w:r>
      <w:r w:rsidR="00387E4A" w:rsidRPr="006273CD">
        <w:rPr>
          <w:rFonts w:ascii="Times New Roman" w:eastAsia="Calibri" w:hAnsi="Times New Roman"/>
          <w:snapToGrid/>
          <w:szCs w:val="24"/>
        </w:rPr>
        <w:t xml:space="preserve">means to determine/verify </w:t>
      </w:r>
      <w:r w:rsidR="002A11F1">
        <w:rPr>
          <w:rFonts w:ascii="Times New Roman" w:eastAsia="Calibri" w:hAnsi="Times New Roman"/>
          <w:snapToGrid/>
          <w:szCs w:val="24"/>
        </w:rPr>
        <w:t>the wastewater</w:t>
      </w:r>
      <w:r w:rsidR="002A11F1" w:rsidRPr="006273CD">
        <w:rPr>
          <w:rFonts w:ascii="Times New Roman" w:eastAsia="Calibri" w:hAnsi="Times New Roman"/>
          <w:snapToGrid/>
          <w:szCs w:val="24"/>
        </w:rPr>
        <w:t xml:space="preserve"> </w:t>
      </w:r>
      <w:r w:rsidR="00387E4A" w:rsidRPr="006273CD">
        <w:rPr>
          <w:rFonts w:ascii="Times New Roman" w:eastAsia="Calibri" w:hAnsi="Times New Roman"/>
          <w:snapToGrid/>
          <w:szCs w:val="24"/>
        </w:rPr>
        <w:t>level</w:t>
      </w:r>
      <w:r w:rsidR="000B1160">
        <w:rPr>
          <w:rFonts w:ascii="Times New Roman" w:eastAsia="Calibri" w:hAnsi="Times New Roman"/>
          <w:snapToGrid/>
          <w:szCs w:val="24"/>
        </w:rPr>
        <w:t>, i</w:t>
      </w:r>
      <w:r w:rsidR="00387E4A" w:rsidRPr="006273CD">
        <w:rPr>
          <w:rFonts w:ascii="Times New Roman" w:eastAsia="Calibri" w:hAnsi="Times New Roman"/>
          <w:snapToGrid/>
          <w:szCs w:val="24"/>
        </w:rPr>
        <w:t xml:space="preserve">ncluding but not limited to sight glass and level indicator devices.  </w:t>
      </w:r>
    </w:p>
    <w:p w:rsidR="00D80767" w:rsidRDefault="00D80767" w:rsidP="00D80767">
      <w:pPr>
        <w:pStyle w:val="ListParagraph"/>
        <w:rPr>
          <w:rFonts w:ascii="Times New Roman" w:eastAsia="Calibri" w:hAnsi="Times New Roman"/>
          <w:snapToGrid/>
          <w:szCs w:val="24"/>
        </w:rPr>
      </w:pPr>
    </w:p>
    <w:p w:rsidR="00D80767" w:rsidRDefault="00202108" w:rsidP="002B029E">
      <w:pPr>
        <w:numPr>
          <w:ilvl w:val="0"/>
          <w:numId w:val="1"/>
        </w:numPr>
        <w:tabs>
          <w:tab w:val="left" w:pos="2059"/>
          <w:tab w:val="left" w:pos="2880"/>
        </w:tabs>
        <w:ind w:left="3420" w:hanging="540"/>
        <w:rPr>
          <w:rFonts w:ascii="Times New Roman" w:eastAsia="Calibri" w:hAnsi="Times New Roman"/>
          <w:snapToGrid/>
          <w:szCs w:val="24"/>
        </w:rPr>
      </w:pPr>
      <w:r>
        <w:rPr>
          <w:rFonts w:ascii="Times New Roman" w:eastAsia="Calibri" w:hAnsi="Times New Roman"/>
          <w:snapToGrid/>
          <w:szCs w:val="24"/>
        </w:rPr>
        <w:t>For t</w:t>
      </w:r>
      <w:r w:rsidR="0041238E">
        <w:rPr>
          <w:rFonts w:ascii="Times New Roman" w:eastAsia="Calibri" w:hAnsi="Times New Roman"/>
          <w:snapToGrid/>
          <w:szCs w:val="24"/>
        </w:rPr>
        <w:t>anks containing water treatment wastewater</w:t>
      </w:r>
      <w:r>
        <w:rPr>
          <w:rFonts w:ascii="Times New Roman" w:eastAsia="Calibri" w:hAnsi="Times New Roman"/>
          <w:snapToGrid/>
          <w:szCs w:val="24"/>
        </w:rPr>
        <w:t>,</w:t>
      </w:r>
      <w:r w:rsidR="0041238E">
        <w:rPr>
          <w:rFonts w:ascii="Times New Roman" w:eastAsia="Calibri" w:hAnsi="Times New Roman"/>
          <w:snapToGrid/>
          <w:szCs w:val="24"/>
        </w:rPr>
        <w:t xml:space="preserve"> </w:t>
      </w:r>
      <w:r>
        <w:rPr>
          <w:rFonts w:ascii="Times New Roman" w:eastAsia="Calibri" w:hAnsi="Times New Roman"/>
          <w:snapToGrid/>
          <w:szCs w:val="24"/>
        </w:rPr>
        <w:t xml:space="preserve">Best Management Practices </w:t>
      </w:r>
      <w:r w:rsidR="0041238E">
        <w:rPr>
          <w:rFonts w:ascii="Times New Roman" w:eastAsia="Calibri" w:hAnsi="Times New Roman"/>
          <w:snapToGrid/>
          <w:szCs w:val="24"/>
        </w:rPr>
        <w:t xml:space="preserve">must </w:t>
      </w:r>
      <w:r>
        <w:rPr>
          <w:rFonts w:ascii="Times New Roman" w:eastAsia="Calibri" w:hAnsi="Times New Roman"/>
          <w:snapToGrid/>
          <w:szCs w:val="24"/>
        </w:rPr>
        <w:t xml:space="preserve">be </w:t>
      </w:r>
      <w:r w:rsidR="0041238E">
        <w:rPr>
          <w:rFonts w:ascii="Times New Roman" w:eastAsia="Calibri" w:hAnsi="Times New Roman"/>
          <w:snapToGrid/>
          <w:szCs w:val="24"/>
        </w:rPr>
        <w:t>undertake</w:t>
      </w:r>
      <w:r>
        <w:rPr>
          <w:rFonts w:ascii="Times New Roman" w:eastAsia="Calibri" w:hAnsi="Times New Roman"/>
          <w:snapToGrid/>
          <w:szCs w:val="24"/>
        </w:rPr>
        <w:t>n</w:t>
      </w:r>
      <w:r w:rsidR="0041238E">
        <w:rPr>
          <w:rFonts w:ascii="Times New Roman" w:eastAsia="Calibri" w:hAnsi="Times New Roman"/>
          <w:snapToGrid/>
          <w:szCs w:val="24"/>
        </w:rPr>
        <w:t xml:space="preserve"> </w:t>
      </w:r>
      <w:r w:rsidR="007E4EFF">
        <w:rPr>
          <w:rFonts w:ascii="Times New Roman" w:eastAsia="Calibri" w:hAnsi="Times New Roman"/>
          <w:snapToGrid/>
          <w:szCs w:val="24"/>
        </w:rPr>
        <w:t>to insure that solids in the tank do not accumulate to greater than 20% of the tank capacity.</w:t>
      </w:r>
    </w:p>
    <w:p w:rsidR="00387E4A" w:rsidRPr="006273CD" w:rsidRDefault="00387E4A" w:rsidP="00387E4A">
      <w:pPr>
        <w:tabs>
          <w:tab w:val="left" w:pos="2059"/>
          <w:tab w:val="left" w:pos="2880"/>
        </w:tabs>
        <w:ind w:left="2880"/>
        <w:rPr>
          <w:rFonts w:ascii="Times New Roman" w:eastAsia="Calibri" w:hAnsi="Times New Roman"/>
          <w:snapToGrid/>
          <w:sz w:val="22"/>
          <w:szCs w:val="22"/>
        </w:rPr>
      </w:pPr>
    </w:p>
    <w:p w:rsidR="00A900C0" w:rsidRDefault="00A900C0" w:rsidP="00A900C0">
      <w:pPr>
        <w:tabs>
          <w:tab w:val="left" w:pos="1800"/>
          <w:tab w:val="left" w:pos="2059"/>
          <w:tab w:val="left" w:pos="2520"/>
          <w:tab w:val="left" w:pos="2952"/>
        </w:tabs>
        <w:rPr>
          <w:rFonts w:ascii="Times New Roman" w:hAnsi="Times New Roman"/>
          <w:b/>
          <w:i/>
        </w:rPr>
      </w:pPr>
    </w:p>
    <w:p w:rsidR="00A900C0" w:rsidRPr="00A36B55" w:rsidRDefault="00A900C0" w:rsidP="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i/>
          <w:szCs w:val="24"/>
        </w:rPr>
      </w:pPr>
      <w:r>
        <w:rPr>
          <w:rFonts w:ascii="Times New Roman" w:hAnsi="Times New Roman"/>
          <w:b/>
          <w:i/>
          <w:szCs w:val="24"/>
        </w:rPr>
        <w:t>(</w:t>
      </w:r>
      <w:r w:rsidR="002B029E">
        <w:rPr>
          <w:rFonts w:ascii="Times New Roman" w:hAnsi="Times New Roman"/>
          <w:b/>
          <w:i/>
          <w:szCs w:val="24"/>
        </w:rPr>
        <w:t>f</w:t>
      </w:r>
      <w:r w:rsidRPr="00A36B55">
        <w:rPr>
          <w:rFonts w:ascii="Times New Roman" w:hAnsi="Times New Roman"/>
          <w:b/>
          <w:i/>
          <w:szCs w:val="24"/>
        </w:rPr>
        <w:t>)</w:t>
      </w:r>
      <w:r w:rsidRPr="00A36B55">
        <w:rPr>
          <w:rFonts w:ascii="Times New Roman" w:hAnsi="Times New Roman"/>
          <w:b/>
          <w:i/>
          <w:szCs w:val="24"/>
        </w:rPr>
        <w:tab/>
        <w:t>Additional Specific Operating Conditions and BMPs by</w:t>
      </w:r>
      <w:r>
        <w:rPr>
          <w:rFonts w:ascii="Times New Roman" w:hAnsi="Times New Roman"/>
          <w:b/>
          <w:i/>
          <w:szCs w:val="24"/>
        </w:rPr>
        <w:t xml:space="preserve"> </w:t>
      </w:r>
      <w:r w:rsidRPr="00A36B55">
        <w:rPr>
          <w:rFonts w:ascii="Times New Roman" w:hAnsi="Times New Roman"/>
          <w:b/>
          <w:i/>
          <w:szCs w:val="24"/>
        </w:rPr>
        <w:t>Type of Wastewater</w:t>
      </w:r>
    </w:p>
    <w:p w:rsidR="00A900C0" w:rsidRPr="00A36B55" w:rsidRDefault="004305A5" w:rsidP="00D71D34">
      <w:pPr>
        <w:tabs>
          <w:tab w:val="left" w:pos="1800"/>
          <w:tab w:val="left" w:pos="2340"/>
          <w:tab w:val="left" w:pos="2970"/>
        </w:tabs>
        <w:ind w:left="2340" w:hanging="540"/>
        <w:rPr>
          <w:rFonts w:ascii="Times New Roman" w:hAnsi="Times New Roman"/>
          <w:b/>
          <w:szCs w:val="24"/>
        </w:rPr>
      </w:pPr>
      <w:r w:rsidRPr="00A36B55">
        <w:rPr>
          <w:rFonts w:ascii="Times New Roman" w:hAnsi="Times New Roman"/>
          <w:b/>
          <w:szCs w:val="24"/>
        </w:rPr>
        <w:fldChar w:fldCharType="begin"/>
      </w:r>
      <w:r w:rsidR="00A900C0" w:rsidRPr="00A36B55">
        <w:rPr>
          <w:rFonts w:ascii="Times New Roman" w:hAnsi="Times New Roman"/>
          <w:b/>
          <w:szCs w:val="24"/>
        </w:rPr>
        <w:instrText>ADVANCE \d7</w:instrText>
      </w:r>
      <w:r w:rsidRPr="00A36B55">
        <w:rPr>
          <w:rFonts w:ascii="Times New Roman" w:hAnsi="Times New Roman"/>
          <w:b/>
          <w:szCs w:val="24"/>
        </w:rPr>
        <w:fldChar w:fldCharType="end"/>
      </w:r>
      <w:r w:rsidR="00A900C0">
        <w:rPr>
          <w:rFonts w:ascii="Times New Roman" w:hAnsi="Times New Roman"/>
          <w:b/>
          <w:szCs w:val="24"/>
        </w:rPr>
        <w:t>(1)</w:t>
      </w:r>
      <w:r w:rsidR="00A900C0" w:rsidRPr="00A36B55">
        <w:rPr>
          <w:rFonts w:ascii="Times New Roman" w:hAnsi="Times New Roman"/>
          <w:b/>
          <w:szCs w:val="24"/>
        </w:rPr>
        <w:tab/>
        <w:t>Boiler Blowdown Discharges</w:t>
      </w:r>
    </w:p>
    <w:p w:rsidR="00D71D34" w:rsidRDefault="00D71D34" w:rsidP="00ED3565">
      <w:pPr>
        <w:tabs>
          <w:tab w:val="left" w:pos="-720"/>
          <w:tab w:val="left" w:pos="0"/>
          <w:tab w:val="left" w:pos="2880"/>
          <w:tab w:val="left" w:pos="5760"/>
        </w:tabs>
        <w:ind w:left="2880" w:hanging="540"/>
        <w:rPr>
          <w:rFonts w:ascii="Times New Roman" w:hAnsi="Times New Roman"/>
          <w:szCs w:val="24"/>
        </w:rPr>
      </w:pPr>
    </w:p>
    <w:p w:rsidR="00086153" w:rsidRPr="00A36B55" w:rsidRDefault="00A900C0" w:rsidP="00ED3565">
      <w:pPr>
        <w:tabs>
          <w:tab w:val="left" w:pos="-720"/>
          <w:tab w:val="left" w:pos="0"/>
          <w:tab w:val="left" w:pos="2880"/>
          <w:tab w:val="left" w:pos="5760"/>
        </w:tabs>
        <w:ind w:left="2880" w:hanging="540"/>
        <w:rPr>
          <w:rFonts w:ascii="Times New Roman" w:hAnsi="Times New Roman"/>
          <w:szCs w:val="24"/>
        </w:rPr>
      </w:pPr>
      <w:r w:rsidRPr="00A36B55">
        <w:rPr>
          <w:rFonts w:ascii="Times New Roman" w:hAnsi="Times New Roman"/>
          <w:szCs w:val="24"/>
        </w:rPr>
        <w:t>(A)</w:t>
      </w:r>
      <w:r w:rsidRPr="00A36B55">
        <w:rPr>
          <w:rFonts w:ascii="Times New Roman" w:hAnsi="Times New Roman"/>
          <w:szCs w:val="24"/>
        </w:rPr>
        <w:tab/>
      </w:r>
      <w:r w:rsidRPr="00AE17D7">
        <w:rPr>
          <w:rFonts w:ascii="Times New Roman" w:hAnsi="Times New Roman"/>
          <w:szCs w:val="24"/>
        </w:rPr>
        <w:t>Boil-out and boiler acid cleaning wastewater</w:t>
      </w:r>
      <w:r w:rsidR="00FF593E">
        <w:rPr>
          <w:rFonts w:ascii="Times New Roman" w:hAnsi="Times New Roman"/>
          <w:szCs w:val="24"/>
        </w:rPr>
        <w:t>s</w:t>
      </w:r>
      <w:r w:rsidRPr="00AE17D7">
        <w:rPr>
          <w:rFonts w:ascii="Times New Roman" w:hAnsi="Times New Roman"/>
          <w:szCs w:val="24"/>
        </w:rPr>
        <w:t xml:space="preserve"> are not authorized by this permit.</w:t>
      </w:r>
      <w:r w:rsidRPr="00A36B55">
        <w:rPr>
          <w:rFonts w:ascii="Times New Roman" w:hAnsi="Times New Roman"/>
          <w:szCs w:val="24"/>
        </w:rPr>
        <w:t xml:space="preserve">  The discharge of these wastewaters must be permitted separately under section 22a-430 or 22a-430b of the General Statutes</w:t>
      </w:r>
      <w:r w:rsidR="00FF593E">
        <w:rPr>
          <w:rFonts w:ascii="Times New Roman" w:hAnsi="Times New Roman"/>
          <w:szCs w:val="24"/>
        </w:rPr>
        <w:t xml:space="preserve"> or </w:t>
      </w:r>
      <w:r w:rsidRPr="00A36B55">
        <w:rPr>
          <w:rFonts w:ascii="Times New Roman" w:hAnsi="Times New Roman"/>
          <w:szCs w:val="24"/>
        </w:rPr>
        <w:t>be collected by a waste transporter holding a valid license issued by the commissioner for that purpose.</w:t>
      </w:r>
    </w:p>
    <w:p w:rsidR="00086153" w:rsidRDefault="00086153" w:rsidP="00086153">
      <w:pPr>
        <w:tabs>
          <w:tab w:val="left" w:pos="-720"/>
          <w:tab w:val="left" w:pos="0"/>
          <w:tab w:val="num" w:pos="2340"/>
          <w:tab w:val="left" w:pos="2880"/>
          <w:tab w:val="left" w:pos="5760"/>
        </w:tabs>
        <w:ind w:left="2880" w:hanging="540"/>
        <w:rPr>
          <w:rFonts w:ascii="Times New Roman" w:hAnsi="Times New Roman"/>
          <w:szCs w:val="24"/>
        </w:rPr>
      </w:pPr>
      <w:r w:rsidRPr="00A36B55">
        <w:rPr>
          <w:rFonts w:ascii="Times New Roman" w:hAnsi="Times New Roman"/>
          <w:szCs w:val="24"/>
        </w:rPr>
        <w:t xml:space="preserve"> </w:t>
      </w:r>
    </w:p>
    <w:p w:rsidR="00A900C0" w:rsidRPr="00A36B55" w:rsidRDefault="00ED3565" w:rsidP="00086153">
      <w:pPr>
        <w:tabs>
          <w:tab w:val="left" w:pos="-720"/>
          <w:tab w:val="left" w:pos="0"/>
          <w:tab w:val="num" w:pos="2340"/>
          <w:tab w:val="left" w:pos="2880"/>
          <w:tab w:val="left" w:pos="5760"/>
        </w:tabs>
        <w:ind w:left="2880" w:hanging="540"/>
        <w:rPr>
          <w:rFonts w:ascii="Times New Roman" w:hAnsi="Times New Roman"/>
          <w:szCs w:val="24"/>
        </w:rPr>
      </w:pPr>
      <w:r>
        <w:rPr>
          <w:rFonts w:ascii="Times New Roman" w:hAnsi="Times New Roman"/>
          <w:szCs w:val="24"/>
        </w:rPr>
        <w:t>(B</w:t>
      </w:r>
      <w:r w:rsidR="00A900C0" w:rsidRPr="00A36B55">
        <w:rPr>
          <w:rFonts w:ascii="Times New Roman" w:hAnsi="Times New Roman"/>
          <w:szCs w:val="24"/>
        </w:rPr>
        <w:t>)</w:t>
      </w:r>
      <w:r w:rsidR="00A900C0" w:rsidRPr="00A36B55">
        <w:rPr>
          <w:rFonts w:ascii="Times New Roman" w:hAnsi="Times New Roman"/>
          <w:szCs w:val="24"/>
        </w:rPr>
        <w:tab/>
        <w:t>All discharges of boiler blowdown wastewater to which chemicals are added must</w:t>
      </w:r>
      <w:r w:rsidR="00A900C0">
        <w:rPr>
          <w:rFonts w:ascii="Times New Roman" w:hAnsi="Times New Roman"/>
          <w:szCs w:val="24"/>
        </w:rPr>
        <w:t xml:space="preserve"> </w:t>
      </w:r>
      <w:r w:rsidR="00A900C0" w:rsidRPr="00A36B55">
        <w:rPr>
          <w:rFonts w:ascii="Times New Roman" w:hAnsi="Times New Roman"/>
          <w:szCs w:val="24"/>
        </w:rPr>
        <w:t xml:space="preserve">be transported directly to a POTW by a properly licensed transporter or released directly to a POTW via a sanitary sewer. </w:t>
      </w:r>
    </w:p>
    <w:p w:rsidR="00A900C0" w:rsidRDefault="00A900C0" w:rsidP="00A900C0">
      <w:pPr>
        <w:tabs>
          <w:tab w:val="left" w:pos="-720"/>
          <w:tab w:val="left" w:pos="0"/>
          <w:tab w:val="num" w:pos="2340"/>
          <w:tab w:val="left" w:pos="2880"/>
          <w:tab w:val="left" w:pos="5760"/>
        </w:tabs>
        <w:ind w:left="2880" w:hanging="540"/>
        <w:rPr>
          <w:rFonts w:ascii="Times New Roman" w:hAnsi="Times New Roman"/>
          <w:b/>
        </w:rPr>
      </w:pPr>
    </w:p>
    <w:p w:rsidR="00A900C0" w:rsidRDefault="00ED3565" w:rsidP="00A900C0">
      <w:pPr>
        <w:tabs>
          <w:tab w:val="left" w:pos="-720"/>
          <w:tab w:val="left" w:pos="0"/>
          <w:tab w:val="num" w:pos="2340"/>
          <w:tab w:val="left" w:pos="2880"/>
          <w:tab w:val="left" w:pos="5760"/>
        </w:tabs>
        <w:ind w:left="2880" w:hanging="540"/>
        <w:rPr>
          <w:rFonts w:ascii="Times New Roman" w:hAnsi="Times New Roman"/>
        </w:rPr>
      </w:pPr>
      <w:r>
        <w:rPr>
          <w:rFonts w:ascii="Times New Roman" w:hAnsi="Times New Roman"/>
        </w:rPr>
        <w:t>(C</w:t>
      </w:r>
      <w:r w:rsidR="00A900C0" w:rsidRPr="00A36B55">
        <w:rPr>
          <w:rFonts w:ascii="Times New Roman" w:hAnsi="Times New Roman"/>
        </w:rPr>
        <w:t>)</w:t>
      </w:r>
      <w:r w:rsidR="00A900C0" w:rsidRPr="00A36B55">
        <w:rPr>
          <w:rFonts w:ascii="Times New Roman" w:hAnsi="Times New Roman"/>
        </w:rPr>
        <w:tab/>
        <w:t xml:space="preserve">All discharges of boiler blowdown wastewater directly to surface water or to surface water by way of storm drain or any other conveyance are </w:t>
      </w:r>
      <w:r w:rsidR="00A900C0" w:rsidRPr="00A36B55">
        <w:rPr>
          <w:rFonts w:ascii="Times New Roman" w:hAnsi="Times New Roman"/>
        </w:rPr>
        <w:lastRenderedPageBreak/>
        <w:t>prohibited.</w:t>
      </w:r>
    </w:p>
    <w:p w:rsidR="00A900C0" w:rsidRDefault="00A900C0" w:rsidP="00A900C0">
      <w:pPr>
        <w:tabs>
          <w:tab w:val="left" w:pos="-720"/>
          <w:tab w:val="left" w:pos="0"/>
          <w:tab w:val="num" w:pos="2340"/>
          <w:tab w:val="left" w:pos="2880"/>
          <w:tab w:val="left" w:pos="5760"/>
        </w:tabs>
        <w:ind w:left="2880" w:hanging="540"/>
        <w:rPr>
          <w:rFonts w:ascii="Times New Roman" w:hAnsi="Times New Roman"/>
        </w:rPr>
      </w:pPr>
    </w:p>
    <w:p w:rsidR="00A900C0" w:rsidRPr="00A36B55" w:rsidRDefault="00A900C0" w:rsidP="00ED3565">
      <w:pPr>
        <w:tabs>
          <w:tab w:val="left" w:pos="1800"/>
          <w:tab w:val="left" w:pos="2340"/>
          <w:tab w:val="left" w:pos="2970"/>
        </w:tabs>
        <w:spacing w:after="120"/>
        <w:ind w:left="2340" w:hanging="540"/>
        <w:rPr>
          <w:rFonts w:ascii="Times New Roman" w:hAnsi="Times New Roman"/>
          <w:b/>
          <w:snapToGrid/>
          <w:szCs w:val="24"/>
        </w:rPr>
      </w:pPr>
      <w:r w:rsidRPr="00A36B55">
        <w:rPr>
          <w:rFonts w:ascii="Times New Roman" w:hAnsi="Times New Roman"/>
          <w:b/>
        </w:rPr>
        <w:t>(2)</w:t>
      </w:r>
      <w:r w:rsidRPr="00A36B55">
        <w:rPr>
          <w:rFonts w:ascii="Times New Roman" w:hAnsi="Times New Roman"/>
          <w:b/>
        </w:rPr>
        <w:tab/>
      </w:r>
      <w:r w:rsidRPr="00A36B55">
        <w:rPr>
          <w:rFonts w:ascii="Times New Roman" w:hAnsi="Times New Roman"/>
          <w:b/>
          <w:snapToGrid/>
          <w:szCs w:val="24"/>
        </w:rPr>
        <w:t>Tumbling and Cleaning Discharges</w:t>
      </w:r>
    </w:p>
    <w:p w:rsidR="00A900C0" w:rsidRPr="00A36B55" w:rsidRDefault="00A900C0" w:rsidP="00A900C0">
      <w:pPr>
        <w:widowControl/>
        <w:autoSpaceDE w:val="0"/>
        <w:autoSpaceDN w:val="0"/>
        <w:adjustRightInd w:val="0"/>
        <w:ind w:left="2340"/>
        <w:rPr>
          <w:rFonts w:ascii="Times New Roman" w:hAnsi="Times New Roman"/>
          <w:b/>
          <w:i/>
          <w:snapToGrid/>
          <w:szCs w:val="24"/>
        </w:rPr>
      </w:pPr>
      <w:r w:rsidRPr="00A36B55">
        <w:rPr>
          <w:rFonts w:ascii="Times New Roman" w:hAnsi="Times New Roman"/>
          <w:b/>
          <w:i/>
          <w:snapToGrid/>
          <w:szCs w:val="24"/>
        </w:rPr>
        <w:t>Note: Tumbling and Cleaning discharges are often found at facilities that are subject to the Electroplating Point Source Category (40CFR Part 413) or the Metal Finishing Point Source Category (40CFR Part 433) (even if no discharges exist from the electroplating or metal finishing operations).  If this is the case, the facility’s tumbling and cleaning discharge cannot b</w:t>
      </w:r>
      <w:r w:rsidR="0034005F">
        <w:rPr>
          <w:rFonts w:ascii="Times New Roman" w:hAnsi="Times New Roman"/>
          <w:b/>
          <w:i/>
          <w:snapToGrid/>
          <w:szCs w:val="24"/>
        </w:rPr>
        <w:t>e covered by this MISC</w:t>
      </w:r>
      <w:r w:rsidRPr="00A36B55">
        <w:rPr>
          <w:rFonts w:ascii="Times New Roman" w:hAnsi="Times New Roman"/>
          <w:b/>
          <w:i/>
          <w:snapToGrid/>
          <w:szCs w:val="24"/>
        </w:rPr>
        <w:t xml:space="preserve"> general permit.</w:t>
      </w:r>
    </w:p>
    <w:p w:rsidR="00A900C0" w:rsidRPr="00A36B55" w:rsidRDefault="00A900C0" w:rsidP="00A900C0">
      <w:pPr>
        <w:widowControl/>
        <w:autoSpaceDE w:val="0"/>
        <w:autoSpaceDN w:val="0"/>
        <w:adjustRightInd w:val="0"/>
        <w:ind w:left="2340"/>
        <w:rPr>
          <w:rFonts w:ascii="Times New Roman" w:hAnsi="Times New Roman"/>
          <w:snapToGrid/>
          <w:szCs w:val="24"/>
        </w:rPr>
      </w:pPr>
    </w:p>
    <w:p w:rsidR="00A900C0" w:rsidRDefault="00A900C0" w:rsidP="00A900C0">
      <w:pPr>
        <w:tabs>
          <w:tab w:val="left" w:pos="-720"/>
          <w:tab w:val="left" w:pos="0"/>
          <w:tab w:val="num" w:pos="2340"/>
          <w:tab w:val="left" w:pos="2880"/>
          <w:tab w:val="left" w:pos="5760"/>
        </w:tabs>
        <w:ind w:left="2880" w:hanging="540"/>
        <w:rPr>
          <w:rFonts w:ascii="Times New Roman" w:hAnsi="Times New Roman"/>
          <w:snapToGrid/>
          <w:szCs w:val="24"/>
        </w:rPr>
      </w:pPr>
      <w:r>
        <w:rPr>
          <w:rFonts w:ascii="Times New Roman" w:hAnsi="Times New Roman"/>
          <w:snapToGrid/>
          <w:szCs w:val="24"/>
        </w:rPr>
        <w:t>(A)</w:t>
      </w:r>
      <w:r>
        <w:rPr>
          <w:rFonts w:ascii="Times New Roman" w:hAnsi="Times New Roman"/>
          <w:snapToGrid/>
          <w:szCs w:val="24"/>
        </w:rPr>
        <w:tab/>
        <w:t xml:space="preserve">If necessary, settleable solids should be removed from all tumbling or cleaning of parts wastewaters by utilizing settling, centrifuging, filtration or a combination of these or other technologies to meet all effluent </w:t>
      </w:r>
      <w:r w:rsidR="00570712">
        <w:rPr>
          <w:rFonts w:ascii="Times New Roman" w:hAnsi="Times New Roman"/>
          <w:snapToGrid/>
          <w:szCs w:val="24"/>
        </w:rPr>
        <w:t>limit</w:t>
      </w:r>
      <w:r>
        <w:rPr>
          <w:rFonts w:ascii="Times New Roman" w:hAnsi="Times New Roman"/>
          <w:snapToGrid/>
          <w:szCs w:val="24"/>
        </w:rPr>
        <w:t xml:space="preserve">s in Table </w:t>
      </w:r>
      <w:r w:rsidR="00C8105F">
        <w:rPr>
          <w:rFonts w:ascii="Times New Roman" w:hAnsi="Times New Roman"/>
          <w:snapToGrid/>
          <w:szCs w:val="24"/>
        </w:rPr>
        <w:t>5</w:t>
      </w:r>
      <w:r>
        <w:rPr>
          <w:rFonts w:ascii="Times New Roman" w:hAnsi="Times New Roman"/>
          <w:snapToGrid/>
          <w:szCs w:val="24"/>
        </w:rPr>
        <w:t>-1 of this general permit.</w:t>
      </w:r>
    </w:p>
    <w:p w:rsidR="00A900C0" w:rsidRDefault="00A900C0" w:rsidP="00A900C0">
      <w:pPr>
        <w:widowControl/>
        <w:autoSpaceDE w:val="0"/>
        <w:autoSpaceDN w:val="0"/>
        <w:adjustRightInd w:val="0"/>
        <w:rPr>
          <w:rFonts w:ascii="Times New Roman" w:hAnsi="Times New Roman"/>
          <w:snapToGrid/>
          <w:szCs w:val="24"/>
        </w:rPr>
      </w:pPr>
    </w:p>
    <w:p w:rsidR="00A900C0" w:rsidRPr="009406B7" w:rsidRDefault="00A900C0" w:rsidP="00A900C0">
      <w:pPr>
        <w:tabs>
          <w:tab w:val="left" w:pos="-720"/>
          <w:tab w:val="left" w:pos="0"/>
          <w:tab w:val="num" w:pos="2340"/>
          <w:tab w:val="left" w:pos="2880"/>
          <w:tab w:val="left" w:pos="5760"/>
        </w:tabs>
        <w:ind w:left="2880" w:hanging="540"/>
        <w:rPr>
          <w:rFonts w:ascii="Times New Roman" w:hAnsi="Times New Roman"/>
          <w:snapToGrid/>
          <w:szCs w:val="24"/>
        </w:rPr>
      </w:pPr>
      <w:r>
        <w:rPr>
          <w:rFonts w:ascii="Times New Roman" w:hAnsi="Times New Roman"/>
          <w:snapToGrid/>
          <w:szCs w:val="24"/>
        </w:rPr>
        <w:t>(B)</w:t>
      </w:r>
      <w:r>
        <w:rPr>
          <w:rFonts w:ascii="Times New Roman" w:hAnsi="Times New Roman"/>
          <w:snapToGrid/>
          <w:szCs w:val="24"/>
        </w:rPr>
        <w:tab/>
        <w:t>The settling tank should</w:t>
      </w:r>
      <w:r w:rsidRPr="009406B7">
        <w:rPr>
          <w:rFonts w:ascii="Times New Roman" w:hAnsi="Times New Roman"/>
          <w:snapToGrid/>
          <w:szCs w:val="24"/>
        </w:rPr>
        <w:t xml:space="preserve"> prevent short circuiting of flow or displacement of</w:t>
      </w:r>
      <w:r>
        <w:rPr>
          <w:rFonts w:ascii="Times New Roman" w:hAnsi="Times New Roman"/>
          <w:snapToGrid/>
          <w:szCs w:val="24"/>
        </w:rPr>
        <w:t xml:space="preserve"> </w:t>
      </w:r>
      <w:r w:rsidRPr="009406B7">
        <w:rPr>
          <w:rFonts w:ascii="Times New Roman" w:hAnsi="Times New Roman"/>
          <w:snapToGrid/>
          <w:szCs w:val="24"/>
        </w:rPr>
        <w:t>accumulated tank solids.</w:t>
      </w:r>
    </w:p>
    <w:p w:rsidR="00A900C0" w:rsidRDefault="00A900C0" w:rsidP="00A900C0">
      <w:pPr>
        <w:widowControl/>
        <w:autoSpaceDE w:val="0"/>
        <w:autoSpaceDN w:val="0"/>
        <w:adjustRightInd w:val="0"/>
        <w:rPr>
          <w:rFonts w:cs="Arial"/>
          <w:b/>
          <w:bCs/>
          <w:snapToGrid/>
          <w:sz w:val="16"/>
          <w:szCs w:val="16"/>
        </w:rPr>
      </w:pPr>
    </w:p>
    <w:p w:rsidR="00A900C0" w:rsidRPr="00B63236" w:rsidRDefault="00A900C0" w:rsidP="00A900C0">
      <w:pPr>
        <w:tabs>
          <w:tab w:val="left" w:pos="-720"/>
          <w:tab w:val="left" w:pos="0"/>
          <w:tab w:val="num" w:pos="2340"/>
          <w:tab w:val="left" w:pos="2880"/>
          <w:tab w:val="left" w:pos="5760"/>
        </w:tabs>
        <w:ind w:left="2880" w:hanging="540"/>
        <w:rPr>
          <w:rFonts w:ascii="Times New Roman" w:hAnsi="Times New Roman"/>
          <w:szCs w:val="24"/>
        </w:rPr>
      </w:pPr>
      <w:r>
        <w:rPr>
          <w:rFonts w:ascii="Times New Roman" w:hAnsi="Times New Roman"/>
          <w:bCs/>
          <w:snapToGrid/>
          <w:sz w:val="22"/>
          <w:szCs w:val="22"/>
        </w:rPr>
        <w:t>(</w:t>
      </w:r>
      <w:r w:rsidRPr="00132BC0">
        <w:rPr>
          <w:rFonts w:ascii="Times New Roman" w:hAnsi="Times New Roman"/>
          <w:bCs/>
          <w:snapToGrid/>
          <w:sz w:val="22"/>
          <w:szCs w:val="22"/>
        </w:rPr>
        <w:t>C</w:t>
      </w:r>
      <w:r>
        <w:rPr>
          <w:rFonts w:ascii="Times New Roman" w:hAnsi="Times New Roman"/>
          <w:bCs/>
          <w:snapToGrid/>
          <w:sz w:val="22"/>
          <w:szCs w:val="22"/>
        </w:rPr>
        <w:t>)</w:t>
      </w:r>
      <w:r>
        <w:rPr>
          <w:rFonts w:ascii="Times New Roman" w:hAnsi="Times New Roman"/>
          <w:bCs/>
          <w:snapToGrid/>
          <w:sz w:val="22"/>
          <w:szCs w:val="22"/>
        </w:rPr>
        <w:tab/>
      </w:r>
      <w:r w:rsidRPr="009406B7">
        <w:rPr>
          <w:rFonts w:ascii="Times New Roman" w:hAnsi="Times New Roman"/>
          <w:snapToGrid/>
          <w:szCs w:val="24"/>
        </w:rPr>
        <w:t>The</w:t>
      </w:r>
      <w:r>
        <w:rPr>
          <w:rFonts w:ascii="Times New Roman" w:hAnsi="Times New Roman"/>
          <w:snapToGrid/>
          <w:szCs w:val="24"/>
        </w:rPr>
        <w:t xml:space="preserve"> settling tank should</w:t>
      </w:r>
      <w:r w:rsidRPr="009406B7">
        <w:rPr>
          <w:rFonts w:ascii="Times New Roman" w:hAnsi="Times New Roman"/>
          <w:snapToGrid/>
          <w:szCs w:val="24"/>
        </w:rPr>
        <w:t xml:space="preserve"> have a submerged outlet to allow for retention of floatable</w:t>
      </w:r>
      <w:r>
        <w:rPr>
          <w:rFonts w:ascii="Times New Roman" w:hAnsi="Times New Roman"/>
          <w:snapToGrid/>
          <w:szCs w:val="24"/>
        </w:rPr>
        <w:t xml:space="preserve"> materials.</w:t>
      </w:r>
    </w:p>
    <w:p w:rsidR="00A900C0" w:rsidRPr="00B75604" w:rsidRDefault="00A900C0" w:rsidP="00A900C0"/>
    <w:p w:rsidR="00A900C0" w:rsidRPr="00A36B55" w:rsidRDefault="00A900C0" w:rsidP="00A900C0">
      <w:pPr>
        <w:tabs>
          <w:tab w:val="left" w:pos="1800"/>
          <w:tab w:val="left" w:pos="2340"/>
          <w:tab w:val="left" w:pos="2970"/>
        </w:tabs>
        <w:spacing w:after="120"/>
        <w:ind w:left="2340" w:hanging="540"/>
        <w:rPr>
          <w:rFonts w:ascii="Times New Roman" w:hAnsi="Times New Roman"/>
          <w:b/>
        </w:rPr>
      </w:pPr>
      <w:r>
        <w:rPr>
          <w:rFonts w:ascii="Times New Roman" w:hAnsi="Times New Roman"/>
          <w:b/>
        </w:rPr>
        <w:t>(</w:t>
      </w:r>
      <w:r w:rsidRPr="00A36B55">
        <w:rPr>
          <w:rFonts w:ascii="Times New Roman" w:hAnsi="Times New Roman"/>
          <w:b/>
        </w:rPr>
        <w:t>3</w:t>
      </w:r>
      <w:r>
        <w:rPr>
          <w:rFonts w:ascii="Times New Roman" w:hAnsi="Times New Roman"/>
          <w:b/>
        </w:rPr>
        <w:t>)</w:t>
      </w:r>
      <w:r>
        <w:rPr>
          <w:rFonts w:ascii="Times New Roman" w:hAnsi="Times New Roman"/>
          <w:b/>
        </w:rPr>
        <w:tab/>
      </w:r>
      <w:r w:rsidRPr="00A36B55">
        <w:rPr>
          <w:rFonts w:ascii="Times New Roman" w:hAnsi="Times New Roman"/>
          <w:b/>
        </w:rPr>
        <w:t>Food</w:t>
      </w:r>
      <w:r w:rsidRPr="00B63236">
        <w:rPr>
          <w:rFonts w:ascii="Times New Roman" w:hAnsi="Times New Roman"/>
          <w:b/>
        </w:rPr>
        <w:t xml:space="preserve"> Processing Wastewater Discharges</w:t>
      </w:r>
    </w:p>
    <w:p w:rsidR="00A900C0" w:rsidRPr="00B63236" w:rsidRDefault="00A900C0" w:rsidP="00A900C0">
      <w:pPr>
        <w:tabs>
          <w:tab w:val="left" w:pos="-720"/>
          <w:tab w:val="left" w:pos="0"/>
          <w:tab w:val="num" w:pos="2340"/>
          <w:tab w:val="left" w:pos="2880"/>
          <w:tab w:val="left" w:pos="5760"/>
        </w:tabs>
        <w:ind w:left="2880" w:hanging="540"/>
        <w:rPr>
          <w:rFonts w:ascii="Times New Roman" w:hAnsi="Times New Roman"/>
          <w:szCs w:val="24"/>
        </w:rPr>
      </w:pPr>
      <w:r>
        <w:rPr>
          <w:rFonts w:ascii="Times New Roman" w:hAnsi="Times New Roman"/>
          <w:szCs w:val="24"/>
        </w:rPr>
        <w:t>(A)</w:t>
      </w:r>
      <w:r>
        <w:rPr>
          <w:rFonts w:ascii="Times New Roman" w:hAnsi="Times New Roman"/>
          <w:szCs w:val="24"/>
        </w:rPr>
        <w:tab/>
      </w:r>
      <w:r w:rsidRPr="00B63236">
        <w:rPr>
          <w:rFonts w:ascii="Times New Roman" w:hAnsi="Times New Roman"/>
          <w:szCs w:val="24"/>
        </w:rPr>
        <w:t>All food proce</w:t>
      </w:r>
      <w:r>
        <w:rPr>
          <w:rFonts w:ascii="Times New Roman" w:hAnsi="Times New Roman"/>
          <w:szCs w:val="24"/>
        </w:rPr>
        <w:t>ssing wastewater generated by (1</w:t>
      </w:r>
      <w:r w:rsidRPr="00B63236">
        <w:rPr>
          <w:rFonts w:ascii="Times New Roman" w:hAnsi="Times New Roman"/>
          <w:szCs w:val="24"/>
        </w:rPr>
        <w:t>) the loading and unloading, storage (interior and exterior) or disposal of raw or processed materials, by-products and wast</w:t>
      </w:r>
      <w:r>
        <w:rPr>
          <w:rFonts w:ascii="Times New Roman" w:hAnsi="Times New Roman"/>
          <w:szCs w:val="24"/>
        </w:rPr>
        <w:t>es, and (2</w:t>
      </w:r>
      <w:r w:rsidRPr="00B63236">
        <w:rPr>
          <w:rFonts w:ascii="Times New Roman" w:hAnsi="Times New Roman"/>
          <w:szCs w:val="24"/>
        </w:rPr>
        <w:t xml:space="preserve">) by </w:t>
      </w:r>
      <w:r w:rsidR="00333AD0" w:rsidRPr="00B63236">
        <w:rPr>
          <w:rFonts w:ascii="Times New Roman" w:hAnsi="Times New Roman"/>
          <w:szCs w:val="24"/>
        </w:rPr>
        <w:t>clean-up</w:t>
      </w:r>
      <w:r w:rsidRPr="00B63236">
        <w:rPr>
          <w:rFonts w:ascii="Times New Roman" w:hAnsi="Times New Roman"/>
          <w:szCs w:val="24"/>
        </w:rPr>
        <w:t xml:space="preserve"> of such areas, </w:t>
      </w:r>
      <w:r>
        <w:rPr>
          <w:rFonts w:ascii="Times New Roman" w:hAnsi="Times New Roman"/>
          <w:szCs w:val="24"/>
        </w:rPr>
        <w:t xml:space="preserve">should </w:t>
      </w:r>
      <w:r w:rsidRPr="00B63236">
        <w:rPr>
          <w:rFonts w:ascii="Times New Roman" w:hAnsi="Times New Roman"/>
          <w:szCs w:val="24"/>
        </w:rPr>
        <w:t>only be discharged to the food processing wastewater system. Loading and unloading shall be done in a manner that will not produce stormwater contamination and runoff, consistent with requirements of The General Permit for Discharges of Stormwater Associated with Industrial Activity.</w:t>
      </w:r>
    </w:p>
    <w:p w:rsidR="00A900C0" w:rsidRPr="00B63236" w:rsidRDefault="00A900C0" w:rsidP="00A900C0">
      <w:pPr>
        <w:tabs>
          <w:tab w:val="left" w:pos="1266"/>
          <w:tab w:val="left" w:pos="1800"/>
          <w:tab w:val="left" w:pos="2346"/>
          <w:tab w:val="left" w:pos="2880"/>
          <w:tab w:val="left" w:pos="3426"/>
          <w:tab w:val="right" w:leader="dot" w:pos="10080"/>
        </w:tabs>
        <w:rPr>
          <w:rFonts w:ascii="Times New Roman" w:hAnsi="Times New Roman"/>
          <w:szCs w:val="24"/>
        </w:rPr>
      </w:pPr>
    </w:p>
    <w:p w:rsidR="00A900C0" w:rsidRPr="00B63236" w:rsidRDefault="00A900C0" w:rsidP="00A900C0">
      <w:pPr>
        <w:tabs>
          <w:tab w:val="left" w:pos="-720"/>
          <w:tab w:val="left" w:pos="0"/>
          <w:tab w:val="num" w:pos="2340"/>
          <w:tab w:val="left" w:pos="2880"/>
          <w:tab w:val="left" w:pos="5760"/>
        </w:tabs>
        <w:spacing w:after="120"/>
        <w:ind w:left="2880" w:hanging="540"/>
        <w:rPr>
          <w:rFonts w:ascii="Times New Roman" w:hAnsi="Times New Roman"/>
          <w:szCs w:val="24"/>
        </w:rPr>
      </w:pPr>
      <w:r>
        <w:rPr>
          <w:rFonts w:ascii="Times New Roman" w:hAnsi="Times New Roman"/>
          <w:szCs w:val="24"/>
        </w:rPr>
        <w:t>(B</w:t>
      </w:r>
      <w:r w:rsidRPr="00B63236">
        <w:rPr>
          <w:rFonts w:ascii="Times New Roman" w:hAnsi="Times New Roman"/>
          <w:szCs w:val="24"/>
        </w:rPr>
        <w:t>)</w:t>
      </w:r>
      <w:r w:rsidRPr="00B63236">
        <w:rPr>
          <w:rFonts w:ascii="Times New Roman" w:hAnsi="Times New Roman"/>
          <w:szCs w:val="24"/>
        </w:rPr>
        <w:tab/>
        <w:t>Grease trap/interceptor</w:t>
      </w:r>
      <w:r>
        <w:rPr>
          <w:rFonts w:ascii="Times New Roman" w:hAnsi="Times New Roman"/>
          <w:szCs w:val="24"/>
        </w:rPr>
        <w:t xml:space="preserve"> </w:t>
      </w:r>
    </w:p>
    <w:p w:rsidR="00A900C0" w:rsidRPr="00B63236" w:rsidRDefault="00A900C0" w:rsidP="007E4EFF">
      <w:pPr>
        <w:widowControl/>
        <w:numPr>
          <w:ilvl w:val="0"/>
          <w:numId w:val="6"/>
        </w:numPr>
        <w:tabs>
          <w:tab w:val="left" w:pos="3600"/>
        </w:tabs>
        <w:autoSpaceDE w:val="0"/>
        <w:autoSpaceDN w:val="0"/>
        <w:adjustRightInd w:val="0"/>
        <w:spacing w:after="120"/>
        <w:ind w:left="3600" w:hanging="720"/>
        <w:rPr>
          <w:rFonts w:ascii="Times New Roman" w:hAnsi="Times New Roman"/>
          <w:szCs w:val="24"/>
        </w:rPr>
      </w:pPr>
      <w:r>
        <w:rPr>
          <w:rFonts w:ascii="Times New Roman" w:hAnsi="Times New Roman"/>
          <w:szCs w:val="24"/>
        </w:rPr>
        <w:t>F</w:t>
      </w:r>
      <w:r w:rsidRPr="00B63236">
        <w:rPr>
          <w:rFonts w:ascii="Times New Roman" w:hAnsi="Times New Roman"/>
          <w:szCs w:val="24"/>
        </w:rPr>
        <w:t xml:space="preserve">ood processing wastewater treatment systems </w:t>
      </w:r>
      <w:r>
        <w:rPr>
          <w:rFonts w:ascii="Times New Roman" w:hAnsi="Times New Roman"/>
          <w:szCs w:val="24"/>
        </w:rPr>
        <w:t xml:space="preserve">should </w:t>
      </w:r>
      <w:r w:rsidRPr="00B63236">
        <w:rPr>
          <w:rFonts w:ascii="Times New Roman" w:hAnsi="Times New Roman"/>
          <w:szCs w:val="24"/>
        </w:rPr>
        <w:t xml:space="preserve">employ processes to maximize the removal of floating solids, oils and greases prior to discharge, including use of a grease trap/interceptor. </w:t>
      </w:r>
    </w:p>
    <w:p w:rsidR="00A900C0" w:rsidRPr="00B63236" w:rsidRDefault="00A900C0" w:rsidP="007E4EFF">
      <w:pPr>
        <w:widowControl/>
        <w:numPr>
          <w:ilvl w:val="0"/>
          <w:numId w:val="6"/>
        </w:numPr>
        <w:tabs>
          <w:tab w:val="left" w:pos="3600"/>
        </w:tabs>
        <w:autoSpaceDE w:val="0"/>
        <w:autoSpaceDN w:val="0"/>
        <w:adjustRightInd w:val="0"/>
        <w:spacing w:after="120"/>
        <w:ind w:left="3600" w:hanging="720"/>
        <w:rPr>
          <w:rFonts w:ascii="Times New Roman" w:hAnsi="Times New Roman"/>
          <w:szCs w:val="24"/>
        </w:rPr>
      </w:pPr>
      <w:r w:rsidRPr="00B63236">
        <w:rPr>
          <w:rFonts w:ascii="Times New Roman" w:hAnsi="Times New Roman"/>
          <w:szCs w:val="24"/>
        </w:rPr>
        <w:t xml:space="preserve">At a minimum, the permittee </w:t>
      </w:r>
      <w:r>
        <w:rPr>
          <w:rFonts w:ascii="Times New Roman" w:hAnsi="Times New Roman"/>
          <w:szCs w:val="24"/>
        </w:rPr>
        <w:t>should</w:t>
      </w:r>
      <w:r w:rsidRPr="00B63236">
        <w:rPr>
          <w:rFonts w:ascii="Times New Roman" w:hAnsi="Times New Roman"/>
          <w:szCs w:val="24"/>
        </w:rPr>
        <w:t xml:space="preserve"> perform quarterly inspections of all grease trap/interceptors.  </w:t>
      </w:r>
    </w:p>
    <w:p w:rsidR="00A900C0" w:rsidRPr="00B63236" w:rsidRDefault="00A900C0" w:rsidP="007E4EFF">
      <w:pPr>
        <w:widowControl/>
        <w:numPr>
          <w:ilvl w:val="0"/>
          <w:numId w:val="6"/>
        </w:numPr>
        <w:tabs>
          <w:tab w:val="left" w:pos="3600"/>
        </w:tabs>
        <w:autoSpaceDE w:val="0"/>
        <w:autoSpaceDN w:val="0"/>
        <w:adjustRightInd w:val="0"/>
        <w:spacing w:after="120"/>
        <w:ind w:left="3600" w:hanging="720"/>
        <w:rPr>
          <w:rFonts w:ascii="Times New Roman" w:hAnsi="Times New Roman"/>
          <w:szCs w:val="24"/>
        </w:rPr>
      </w:pPr>
      <w:r w:rsidRPr="00B63236">
        <w:rPr>
          <w:rFonts w:ascii="Times New Roman" w:hAnsi="Times New Roman"/>
          <w:szCs w:val="24"/>
        </w:rPr>
        <w:t xml:space="preserve">An outdoor in-ground grease trap/interceptor </w:t>
      </w:r>
      <w:r>
        <w:rPr>
          <w:rFonts w:ascii="Times New Roman" w:hAnsi="Times New Roman"/>
          <w:szCs w:val="24"/>
        </w:rPr>
        <w:t>should</w:t>
      </w:r>
      <w:r w:rsidRPr="00B63236">
        <w:rPr>
          <w:rFonts w:ascii="Times New Roman" w:hAnsi="Times New Roman"/>
          <w:szCs w:val="24"/>
        </w:rPr>
        <w:t xml:space="preserve"> be completely emptied by a grease trap/interceptor cleaner whenever 25% of the operating depth of the grease trap/interceptor is occupied by fats, oils, grease and settled solids.  </w:t>
      </w:r>
    </w:p>
    <w:p w:rsidR="00A900C0" w:rsidRDefault="00A900C0" w:rsidP="007E4EFF">
      <w:pPr>
        <w:widowControl/>
        <w:numPr>
          <w:ilvl w:val="0"/>
          <w:numId w:val="6"/>
        </w:numPr>
        <w:tabs>
          <w:tab w:val="left" w:pos="3600"/>
        </w:tabs>
        <w:autoSpaceDE w:val="0"/>
        <w:autoSpaceDN w:val="0"/>
        <w:adjustRightInd w:val="0"/>
        <w:spacing w:after="120"/>
        <w:ind w:left="3600" w:hanging="720"/>
        <w:rPr>
          <w:rFonts w:ascii="Times New Roman" w:hAnsi="Times New Roman"/>
          <w:szCs w:val="24"/>
        </w:rPr>
      </w:pPr>
      <w:r w:rsidRPr="00613654">
        <w:rPr>
          <w:rFonts w:ascii="Times New Roman" w:hAnsi="Times New Roman"/>
          <w:szCs w:val="24"/>
        </w:rPr>
        <w:t xml:space="preserve">The grease and oil portion of all grease trap/interceptors should be disposed of at a regional collection/transfer/disposal site.  </w:t>
      </w:r>
    </w:p>
    <w:p w:rsidR="00A900C0" w:rsidRPr="00613654" w:rsidRDefault="00A900C0" w:rsidP="007E4EFF">
      <w:pPr>
        <w:widowControl/>
        <w:numPr>
          <w:ilvl w:val="0"/>
          <w:numId w:val="6"/>
        </w:numPr>
        <w:tabs>
          <w:tab w:val="left" w:pos="3600"/>
        </w:tabs>
        <w:autoSpaceDE w:val="0"/>
        <w:autoSpaceDN w:val="0"/>
        <w:adjustRightInd w:val="0"/>
        <w:spacing w:after="120"/>
        <w:ind w:left="3600" w:hanging="720"/>
        <w:rPr>
          <w:rFonts w:ascii="Times New Roman" w:hAnsi="Times New Roman"/>
          <w:szCs w:val="24"/>
        </w:rPr>
      </w:pPr>
      <w:r w:rsidRPr="00613654">
        <w:rPr>
          <w:rFonts w:ascii="Times New Roman" w:hAnsi="Times New Roman"/>
          <w:szCs w:val="24"/>
        </w:rPr>
        <w:t xml:space="preserve">The permittee </w:t>
      </w:r>
      <w:r w:rsidR="00146830">
        <w:rPr>
          <w:rFonts w:ascii="Times New Roman" w:hAnsi="Times New Roman"/>
          <w:b/>
          <w:szCs w:val="24"/>
        </w:rPr>
        <w:t>must</w:t>
      </w:r>
      <w:r w:rsidRPr="00613654">
        <w:rPr>
          <w:rFonts w:ascii="Times New Roman" w:hAnsi="Times New Roman"/>
          <w:szCs w:val="24"/>
        </w:rPr>
        <w:t xml:space="preserve"> maintain a written log on-site of grease trap/interceptor cleaning and maintenance and shall maintain </w:t>
      </w:r>
      <w:r w:rsidRPr="00613654">
        <w:rPr>
          <w:rFonts w:ascii="Times New Roman" w:hAnsi="Times New Roman"/>
          <w:szCs w:val="24"/>
        </w:rPr>
        <w:lastRenderedPageBreak/>
        <w:t>copies of the grease trap/interceptor cleaner</w:t>
      </w:r>
      <w:r w:rsidR="00C06265">
        <w:rPr>
          <w:rFonts w:ascii="Times New Roman" w:hAnsi="Times New Roman"/>
          <w:szCs w:val="24"/>
        </w:rPr>
        <w:t>’</w:t>
      </w:r>
      <w:r w:rsidRPr="00613654">
        <w:rPr>
          <w:rFonts w:ascii="Times New Roman" w:hAnsi="Times New Roman"/>
          <w:szCs w:val="24"/>
        </w:rPr>
        <w:t xml:space="preserve">s receipts for five (5) years.  </w:t>
      </w:r>
    </w:p>
    <w:p w:rsidR="00A900C0" w:rsidRPr="00B63236" w:rsidRDefault="00A900C0" w:rsidP="007E4EFF">
      <w:pPr>
        <w:widowControl/>
        <w:numPr>
          <w:ilvl w:val="0"/>
          <w:numId w:val="6"/>
        </w:numPr>
        <w:tabs>
          <w:tab w:val="left" w:pos="3600"/>
        </w:tabs>
        <w:autoSpaceDE w:val="0"/>
        <w:autoSpaceDN w:val="0"/>
        <w:adjustRightInd w:val="0"/>
        <w:spacing w:after="120"/>
        <w:ind w:left="3600" w:hanging="720"/>
        <w:rPr>
          <w:rFonts w:ascii="Times New Roman" w:hAnsi="Times New Roman"/>
          <w:szCs w:val="24"/>
        </w:rPr>
      </w:pPr>
      <w:r w:rsidRPr="00B63236">
        <w:rPr>
          <w:rFonts w:ascii="Times New Roman" w:hAnsi="Times New Roman"/>
          <w:szCs w:val="24"/>
        </w:rPr>
        <w:t xml:space="preserve">All wastewater flows connected to the grease trap/interceptors </w:t>
      </w:r>
      <w:r>
        <w:rPr>
          <w:rFonts w:ascii="Times New Roman" w:hAnsi="Times New Roman"/>
          <w:szCs w:val="24"/>
        </w:rPr>
        <w:t>should</w:t>
      </w:r>
      <w:r w:rsidRPr="00B63236">
        <w:rPr>
          <w:rFonts w:ascii="Times New Roman" w:hAnsi="Times New Roman"/>
          <w:szCs w:val="24"/>
        </w:rPr>
        <w:t xml:space="preserve"> be screened to prevent solids from enteri</w:t>
      </w:r>
      <w:r>
        <w:rPr>
          <w:rFonts w:ascii="Times New Roman" w:hAnsi="Times New Roman"/>
          <w:szCs w:val="24"/>
        </w:rPr>
        <w:t>ng the treatment units. All</w:t>
      </w:r>
      <w:r w:rsidRPr="00B63236">
        <w:rPr>
          <w:rFonts w:ascii="Times New Roman" w:hAnsi="Times New Roman"/>
          <w:szCs w:val="24"/>
        </w:rPr>
        <w:t xml:space="preserve"> solids </w:t>
      </w:r>
      <w:r>
        <w:rPr>
          <w:rFonts w:ascii="Times New Roman" w:hAnsi="Times New Roman"/>
          <w:szCs w:val="24"/>
        </w:rPr>
        <w:t>collected in the grease trap/interceptor should</w:t>
      </w:r>
      <w:r w:rsidRPr="00B63236">
        <w:rPr>
          <w:rFonts w:ascii="Times New Roman" w:hAnsi="Times New Roman"/>
          <w:szCs w:val="24"/>
        </w:rPr>
        <w:t xml:space="preserve"> be disposed of in accordance with applicable solid waste regulations.</w:t>
      </w:r>
    </w:p>
    <w:p w:rsidR="00A900C0" w:rsidRPr="00F275C2" w:rsidRDefault="00A900C0" w:rsidP="007E4EFF">
      <w:pPr>
        <w:widowControl/>
        <w:numPr>
          <w:ilvl w:val="0"/>
          <w:numId w:val="6"/>
        </w:numPr>
        <w:tabs>
          <w:tab w:val="left" w:pos="3600"/>
        </w:tabs>
        <w:autoSpaceDE w:val="0"/>
        <w:autoSpaceDN w:val="0"/>
        <w:adjustRightInd w:val="0"/>
        <w:ind w:left="3600" w:hanging="720"/>
        <w:rPr>
          <w:rFonts w:ascii="Times New Roman" w:hAnsi="Times New Roman"/>
          <w:sz w:val="28"/>
          <w:szCs w:val="28"/>
        </w:rPr>
      </w:pPr>
      <w:r w:rsidRPr="00F275C2">
        <w:rPr>
          <w:rFonts w:ascii="Times New Roman" w:hAnsi="Times New Roman"/>
          <w:szCs w:val="24"/>
        </w:rPr>
        <w:t>The permittee should discharge the food processing wastewater at a temperature which will allow optimum performance of the grease trap/interceptor</w:t>
      </w:r>
      <w:r>
        <w:rPr>
          <w:rFonts w:ascii="Times New Roman" w:hAnsi="Times New Roman"/>
          <w:szCs w:val="24"/>
        </w:rPr>
        <w:t>.</w:t>
      </w:r>
    </w:p>
    <w:p w:rsidR="00A900C0" w:rsidRPr="00F275C2" w:rsidRDefault="00A900C0" w:rsidP="00A900C0">
      <w:pPr>
        <w:widowControl/>
        <w:tabs>
          <w:tab w:val="left" w:pos="3420"/>
        </w:tabs>
        <w:autoSpaceDE w:val="0"/>
        <w:autoSpaceDN w:val="0"/>
        <w:adjustRightInd w:val="0"/>
        <w:ind w:left="3420" w:hanging="540"/>
        <w:rPr>
          <w:rFonts w:ascii="Times New Roman" w:hAnsi="Times New Roman"/>
          <w:sz w:val="28"/>
          <w:szCs w:val="28"/>
        </w:rPr>
      </w:pPr>
    </w:p>
    <w:p w:rsidR="00A900C0" w:rsidRPr="00B96CC9" w:rsidRDefault="00A900C0" w:rsidP="00A900C0">
      <w:pPr>
        <w:tabs>
          <w:tab w:val="left" w:pos="1800"/>
          <w:tab w:val="left" w:pos="2340"/>
          <w:tab w:val="left" w:pos="2970"/>
        </w:tabs>
        <w:spacing w:after="120"/>
        <w:ind w:left="2340" w:hanging="540"/>
        <w:rPr>
          <w:rFonts w:ascii="Times New Roman" w:hAnsi="Times New Roman"/>
          <w:b/>
        </w:rPr>
      </w:pPr>
      <w:r>
        <w:rPr>
          <w:rFonts w:ascii="Times New Roman" w:hAnsi="Times New Roman"/>
          <w:b/>
        </w:rPr>
        <w:t>(4)</w:t>
      </w:r>
      <w:r>
        <w:rPr>
          <w:rFonts w:ascii="Times New Roman" w:hAnsi="Times New Roman"/>
          <w:b/>
        </w:rPr>
        <w:tab/>
      </w:r>
      <w:r w:rsidRPr="00B96CC9">
        <w:rPr>
          <w:rFonts w:ascii="Times New Roman" w:hAnsi="Times New Roman"/>
          <w:b/>
        </w:rPr>
        <w:t>Printing and Photo Processing Discharges</w:t>
      </w:r>
    </w:p>
    <w:p w:rsidR="00A900C0" w:rsidRDefault="00A900C0" w:rsidP="007E4EFF">
      <w:pPr>
        <w:numPr>
          <w:ilvl w:val="0"/>
          <w:numId w:val="7"/>
        </w:numPr>
        <w:tabs>
          <w:tab w:val="left" w:pos="-720"/>
          <w:tab w:val="left" w:pos="0"/>
          <w:tab w:val="left" w:pos="1800"/>
          <w:tab w:val="left" w:pos="2880"/>
        </w:tabs>
        <w:ind w:left="2880" w:hanging="540"/>
        <w:rPr>
          <w:szCs w:val="22"/>
        </w:rPr>
      </w:pPr>
      <w:r w:rsidRPr="00B63236">
        <w:rPr>
          <w:rFonts w:ascii="Times New Roman" w:hAnsi="Times New Roman"/>
          <w:szCs w:val="22"/>
        </w:rPr>
        <w:t>Waste inks and waste prin</w:t>
      </w:r>
      <w:r>
        <w:rPr>
          <w:rFonts w:ascii="Times New Roman" w:hAnsi="Times New Roman"/>
          <w:szCs w:val="22"/>
        </w:rPr>
        <w:t>ting press cleaning solvents shall</w:t>
      </w:r>
      <w:r w:rsidRPr="00B63236">
        <w:rPr>
          <w:rFonts w:ascii="Times New Roman" w:hAnsi="Times New Roman"/>
          <w:szCs w:val="22"/>
        </w:rPr>
        <w:t xml:space="preserve"> not be discharged but shall either be treated and recycled or disposed of in accordance with applicable federal, state and local law.</w:t>
      </w:r>
    </w:p>
    <w:p w:rsidR="00A900C0" w:rsidRDefault="00A900C0" w:rsidP="00A900C0">
      <w:pPr>
        <w:tabs>
          <w:tab w:val="left" w:pos="-720"/>
          <w:tab w:val="left" w:pos="0"/>
          <w:tab w:val="left" w:pos="1800"/>
          <w:tab w:val="left" w:pos="2340"/>
        </w:tabs>
        <w:ind w:left="2340" w:hanging="2340"/>
        <w:rPr>
          <w:szCs w:val="22"/>
        </w:rPr>
      </w:pPr>
    </w:p>
    <w:p w:rsidR="00A900C0" w:rsidRPr="00C1207A" w:rsidRDefault="00A900C0" w:rsidP="007E4EFF">
      <w:pPr>
        <w:numPr>
          <w:ilvl w:val="0"/>
          <w:numId w:val="7"/>
        </w:numPr>
        <w:tabs>
          <w:tab w:val="left" w:pos="-720"/>
          <w:tab w:val="left" w:pos="0"/>
          <w:tab w:val="left" w:pos="1800"/>
          <w:tab w:val="left" w:pos="2880"/>
        </w:tabs>
        <w:ind w:left="2880" w:hanging="540"/>
        <w:rPr>
          <w:rFonts w:ascii="Times New Roman" w:hAnsi="Times New Roman"/>
          <w:szCs w:val="22"/>
        </w:rPr>
      </w:pPr>
      <w:r w:rsidRPr="00B63236">
        <w:rPr>
          <w:rFonts w:ascii="Times New Roman" w:hAnsi="Times New Roman"/>
          <w:szCs w:val="22"/>
        </w:rPr>
        <w:t>Signs in English and other languages necessary to c</w:t>
      </w:r>
      <w:r>
        <w:rPr>
          <w:rFonts w:ascii="Times New Roman" w:hAnsi="Times New Roman"/>
          <w:szCs w:val="22"/>
        </w:rPr>
        <w:t>ommunicate to all employees should</w:t>
      </w:r>
      <w:r w:rsidRPr="00B63236">
        <w:rPr>
          <w:rFonts w:ascii="Times New Roman" w:hAnsi="Times New Roman"/>
          <w:szCs w:val="22"/>
        </w:rPr>
        <w:t xml:space="preserve"> be posted at sinks and drains in areas where printing and publishing take place reading: </w:t>
      </w:r>
      <w:r w:rsidR="00C06265">
        <w:rPr>
          <w:rFonts w:ascii="Times New Roman" w:hAnsi="Times New Roman"/>
          <w:szCs w:val="22"/>
        </w:rPr>
        <w:t>“</w:t>
      </w:r>
      <w:r w:rsidRPr="00B63236">
        <w:rPr>
          <w:rFonts w:ascii="Times New Roman" w:hAnsi="Times New Roman"/>
          <w:szCs w:val="22"/>
        </w:rPr>
        <w:t>Do Not Pour any inks, cleaning solvents, untreated computer-to-plate waste developer, or untreated silver bearing wastes down any sink and/or drain.</w:t>
      </w:r>
      <w:r w:rsidR="00C06265">
        <w:rPr>
          <w:rFonts w:ascii="Times New Roman" w:hAnsi="Times New Roman"/>
          <w:szCs w:val="22"/>
        </w:rPr>
        <w:t>”</w:t>
      </w:r>
    </w:p>
    <w:p w:rsidR="00A900C0" w:rsidRPr="00C1207A" w:rsidRDefault="00A900C0" w:rsidP="00A900C0">
      <w:pPr>
        <w:tabs>
          <w:tab w:val="left" w:pos="-540"/>
          <w:tab w:val="left" w:pos="180"/>
          <w:tab w:val="left" w:pos="135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80"/>
        <w:rPr>
          <w:rFonts w:ascii="Times New Roman" w:hAnsi="Times New Roman"/>
          <w:szCs w:val="22"/>
        </w:rPr>
      </w:pPr>
    </w:p>
    <w:p w:rsidR="00A900C0" w:rsidRPr="00C1207A" w:rsidRDefault="00395ACA" w:rsidP="007E4EFF">
      <w:pPr>
        <w:numPr>
          <w:ilvl w:val="0"/>
          <w:numId w:val="12"/>
        </w:numPr>
        <w:tabs>
          <w:tab w:val="left" w:pos="-720"/>
          <w:tab w:val="left" w:pos="0"/>
          <w:tab w:val="left" w:pos="1800"/>
          <w:tab w:val="left" w:pos="2880"/>
        </w:tabs>
        <w:spacing w:after="120"/>
        <w:rPr>
          <w:rFonts w:ascii="Times New Roman" w:hAnsi="Times New Roman"/>
          <w:szCs w:val="22"/>
        </w:rPr>
      </w:pPr>
      <w:r>
        <w:rPr>
          <w:rFonts w:ascii="Times New Roman" w:hAnsi="Times New Roman"/>
          <w:szCs w:val="22"/>
        </w:rPr>
        <w:tab/>
      </w:r>
      <w:r w:rsidR="00A900C0" w:rsidRPr="00C1207A">
        <w:rPr>
          <w:rFonts w:ascii="Times New Roman" w:hAnsi="Times New Roman"/>
          <w:szCs w:val="22"/>
        </w:rPr>
        <w:t>Silver Recovery Systems</w:t>
      </w:r>
    </w:p>
    <w:p w:rsidR="00A900C0" w:rsidRDefault="00A900C0" w:rsidP="007E4EFF">
      <w:pPr>
        <w:numPr>
          <w:ilvl w:val="0"/>
          <w:numId w:val="9"/>
        </w:numPr>
        <w:tabs>
          <w:tab w:val="left" w:pos="-720"/>
          <w:tab w:val="left" w:pos="0"/>
          <w:tab w:val="left" w:pos="1170"/>
          <w:tab w:val="left" w:pos="2520"/>
          <w:tab w:val="left" w:pos="2880"/>
          <w:tab w:val="left" w:pos="3600"/>
          <w:tab w:val="left" w:pos="5760"/>
        </w:tabs>
        <w:ind w:left="3600" w:hanging="720"/>
        <w:rPr>
          <w:rFonts w:ascii="Times New Roman" w:hAnsi="Times New Roman"/>
          <w:szCs w:val="22"/>
        </w:rPr>
      </w:pPr>
      <w:r w:rsidRPr="002D5286">
        <w:rPr>
          <w:rFonts w:ascii="Times New Roman" w:hAnsi="Times New Roman"/>
          <w:szCs w:val="24"/>
        </w:rPr>
        <w:t>For any photoprocessing</w:t>
      </w:r>
      <w:r>
        <w:rPr>
          <w:rFonts w:ascii="Times New Roman" w:hAnsi="Times New Roman"/>
          <w:szCs w:val="24"/>
        </w:rPr>
        <w:t xml:space="preserve"> </w:t>
      </w:r>
      <w:r w:rsidRPr="002D5286">
        <w:rPr>
          <w:rFonts w:ascii="Times New Roman" w:hAnsi="Times New Roman"/>
          <w:szCs w:val="24"/>
        </w:rPr>
        <w:t>discharge where silver is a known or suspected pollutant</w:t>
      </w:r>
      <w:r>
        <w:rPr>
          <w:rFonts w:ascii="Times New Roman" w:hAnsi="Times New Roman"/>
          <w:szCs w:val="24"/>
        </w:rPr>
        <w:t xml:space="preserve">, the discharge must be treated using a </w:t>
      </w:r>
      <w:r w:rsidRPr="002D5286">
        <w:rPr>
          <w:rFonts w:ascii="Times New Roman" w:hAnsi="Times New Roman"/>
          <w:szCs w:val="24"/>
        </w:rPr>
        <w:t>silver recovery system</w:t>
      </w:r>
      <w:r>
        <w:rPr>
          <w:rFonts w:ascii="Times New Roman" w:hAnsi="Times New Roman"/>
          <w:szCs w:val="24"/>
        </w:rPr>
        <w:t xml:space="preserve"> maintained to achieve </w:t>
      </w:r>
      <w:r w:rsidR="00DF7392">
        <w:rPr>
          <w:rFonts w:ascii="Times New Roman" w:hAnsi="Times New Roman"/>
          <w:szCs w:val="24"/>
        </w:rPr>
        <w:t>90</w:t>
      </w:r>
      <w:r>
        <w:rPr>
          <w:rFonts w:ascii="Times New Roman" w:hAnsi="Times New Roman"/>
          <w:szCs w:val="24"/>
        </w:rPr>
        <w:t>% silver recovery at all times.</w:t>
      </w:r>
    </w:p>
    <w:p w:rsidR="00A900C0" w:rsidRPr="00B63236" w:rsidRDefault="00A900C0" w:rsidP="00A900C0">
      <w:pPr>
        <w:tabs>
          <w:tab w:val="left" w:pos="-540"/>
          <w:tab w:val="left" w:pos="180"/>
          <w:tab w:val="left" w:pos="1350"/>
          <w:tab w:val="left" w:pos="1800"/>
          <w:tab w:val="left" w:pos="2880"/>
          <w:tab w:val="left" w:pos="3150"/>
          <w:tab w:val="left" w:pos="3600"/>
          <w:tab w:val="left" w:pos="4500"/>
          <w:tab w:val="left" w:pos="5220"/>
          <w:tab w:val="left" w:pos="5940"/>
          <w:tab w:val="left" w:pos="6660"/>
          <w:tab w:val="left" w:pos="7380"/>
          <w:tab w:val="left" w:pos="8100"/>
          <w:tab w:val="left" w:pos="8820"/>
          <w:tab w:val="left" w:pos="9540"/>
        </w:tabs>
        <w:ind w:left="3600" w:hanging="720"/>
        <w:rPr>
          <w:rFonts w:ascii="Times New Roman" w:hAnsi="Times New Roman"/>
          <w:szCs w:val="22"/>
        </w:rPr>
      </w:pPr>
    </w:p>
    <w:p w:rsidR="00A900C0" w:rsidRDefault="00A900C0" w:rsidP="007E4EFF">
      <w:pPr>
        <w:numPr>
          <w:ilvl w:val="0"/>
          <w:numId w:val="9"/>
        </w:numPr>
        <w:tabs>
          <w:tab w:val="left" w:pos="-540"/>
          <w:tab w:val="left" w:pos="180"/>
          <w:tab w:val="left" w:pos="1350"/>
          <w:tab w:val="left" w:pos="1800"/>
          <w:tab w:val="left" w:pos="2880"/>
          <w:tab w:val="left" w:pos="3600"/>
          <w:tab w:val="left" w:pos="5220"/>
          <w:tab w:val="left" w:pos="5940"/>
          <w:tab w:val="left" w:pos="6660"/>
          <w:tab w:val="left" w:pos="7380"/>
          <w:tab w:val="left" w:pos="8100"/>
          <w:tab w:val="left" w:pos="8820"/>
          <w:tab w:val="left" w:pos="9540"/>
        </w:tabs>
        <w:ind w:left="3600" w:hanging="720"/>
        <w:rPr>
          <w:rFonts w:ascii="Times New Roman" w:hAnsi="Times New Roman"/>
          <w:szCs w:val="22"/>
        </w:rPr>
      </w:pPr>
      <w:r w:rsidRPr="00B63236">
        <w:rPr>
          <w:rFonts w:ascii="Times New Roman" w:hAnsi="Times New Roman"/>
          <w:szCs w:val="22"/>
        </w:rPr>
        <w:t>If metallic replacement cartridges are used for si</w:t>
      </w:r>
      <w:r>
        <w:rPr>
          <w:rFonts w:ascii="Times New Roman" w:hAnsi="Times New Roman"/>
          <w:szCs w:val="22"/>
        </w:rPr>
        <w:t>lver recovery, at least two should</w:t>
      </w:r>
      <w:r w:rsidRPr="00B63236">
        <w:rPr>
          <w:rFonts w:ascii="Times New Roman" w:hAnsi="Times New Roman"/>
          <w:szCs w:val="22"/>
        </w:rPr>
        <w:t xml:space="preserve"> be used in series preceded by a metering device to allow for adequate dwell time.  If the silver recovery system is used in a closed-loop system and batch dumped, only one</w:t>
      </w:r>
      <w:r>
        <w:rPr>
          <w:rFonts w:ascii="Times New Roman" w:hAnsi="Times New Roman"/>
          <w:szCs w:val="22"/>
        </w:rPr>
        <w:t xml:space="preserve"> metallic replacement cartridge</w:t>
      </w:r>
      <w:r w:rsidRPr="00B63236">
        <w:rPr>
          <w:rFonts w:ascii="Times New Roman" w:hAnsi="Times New Roman"/>
          <w:szCs w:val="22"/>
        </w:rPr>
        <w:t xml:space="preserve"> is required.</w:t>
      </w:r>
    </w:p>
    <w:p w:rsidR="00A900C0" w:rsidRDefault="00A900C0" w:rsidP="00A900C0">
      <w:pPr>
        <w:tabs>
          <w:tab w:val="left" w:pos="-540"/>
          <w:tab w:val="left" w:pos="180"/>
          <w:tab w:val="left" w:pos="1350"/>
          <w:tab w:val="left" w:pos="1800"/>
          <w:tab w:val="left" w:pos="2880"/>
          <w:tab w:val="left" w:pos="3150"/>
          <w:tab w:val="left" w:pos="3600"/>
          <w:tab w:val="left" w:pos="4500"/>
          <w:tab w:val="left" w:pos="5220"/>
          <w:tab w:val="left" w:pos="5940"/>
          <w:tab w:val="left" w:pos="6660"/>
          <w:tab w:val="left" w:pos="7380"/>
          <w:tab w:val="left" w:pos="8100"/>
          <w:tab w:val="left" w:pos="8820"/>
          <w:tab w:val="left" w:pos="9540"/>
        </w:tabs>
        <w:ind w:left="3600" w:hanging="720"/>
        <w:rPr>
          <w:rFonts w:ascii="Times New Roman" w:hAnsi="Times New Roman"/>
          <w:szCs w:val="22"/>
        </w:rPr>
      </w:pPr>
    </w:p>
    <w:p w:rsidR="00A900C0" w:rsidRPr="00B63236" w:rsidRDefault="00A900C0" w:rsidP="007E4EFF">
      <w:pPr>
        <w:numPr>
          <w:ilvl w:val="0"/>
          <w:numId w:val="9"/>
        </w:numPr>
        <w:tabs>
          <w:tab w:val="left" w:pos="-540"/>
          <w:tab w:val="left" w:pos="180"/>
          <w:tab w:val="left" w:pos="1350"/>
          <w:tab w:val="left" w:pos="1800"/>
          <w:tab w:val="left" w:pos="2880"/>
          <w:tab w:val="left" w:pos="3150"/>
          <w:tab w:val="left" w:pos="3600"/>
          <w:tab w:val="left" w:pos="4500"/>
          <w:tab w:val="left" w:pos="5220"/>
          <w:tab w:val="left" w:pos="5940"/>
          <w:tab w:val="left" w:pos="6660"/>
          <w:tab w:val="left" w:pos="7380"/>
          <w:tab w:val="left" w:pos="8100"/>
          <w:tab w:val="left" w:pos="8820"/>
          <w:tab w:val="left" w:pos="9540"/>
        </w:tabs>
        <w:ind w:left="3600" w:hanging="720"/>
        <w:rPr>
          <w:rFonts w:ascii="Times New Roman" w:hAnsi="Times New Roman"/>
          <w:szCs w:val="22"/>
        </w:rPr>
      </w:pPr>
      <w:r w:rsidRPr="001744C3">
        <w:rPr>
          <w:rFonts w:ascii="Times New Roman" w:hAnsi="Times New Roman"/>
          <w:szCs w:val="22"/>
        </w:rPr>
        <w:t>Installation dates should be written on cartridges upon installation and should be replaced wh</w:t>
      </w:r>
      <w:r>
        <w:rPr>
          <w:rFonts w:ascii="Times New Roman" w:hAnsi="Times New Roman"/>
          <w:szCs w:val="22"/>
        </w:rPr>
        <w:t>en th</w:t>
      </w:r>
      <w:r w:rsidR="0055695A">
        <w:rPr>
          <w:rFonts w:ascii="Times New Roman" w:hAnsi="Times New Roman"/>
          <w:szCs w:val="22"/>
        </w:rPr>
        <w:t>ey no longer remove silver at 90</w:t>
      </w:r>
      <w:r>
        <w:rPr>
          <w:rFonts w:ascii="Times New Roman" w:hAnsi="Times New Roman"/>
          <w:szCs w:val="22"/>
        </w:rPr>
        <w:t>% efficiency.  Cartridge installation,</w:t>
      </w:r>
      <w:r w:rsidRPr="001744C3">
        <w:rPr>
          <w:rFonts w:ascii="Times New Roman" w:hAnsi="Times New Roman"/>
          <w:szCs w:val="22"/>
        </w:rPr>
        <w:t xml:space="preserve"> replacement dates</w:t>
      </w:r>
      <w:r>
        <w:rPr>
          <w:rFonts w:ascii="Times New Roman" w:hAnsi="Times New Roman"/>
          <w:szCs w:val="22"/>
        </w:rPr>
        <w:t xml:space="preserve">, and results of all monthly test strip monitoring required by Section </w:t>
      </w:r>
      <w:r w:rsidR="00C8105F">
        <w:rPr>
          <w:rFonts w:ascii="Times New Roman" w:hAnsi="Times New Roman"/>
          <w:szCs w:val="22"/>
        </w:rPr>
        <w:t>5</w:t>
      </w:r>
      <w:r w:rsidR="00F92217">
        <w:rPr>
          <w:rFonts w:ascii="Times New Roman" w:hAnsi="Times New Roman"/>
          <w:szCs w:val="22"/>
        </w:rPr>
        <w:t>(b</w:t>
      </w:r>
      <w:r>
        <w:rPr>
          <w:rFonts w:ascii="Times New Roman" w:hAnsi="Times New Roman"/>
          <w:szCs w:val="22"/>
        </w:rPr>
        <w:t>)(5)(B)</w:t>
      </w:r>
      <w:r w:rsidRPr="001744C3">
        <w:rPr>
          <w:rFonts w:ascii="Times New Roman" w:hAnsi="Times New Roman"/>
          <w:szCs w:val="22"/>
        </w:rPr>
        <w:t xml:space="preserve"> should be kept in a log.</w:t>
      </w:r>
      <w:r>
        <w:rPr>
          <w:rFonts w:ascii="Times New Roman" w:hAnsi="Times New Roman"/>
          <w:szCs w:val="22"/>
        </w:rPr>
        <w:t xml:space="preserve"> At a minimum metallic replacement cartridges must be replaced at least once per year.</w:t>
      </w:r>
    </w:p>
    <w:p w:rsidR="00A900C0" w:rsidRPr="00B63236" w:rsidRDefault="00A900C0" w:rsidP="00A900C0">
      <w:pPr>
        <w:tabs>
          <w:tab w:val="left" w:pos="-540"/>
          <w:tab w:val="left" w:pos="180"/>
          <w:tab w:val="left" w:pos="1350"/>
          <w:tab w:val="left" w:pos="1800"/>
          <w:tab w:val="left" w:pos="2880"/>
          <w:tab w:val="left" w:pos="3150"/>
          <w:tab w:val="left" w:pos="3600"/>
          <w:tab w:val="left" w:pos="4500"/>
          <w:tab w:val="left" w:pos="5220"/>
          <w:tab w:val="left" w:pos="5940"/>
          <w:tab w:val="left" w:pos="6660"/>
          <w:tab w:val="left" w:pos="7380"/>
          <w:tab w:val="left" w:pos="8100"/>
          <w:tab w:val="left" w:pos="8820"/>
          <w:tab w:val="left" w:pos="9540"/>
        </w:tabs>
        <w:ind w:left="3600" w:hanging="720"/>
        <w:rPr>
          <w:rFonts w:ascii="Times New Roman" w:hAnsi="Times New Roman"/>
          <w:szCs w:val="22"/>
        </w:rPr>
      </w:pPr>
    </w:p>
    <w:p w:rsidR="00A900C0" w:rsidRPr="00B63236" w:rsidRDefault="00A900C0" w:rsidP="007E4EFF">
      <w:pPr>
        <w:numPr>
          <w:ilvl w:val="0"/>
          <w:numId w:val="9"/>
        </w:numPr>
        <w:tabs>
          <w:tab w:val="left" w:pos="-540"/>
          <w:tab w:val="left" w:pos="180"/>
          <w:tab w:val="left" w:pos="1350"/>
          <w:tab w:val="left" w:pos="1800"/>
          <w:tab w:val="left" w:pos="2880"/>
          <w:tab w:val="left" w:pos="3150"/>
          <w:tab w:val="left" w:pos="3600"/>
          <w:tab w:val="left" w:pos="4500"/>
          <w:tab w:val="left" w:pos="5220"/>
          <w:tab w:val="left" w:pos="5940"/>
          <w:tab w:val="left" w:pos="6660"/>
          <w:tab w:val="left" w:pos="7380"/>
          <w:tab w:val="left" w:pos="8100"/>
          <w:tab w:val="left" w:pos="8820"/>
          <w:tab w:val="left" w:pos="9540"/>
        </w:tabs>
        <w:ind w:left="3600" w:hanging="720"/>
        <w:rPr>
          <w:rFonts w:ascii="Times New Roman" w:hAnsi="Times New Roman"/>
          <w:szCs w:val="22"/>
        </w:rPr>
      </w:pPr>
      <w:r w:rsidRPr="00B63236">
        <w:rPr>
          <w:rFonts w:ascii="Times New Roman" w:hAnsi="Times New Roman"/>
          <w:szCs w:val="22"/>
        </w:rPr>
        <w:t>Silve</w:t>
      </w:r>
      <w:r>
        <w:rPr>
          <w:rFonts w:ascii="Times New Roman" w:hAnsi="Times New Roman"/>
          <w:szCs w:val="22"/>
        </w:rPr>
        <w:t>r recovery treatment systems should</w:t>
      </w:r>
      <w:r w:rsidRPr="00B63236">
        <w:rPr>
          <w:rFonts w:ascii="Times New Roman" w:hAnsi="Times New Roman"/>
          <w:szCs w:val="22"/>
        </w:rPr>
        <w:t xml:space="preserve"> be inspected at least weekly to ensure proper operation of such system.</w:t>
      </w:r>
    </w:p>
    <w:p w:rsidR="00A900C0" w:rsidRPr="00B63236" w:rsidRDefault="00A900C0" w:rsidP="00A900C0">
      <w:pPr>
        <w:tabs>
          <w:tab w:val="left" w:pos="-540"/>
          <w:tab w:val="left" w:pos="180"/>
          <w:tab w:val="left" w:pos="135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80"/>
        <w:rPr>
          <w:rFonts w:ascii="Times New Roman" w:hAnsi="Times New Roman"/>
          <w:szCs w:val="22"/>
        </w:rPr>
      </w:pPr>
    </w:p>
    <w:p w:rsidR="00A900C0" w:rsidRPr="00B63236" w:rsidRDefault="00A900C0" w:rsidP="007E4EFF">
      <w:pPr>
        <w:numPr>
          <w:ilvl w:val="0"/>
          <w:numId w:val="13"/>
        </w:numPr>
        <w:tabs>
          <w:tab w:val="left" w:pos="-720"/>
          <w:tab w:val="left" w:pos="0"/>
          <w:tab w:val="left" w:pos="1800"/>
          <w:tab w:val="left" w:pos="2880"/>
        </w:tabs>
        <w:ind w:left="2880" w:hanging="540"/>
        <w:rPr>
          <w:rFonts w:ascii="Times New Roman" w:hAnsi="Times New Roman"/>
          <w:szCs w:val="22"/>
        </w:rPr>
      </w:pPr>
      <w:r>
        <w:rPr>
          <w:rFonts w:ascii="Times New Roman" w:hAnsi="Times New Roman"/>
          <w:szCs w:val="22"/>
        </w:rPr>
        <w:t>The permittee should</w:t>
      </w:r>
      <w:r w:rsidRPr="00B63236">
        <w:rPr>
          <w:rFonts w:ascii="Times New Roman" w:hAnsi="Times New Roman"/>
          <w:szCs w:val="22"/>
        </w:rPr>
        <w:t xml:space="preserve"> prepare and implement written procedures for the tre</w:t>
      </w:r>
      <w:r>
        <w:rPr>
          <w:rFonts w:ascii="Times New Roman" w:hAnsi="Times New Roman"/>
          <w:szCs w:val="22"/>
        </w:rPr>
        <w:t>atment and/or disposal of Printing and Photographic</w:t>
      </w:r>
      <w:r w:rsidRPr="00B63236">
        <w:rPr>
          <w:rFonts w:ascii="Times New Roman" w:hAnsi="Times New Roman"/>
          <w:szCs w:val="22"/>
        </w:rPr>
        <w:t xml:space="preserve"> W</w:t>
      </w:r>
      <w:r>
        <w:rPr>
          <w:rFonts w:ascii="Times New Roman" w:hAnsi="Times New Roman"/>
          <w:szCs w:val="22"/>
        </w:rPr>
        <w:t>astewater. Such procedures should</w:t>
      </w:r>
      <w:r w:rsidRPr="00B63236">
        <w:rPr>
          <w:rFonts w:ascii="Times New Roman" w:hAnsi="Times New Roman"/>
          <w:szCs w:val="22"/>
        </w:rPr>
        <w:t xml:space="preserve"> include, but not be limited to the containment, clean-up and disposal of spills. In add</w:t>
      </w:r>
      <w:r>
        <w:rPr>
          <w:rFonts w:ascii="Times New Roman" w:hAnsi="Times New Roman"/>
          <w:szCs w:val="22"/>
        </w:rPr>
        <w:t>ition, appropriate employees should</w:t>
      </w:r>
      <w:r w:rsidRPr="00B63236">
        <w:rPr>
          <w:rFonts w:ascii="Times New Roman" w:hAnsi="Times New Roman"/>
          <w:szCs w:val="22"/>
        </w:rPr>
        <w:t xml:space="preserve"> be provided with routine training on these procedures. Such procedures and</w:t>
      </w:r>
      <w:r>
        <w:rPr>
          <w:rFonts w:ascii="Times New Roman" w:hAnsi="Times New Roman"/>
          <w:szCs w:val="22"/>
        </w:rPr>
        <w:t xml:space="preserve"> </w:t>
      </w:r>
      <w:r>
        <w:rPr>
          <w:rFonts w:ascii="Times New Roman" w:hAnsi="Times New Roman"/>
          <w:szCs w:val="22"/>
        </w:rPr>
        <w:lastRenderedPageBreak/>
        <w:t>records of training dates should</w:t>
      </w:r>
      <w:r w:rsidRPr="00B63236">
        <w:rPr>
          <w:rFonts w:ascii="Times New Roman" w:hAnsi="Times New Roman"/>
          <w:szCs w:val="22"/>
        </w:rPr>
        <w:t xml:space="preserve"> be kept on-site.</w:t>
      </w:r>
    </w:p>
    <w:p w:rsidR="00A900C0" w:rsidRDefault="00A900C0" w:rsidP="00A900C0">
      <w:pPr>
        <w:tabs>
          <w:tab w:val="left" w:pos="-540"/>
          <w:tab w:val="left" w:pos="180"/>
          <w:tab w:val="left" w:pos="1350"/>
          <w:tab w:val="left" w:pos="2700"/>
          <w:tab w:val="left" w:pos="3150"/>
          <w:tab w:val="left" w:pos="4500"/>
          <w:tab w:val="left" w:pos="5220"/>
          <w:tab w:val="left" w:pos="5940"/>
          <w:tab w:val="left" w:pos="6660"/>
          <w:tab w:val="left" w:pos="7380"/>
          <w:tab w:val="left" w:pos="8100"/>
          <w:tab w:val="left" w:pos="8820"/>
          <w:tab w:val="left" w:pos="9540"/>
        </w:tabs>
        <w:rPr>
          <w:szCs w:val="22"/>
        </w:rPr>
      </w:pPr>
    </w:p>
    <w:p w:rsidR="00A900C0" w:rsidRPr="00B63236" w:rsidRDefault="00A900C0" w:rsidP="007E4EFF">
      <w:pPr>
        <w:numPr>
          <w:ilvl w:val="0"/>
          <w:numId w:val="13"/>
        </w:numPr>
        <w:tabs>
          <w:tab w:val="left" w:pos="-720"/>
          <w:tab w:val="left" w:pos="0"/>
          <w:tab w:val="left" w:pos="1800"/>
          <w:tab w:val="left" w:pos="2880"/>
        </w:tabs>
        <w:ind w:left="2880" w:hanging="540"/>
        <w:rPr>
          <w:rFonts w:ascii="Times New Roman" w:hAnsi="Times New Roman"/>
          <w:szCs w:val="22"/>
        </w:rPr>
      </w:pPr>
      <w:r w:rsidRPr="00B63236">
        <w:rPr>
          <w:rFonts w:ascii="Times New Roman" w:hAnsi="Times New Roman"/>
          <w:szCs w:val="22"/>
        </w:rPr>
        <w:t>Printing equipment, including but not li</w:t>
      </w:r>
      <w:r>
        <w:rPr>
          <w:rFonts w:ascii="Times New Roman" w:hAnsi="Times New Roman"/>
          <w:szCs w:val="22"/>
        </w:rPr>
        <w:t>mited to plates and rollers, should</w:t>
      </w:r>
      <w:r w:rsidRPr="00B63236">
        <w:rPr>
          <w:rFonts w:ascii="Times New Roman" w:hAnsi="Times New Roman"/>
          <w:szCs w:val="22"/>
        </w:rPr>
        <w:t xml:space="preserve"> have excess ink, coating, or adhesive wiped or squeegeed off prior to washing in sinks.</w:t>
      </w:r>
    </w:p>
    <w:p w:rsidR="00A900C0" w:rsidRPr="00B63236" w:rsidRDefault="00A900C0" w:rsidP="00A900C0">
      <w:pPr>
        <w:tabs>
          <w:tab w:val="left" w:pos="-540"/>
          <w:tab w:val="left" w:pos="180"/>
          <w:tab w:val="left" w:pos="1350"/>
          <w:tab w:val="left" w:pos="1800"/>
          <w:tab w:val="left" w:pos="2340"/>
          <w:tab w:val="left" w:pos="2700"/>
          <w:tab w:val="left" w:pos="3150"/>
          <w:tab w:val="left" w:pos="4500"/>
          <w:tab w:val="left" w:pos="5220"/>
          <w:tab w:val="left" w:pos="5940"/>
          <w:tab w:val="left" w:pos="6660"/>
          <w:tab w:val="left" w:pos="7380"/>
          <w:tab w:val="left" w:pos="8100"/>
          <w:tab w:val="left" w:pos="8820"/>
          <w:tab w:val="left" w:pos="9540"/>
        </w:tabs>
        <w:ind w:left="1800"/>
        <w:rPr>
          <w:rFonts w:ascii="Times New Roman" w:hAnsi="Times New Roman"/>
          <w:szCs w:val="22"/>
        </w:rPr>
      </w:pPr>
    </w:p>
    <w:p w:rsidR="00A900C0" w:rsidRPr="003A79AC" w:rsidRDefault="00A900C0" w:rsidP="007E4EFF">
      <w:pPr>
        <w:numPr>
          <w:ilvl w:val="0"/>
          <w:numId w:val="13"/>
        </w:numPr>
        <w:tabs>
          <w:tab w:val="left" w:pos="-720"/>
          <w:tab w:val="left" w:pos="0"/>
          <w:tab w:val="left" w:pos="1800"/>
          <w:tab w:val="left" w:pos="2880"/>
        </w:tabs>
        <w:ind w:left="2880" w:hanging="540"/>
        <w:rPr>
          <w:rFonts w:ascii="Times New Roman" w:hAnsi="Times New Roman"/>
          <w:szCs w:val="22"/>
        </w:rPr>
      </w:pPr>
      <w:r w:rsidRPr="003A79AC">
        <w:rPr>
          <w:rFonts w:ascii="Times New Roman" w:hAnsi="Times New Roman"/>
          <w:szCs w:val="22"/>
        </w:rPr>
        <w:t>Floor drains in printing or pre-press areas shall be connected to the sanitary sewer or a holding tank, and not to the storm drainage system, dry well, or septic system.  Floor drains should be collared or protected in some way as to prevent spills from entering the floor drain.</w:t>
      </w:r>
    </w:p>
    <w:p w:rsidR="00A900C0" w:rsidRPr="00B63236" w:rsidRDefault="00A900C0" w:rsidP="00A900C0">
      <w:pPr>
        <w:tabs>
          <w:tab w:val="left" w:pos="-540"/>
          <w:tab w:val="left" w:pos="180"/>
          <w:tab w:val="left" w:pos="1350"/>
          <w:tab w:val="left" w:pos="2700"/>
          <w:tab w:val="left" w:pos="3150"/>
          <w:tab w:val="left" w:pos="4500"/>
          <w:tab w:val="left" w:pos="5220"/>
          <w:tab w:val="left" w:pos="5940"/>
          <w:tab w:val="left" w:pos="6660"/>
          <w:tab w:val="left" w:pos="7380"/>
          <w:tab w:val="left" w:pos="8100"/>
          <w:tab w:val="left" w:pos="8820"/>
          <w:tab w:val="left" w:pos="9540"/>
        </w:tabs>
        <w:rPr>
          <w:szCs w:val="22"/>
        </w:rPr>
      </w:pPr>
    </w:p>
    <w:p w:rsidR="00A900C0" w:rsidRPr="00FA17FA" w:rsidRDefault="00A900C0" w:rsidP="007E4EFF">
      <w:pPr>
        <w:numPr>
          <w:ilvl w:val="0"/>
          <w:numId w:val="13"/>
        </w:numPr>
        <w:tabs>
          <w:tab w:val="left" w:pos="-720"/>
          <w:tab w:val="left" w:pos="0"/>
          <w:tab w:val="left" w:pos="1800"/>
          <w:tab w:val="left" w:pos="2880"/>
        </w:tabs>
        <w:ind w:left="2880" w:hanging="540"/>
        <w:rPr>
          <w:rFonts w:ascii="Times New Roman" w:hAnsi="Times New Roman"/>
          <w:szCs w:val="22"/>
        </w:rPr>
      </w:pPr>
      <w:r w:rsidRPr="00B96CC9">
        <w:rPr>
          <w:rFonts w:ascii="Times New Roman" w:hAnsi="Times New Roman"/>
          <w:szCs w:val="22"/>
        </w:rPr>
        <w:t>Any</w:t>
      </w:r>
      <w:r w:rsidRPr="00B63236">
        <w:rPr>
          <w:rFonts w:ascii="Times New Roman" w:hAnsi="Times New Roman"/>
          <w:color w:val="000000"/>
          <w:szCs w:val="22"/>
        </w:rPr>
        <w:t xml:space="preserve"> permittee that generates, transports, or stores silver bearing waste(s) that are recycled for purposes of precious metals recovery is subject to the Connecticut Hazardous Waste Management Regulations, including but not necessarily limited to, sections 22a-449(c)-101(c) and 22a-449(c)-106(b) of the Regulations of the Connecticut State Agencies incorporating 40 CFR 261.6 and 40 CFR 266.70 respectively. The permittee should contact the Waste Engineering and Enforcement Division’s Compliance Assistance telephone number at (860) 424-4193 or (888) 424-4193 for additional details regarding the aforementioned RCRA provisions, or to request a copy of the recyclable materials registration form prescribed by the commissioner</w:t>
      </w:r>
      <w:r w:rsidRPr="00B63236">
        <w:rPr>
          <w:rFonts w:ascii="Times New Roman" w:hAnsi="Times New Roman"/>
          <w:color w:val="000000"/>
          <w:sz w:val="22"/>
          <w:szCs w:val="22"/>
        </w:rPr>
        <w:t xml:space="preserve">. </w:t>
      </w:r>
    </w:p>
    <w:p w:rsidR="00A900C0" w:rsidRPr="00FA17FA" w:rsidRDefault="00A900C0" w:rsidP="00A900C0">
      <w:pPr>
        <w:tabs>
          <w:tab w:val="left" w:pos="-540"/>
          <w:tab w:val="left" w:pos="1350"/>
          <w:tab w:val="left" w:pos="1800"/>
          <w:tab w:val="left" w:pos="2340"/>
          <w:tab w:val="left" w:pos="2880"/>
          <w:tab w:val="left" w:pos="3150"/>
          <w:tab w:val="left" w:pos="4140"/>
          <w:tab w:val="left" w:pos="6660"/>
        </w:tabs>
        <w:ind w:left="2880" w:hanging="2880"/>
        <w:rPr>
          <w:rFonts w:ascii="Times New Roman" w:hAnsi="Times New Roman"/>
          <w:strike/>
          <w:szCs w:val="22"/>
        </w:rPr>
      </w:pPr>
    </w:p>
    <w:p w:rsidR="00A900C0" w:rsidRPr="00AE17D7" w:rsidRDefault="00A900C0" w:rsidP="007E4EFF">
      <w:pPr>
        <w:numPr>
          <w:ilvl w:val="0"/>
          <w:numId w:val="13"/>
        </w:numPr>
        <w:tabs>
          <w:tab w:val="left" w:pos="-720"/>
          <w:tab w:val="left" w:pos="0"/>
          <w:tab w:val="left" w:pos="1800"/>
          <w:tab w:val="left" w:pos="2880"/>
        </w:tabs>
        <w:spacing w:after="120"/>
        <w:ind w:left="2880" w:hanging="540"/>
        <w:rPr>
          <w:rFonts w:ascii="Times New Roman" w:hAnsi="Times New Roman"/>
          <w:szCs w:val="22"/>
        </w:rPr>
      </w:pPr>
      <w:r w:rsidRPr="00AE17D7">
        <w:rPr>
          <w:rFonts w:ascii="Times New Roman" w:hAnsi="Times New Roman"/>
          <w:color w:val="000000"/>
          <w:szCs w:val="22"/>
        </w:rPr>
        <w:t xml:space="preserve">CTP </w:t>
      </w:r>
      <w:r w:rsidR="0055695A">
        <w:rPr>
          <w:rFonts w:ascii="Times New Roman" w:hAnsi="Times New Roman"/>
          <w:color w:val="000000"/>
          <w:szCs w:val="22"/>
        </w:rPr>
        <w:t xml:space="preserve">processing </w:t>
      </w:r>
      <w:r w:rsidRPr="00AE17D7">
        <w:rPr>
          <w:rFonts w:ascii="Times New Roman" w:hAnsi="Times New Roman"/>
          <w:color w:val="000000"/>
          <w:szCs w:val="22"/>
        </w:rPr>
        <w:t>w</w:t>
      </w:r>
      <w:r w:rsidRPr="00AE17D7">
        <w:rPr>
          <w:rFonts w:ascii="Times New Roman" w:hAnsi="Times New Roman"/>
          <w:snapToGrid/>
          <w:color w:val="000000"/>
          <w:szCs w:val="22"/>
        </w:rPr>
        <w:t xml:space="preserve">astewater adjusted for pH and directly discharged to the sewer </w:t>
      </w:r>
      <w:r w:rsidR="00B67ECF">
        <w:rPr>
          <w:rFonts w:ascii="Times New Roman" w:hAnsi="Times New Roman"/>
          <w:snapToGrid/>
          <w:color w:val="000000"/>
          <w:szCs w:val="22"/>
        </w:rPr>
        <w:t>shall</w:t>
      </w:r>
      <w:r w:rsidR="00E44186" w:rsidRPr="00AE17D7">
        <w:rPr>
          <w:rFonts w:ascii="Times New Roman" w:hAnsi="Times New Roman"/>
          <w:snapToGrid/>
          <w:color w:val="000000"/>
          <w:szCs w:val="22"/>
        </w:rPr>
        <w:t xml:space="preserve"> </w:t>
      </w:r>
      <w:r w:rsidRPr="00AE17D7">
        <w:rPr>
          <w:rFonts w:ascii="Times New Roman" w:hAnsi="Times New Roman"/>
          <w:snapToGrid/>
          <w:color w:val="000000"/>
          <w:szCs w:val="22"/>
        </w:rPr>
        <w:t>meet the</w:t>
      </w:r>
      <w:r w:rsidRPr="00AE17D7">
        <w:rPr>
          <w:rFonts w:ascii="Times New Roman" w:hAnsi="Times New Roman"/>
          <w:szCs w:val="22"/>
        </w:rPr>
        <w:t xml:space="preserve"> following:</w:t>
      </w:r>
    </w:p>
    <w:p w:rsidR="00A900C0" w:rsidRPr="00B63236" w:rsidRDefault="00A900C0" w:rsidP="007E4EFF">
      <w:pPr>
        <w:pStyle w:val="a"/>
        <w:numPr>
          <w:ilvl w:val="1"/>
          <w:numId w:val="10"/>
        </w:numPr>
        <w:tabs>
          <w:tab w:val="clear" w:pos="3960"/>
          <w:tab w:val="left" w:pos="-540"/>
          <w:tab w:val="left" w:pos="1350"/>
          <w:tab w:val="left" w:pos="1800"/>
          <w:tab w:val="left" w:pos="2250"/>
          <w:tab w:val="left" w:pos="3420"/>
          <w:tab w:val="left" w:pos="4140"/>
          <w:tab w:val="left" w:pos="6660"/>
        </w:tabs>
        <w:spacing w:after="120"/>
        <w:ind w:left="3420" w:hanging="540"/>
        <w:rPr>
          <w:rFonts w:ascii="Times New Roman" w:hAnsi="Times New Roman"/>
          <w:szCs w:val="22"/>
        </w:rPr>
      </w:pPr>
      <w:r>
        <w:rPr>
          <w:rFonts w:ascii="Times New Roman" w:hAnsi="Times New Roman"/>
          <w:szCs w:val="22"/>
        </w:rPr>
        <w:t xml:space="preserve">pH adjust system </w:t>
      </w:r>
      <w:r w:rsidR="00B67ECF">
        <w:rPr>
          <w:rFonts w:ascii="Times New Roman" w:hAnsi="Times New Roman"/>
          <w:szCs w:val="22"/>
        </w:rPr>
        <w:t>shall</w:t>
      </w:r>
      <w:r w:rsidR="00E44186" w:rsidRPr="00B63236">
        <w:rPr>
          <w:rFonts w:ascii="Times New Roman" w:hAnsi="Times New Roman"/>
          <w:szCs w:val="22"/>
        </w:rPr>
        <w:t xml:space="preserve"> </w:t>
      </w:r>
      <w:r w:rsidRPr="00B63236">
        <w:rPr>
          <w:rFonts w:ascii="Times New Roman" w:hAnsi="Times New Roman"/>
          <w:szCs w:val="22"/>
        </w:rPr>
        <w:t xml:space="preserve">have an automatic alarm </w:t>
      </w:r>
      <w:r>
        <w:rPr>
          <w:rFonts w:ascii="Times New Roman" w:hAnsi="Times New Roman"/>
          <w:szCs w:val="22"/>
        </w:rPr>
        <w:t>that will</w:t>
      </w:r>
      <w:r w:rsidRPr="00B63236">
        <w:rPr>
          <w:rFonts w:ascii="Times New Roman" w:hAnsi="Times New Roman"/>
          <w:szCs w:val="22"/>
        </w:rPr>
        <w:t xml:space="preserve"> alert operators</w:t>
      </w:r>
      <w:r>
        <w:rPr>
          <w:rFonts w:ascii="Times New Roman" w:hAnsi="Times New Roman"/>
          <w:szCs w:val="22"/>
        </w:rPr>
        <w:t>, both audibly and visually,</w:t>
      </w:r>
      <w:r w:rsidRPr="00B63236">
        <w:rPr>
          <w:rFonts w:ascii="Times New Roman" w:hAnsi="Times New Roman"/>
          <w:szCs w:val="22"/>
        </w:rPr>
        <w:t xml:space="preserve"> if the</w:t>
      </w:r>
      <w:r>
        <w:rPr>
          <w:rFonts w:ascii="Times New Roman" w:hAnsi="Times New Roman"/>
          <w:szCs w:val="22"/>
        </w:rPr>
        <w:t xml:space="preserve"> discharge</w:t>
      </w:r>
      <w:r w:rsidRPr="00B63236">
        <w:rPr>
          <w:rFonts w:ascii="Times New Roman" w:hAnsi="Times New Roman"/>
          <w:szCs w:val="22"/>
        </w:rPr>
        <w:t xml:space="preserve"> </w:t>
      </w:r>
      <w:r>
        <w:rPr>
          <w:rFonts w:ascii="Times New Roman" w:hAnsi="Times New Roman"/>
          <w:szCs w:val="22"/>
        </w:rPr>
        <w:t>pH goes below 5.0 or above 12.0 standard units;</w:t>
      </w:r>
    </w:p>
    <w:p w:rsidR="00A900C0" w:rsidRPr="00AE17D7" w:rsidRDefault="00A900C0" w:rsidP="007E4EFF">
      <w:pPr>
        <w:pStyle w:val="a"/>
        <w:numPr>
          <w:ilvl w:val="1"/>
          <w:numId w:val="10"/>
        </w:numPr>
        <w:tabs>
          <w:tab w:val="clear" w:pos="3960"/>
          <w:tab w:val="left" w:pos="-540"/>
          <w:tab w:val="left" w:pos="1350"/>
          <w:tab w:val="left" w:pos="1800"/>
          <w:tab w:val="left" w:pos="2250"/>
          <w:tab w:val="left" w:pos="3420"/>
          <w:tab w:val="left" w:pos="4140"/>
          <w:tab w:val="left" w:pos="6660"/>
        </w:tabs>
        <w:spacing w:after="120"/>
        <w:ind w:left="3420" w:hanging="540"/>
        <w:rPr>
          <w:rFonts w:ascii="Times New Roman" w:hAnsi="Times New Roman"/>
          <w:szCs w:val="22"/>
        </w:rPr>
      </w:pPr>
      <w:r w:rsidRPr="00AE17D7">
        <w:rPr>
          <w:rFonts w:ascii="Times New Roman" w:hAnsi="Times New Roman"/>
          <w:szCs w:val="22"/>
        </w:rPr>
        <w:t xml:space="preserve">pH adjust system </w:t>
      </w:r>
      <w:r w:rsidR="00B67ECF">
        <w:rPr>
          <w:rFonts w:ascii="Times New Roman" w:hAnsi="Times New Roman"/>
          <w:szCs w:val="22"/>
        </w:rPr>
        <w:t>shall</w:t>
      </w:r>
      <w:r w:rsidR="00E44186" w:rsidRPr="00AE17D7">
        <w:rPr>
          <w:rFonts w:ascii="Times New Roman" w:hAnsi="Times New Roman"/>
          <w:szCs w:val="22"/>
        </w:rPr>
        <w:t xml:space="preserve"> </w:t>
      </w:r>
      <w:r w:rsidRPr="00AE17D7">
        <w:rPr>
          <w:rFonts w:ascii="Times New Roman" w:hAnsi="Times New Roman"/>
          <w:szCs w:val="22"/>
        </w:rPr>
        <w:t>have a chart recorder or electronic memory recorder.</w:t>
      </w:r>
    </w:p>
    <w:p w:rsidR="00A900C0" w:rsidRPr="00A26558" w:rsidRDefault="00A900C0" w:rsidP="007E4EFF">
      <w:pPr>
        <w:numPr>
          <w:ilvl w:val="0"/>
          <w:numId w:val="13"/>
        </w:numPr>
        <w:tabs>
          <w:tab w:val="left" w:pos="-720"/>
          <w:tab w:val="left" w:pos="0"/>
          <w:tab w:val="left" w:pos="1800"/>
          <w:tab w:val="left" w:pos="2880"/>
        </w:tabs>
        <w:ind w:left="2880" w:hanging="540"/>
        <w:rPr>
          <w:rFonts w:ascii="Times New Roman" w:hAnsi="Times New Roman"/>
          <w:szCs w:val="24"/>
        </w:rPr>
      </w:pPr>
      <w:r w:rsidRPr="00AE17D7">
        <w:rPr>
          <w:rFonts w:ascii="Times New Roman" w:hAnsi="Times New Roman"/>
          <w:szCs w:val="24"/>
        </w:rPr>
        <w:t xml:space="preserve">CTP </w:t>
      </w:r>
      <w:r w:rsidR="0055695A">
        <w:rPr>
          <w:rFonts w:ascii="Times New Roman" w:hAnsi="Times New Roman"/>
          <w:szCs w:val="24"/>
        </w:rPr>
        <w:t xml:space="preserve">processing </w:t>
      </w:r>
      <w:r w:rsidRPr="00AE17D7">
        <w:rPr>
          <w:rFonts w:ascii="Times New Roman" w:hAnsi="Times New Roman"/>
          <w:szCs w:val="24"/>
        </w:rPr>
        <w:t>wastewater adjusted for pH in a closed-loop system should monitor pH with a portable test kit or pH meter prior to discharge.  Date, volume discharged and pH of wastewater should be recorded on a log</w:t>
      </w:r>
      <w:r>
        <w:rPr>
          <w:rFonts w:ascii="Times New Roman" w:hAnsi="Times New Roman"/>
          <w:szCs w:val="24"/>
        </w:rPr>
        <w:t>.</w:t>
      </w:r>
    </w:p>
    <w:p w:rsidR="00A900C0" w:rsidRDefault="00A900C0" w:rsidP="00A900C0">
      <w:pPr>
        <w:pStyle w:val="MediumGrid1-Accent21"/>
        <w:rPr>
          <w:rFonts w:ascii="Times New Roman" w:hAnsi="Times New Roman"/>
        </w:rPr>
      </w:pPr>
    </w:p>
    <w:p w:rsidR="00A900C0" w:rsidRDefault="00A900C0" w:rsidP="00A900C0">
      <w:pPr>
        <w:widowControl/>
        <w:autoSpaceDE w:val="0"/>
        <w:autoSpaceDN w:val="0"/>
        <w:adjustRightInd w:val="0"/>
        <w:rPr>
          <w:rFonts w:ascii="Times New Roman" w:hAnsi="Times New Roman"/>
          <w:b/>
          <w:bCs/>
          <w:snapToGrid/>
          <w:sz w:val="22"/>
          <w:szCs w:val="22"/>
        </w:rPr>
      </w:pPr>
    </w:p>
    <w:p w:rsidR="00A900C0" w:rsidRPr="00146830" w:rsidRDefault="00A900C0" w:rsidP="00A900C0">
      <w:pPr>
        <w:tabs>
          <w:tab w:val="left" w:pos="1800"/>
          <w:tab w:val="left" w:pos="2340"/>
          <w:tab w:val="left" w:pos="2970"/>
        </w:tabs>
        <w:spacing w:after="120"/>
        <w:ind w:left="2340" w:hanging="540"/>
        <w:rPr>
          <w:rFonts w:ascii="Times New Roman" w:hAnsi="Times New Roman"/>
          <w:b/>
          <w:szCs w:val="24"/>
        </w:rPr>
      </w:pPr>
      <w:r>
        <w:rPr>
          <w:rFonts w:ascii="Times New Roman" w:hAnsi="Times New Roman"/>
          <w:b/>
          <w:szCs w:val="24"/>
        </w:rPr>
        <w:t>(5)</w:t>
      </w:r>
      <w:r>
        <w:rPr>
          <w:rFonts w:ascii="Times New Roman" w:hAnsi="Times New Roman"/>
          <w:b/>
          <w:szCs w:val="24"/>
        </w:rPr>
        <w:tab/>
      </w:r>
      <w:r w:rsidRPr="00146830">
        <w:rPr>
          <w:rFonts w:ascii="Times New Roman" w:hAnsi="Times New Roman"/>
          <w:b/>
          <w:szCs w:val="24"/>
        </w:rPr>
        <w:t>Hydrostatic Pressure Testing Wastewater Discharges</w:t>
      </w:r>
    </w:p>
    <w:p w:rsidR="00A900C0" w:rsidRPr="00146830" w:rsidRDefault="00A900C0" w:rsidP="00395ACA">
      <w:pPr>
        <w:tabs>
          <w:tab w:val="left" w:pos="2340"/>
        </w:tabs>
        <w:autoSpaceDE w:val="0"/>
        <w:autoSpaceDN w:val="0"/>
        <w:adjustRightInd w:val="0"/>
        <w:ind w:left="2340" w:hanging="97"/>
        <w:rPr>
          <w:rFonts w:ascii="Times New Roman" w:hAnsi="Times New Roman"/>
          <w:snapToGrid/>
          <w:szCs w:val="24"/>
        </w:rPr>
      </w:pPr>
      <w:r w:rsidRPr="00146830">
        <w:rPr>
          <w:rFonts w:ascii="Times New Roman" w:hAnsi="Times New Roman"/>
          <w:snapToGrid/>
          <w:szCs w:val="24"/>
        </w:rPr>
        <w:tab/>
        <w:t>Each permittee shall remove the maximum extent of all solid and liquid substances, including scale, soil and any residues from materials previously contained in the tank or pipeline, prior to any hydrostatic pressure testing, using the following practices at a minimum:</w:t>
      </w:r>
    </w:p>
    <w:p w:rsidR="00A900C0" w:rsidRPr="00146830" w:rsidRDefault="00A900C0" w:rsidP="00395ACA">
      <w:pPr>
        <w:widowControl/>
        <w:tabs>
          <w:tab w:val="left" w:pos="2340"/>
        </w:tabs>
        <w:autoSpaceDE w:val="0"/>
        <w:autoSpaceDN w:val="0"/>
        <w:adjustRightInd w:val="0"/>
        <w:ind w:left="2970"/>
        <w:rPr>
          <w:rFonts w:ascii="Times New Roman" w:hAnsi="Times New Roman"/>
          <w:snapToGrid/>
          <w:szCs w:val="24"/>
        </w:rPr>
      </w:pPr>
    </w:p>
    <w:p w:rsidR="00A900C0" w:rsidRPr="00146830" w:rsidRDefault="00A900C0" w:rsidP="007E4EFF">
      <w:pPr>
        <w:widowControl/>
        <w:numPr>
          <w:ilvl w:val="0"/>
          <w:numId w:val="11"/>
        </w:numPr>
        <w:tabs>
          <w:tab w:val="left" w:pos="2340"/>
          <w:tab w:val="left" w:pos="3600"/>
        </w:tabs>
        <w:autoSpaceDE w:val="0"/>
        <w:autoSpaceDN w:val="0"/>
        <w:adjustRightInd w:val="0"/>
        <w:ind w:left="3060" w:hanging="720"/>
        <w:rPr>
          <w:rFonts w:ascii="Times New Roman" w:hAnsi="Times New Roman"/>
          <w:snapToGrid/>
          <w:szCs w:val="24"/>
        </w:rPr>
      </w:pPr>
      <w:r w:rsidRPr="00146830">
        <w:rPr>
          <w:rFonts w:ascii="Times New Roman" w:hAnsi="Times New Roman"/>
          <w:snapToGrid/>
          <w:szCs w:val="24"/>
        </w:rPr>
        <w:t>for all pipelines: cleaning with either compressed air, high pressure water spray, or both;</w:t>
      </w:r>
    </w:p>
    <w:p w:rsidR="00A900C0" w:rsidRPr="00146830" w:rsidRDefault="00A900C0" w:rsidP="00E63498">
      <w:pPr>
        <w:widowControl/>
        <w:tabs>
          <w:tab w:val="left" w:pos="2340"/>
          <w:tab w:val="left" w:pos="3600"/>
        </w:tabs>
        <w:autoSpaceDE w:val="0"/>
        <w:autoSpaceDN w:val="0"/>
        <w:adjustRightInd w:val="0"/>
        <w:ind w:left="3060" w:hanging="720"/>
        <w:rPr>
          <w:rFonts w:ascii="Times New Roman" w:hAnsi="Times New Roman"/>
          <w:snapToGrid/>
          <w:szCs w:val="24"/>
        </w:rPr>
      </w:pPr>
    </w:p>
    <w:p w:rsidR="00A900C0" w:rsidRPr="00146830" w:rsidRDefault="00A900C0" w:rsidP="007E4EFF">
      <w:pPr>
        <w:widowControl/>
        <w:numPr>
          <w:ilvl w:val="0"/>
          <w:numId w:val="11"/>
        </w:numPr>
        <w:tabs>
          <w:tab w:val="left" w:pos="2340"/>
          <w:tab w:val="left" w:pos="3600"/>
        </w:tabs>
        <w:autoSpaceDE w:val="0"/>
        <w:autoSpaceDN w:val="0"/>
        <w:adjustRightInd w:val="0"/>
        <w:ind w:left="3060" w:hanging="720"/>
        <w:rPr>
          <w:rFonts w:ascii="Times New Roman" w:hAnsi="Times New Roman"/>
          <w:snapToGrid/>
          <w:szCs w:val="24"/>
        </w:rPr>
      </w:pPr>
      <w:r w:rsidRPr="00146830">
        <w:rPr>
          <w:rFonts w:ascii="Times New Roman" w:hAnsi="Times New Roman"/>
          <w:snapToGrid/>
          <w:szCs w:val="24"/>
        </w:rPr>
        <w:t>for natural gas pipelines: cleaning with compressed air and with cleaning pigs designed for such pipelines;</w:t>
      </w:r>
    </w:p>
    <w:p w:rsidR="00A900C0" w:rsidRPr="00146830" w:rsidRDefault="00A900C0" w:rsidP="00E63498">
      <w:pPr>
        <w:widowControl/>
        <w:tabs>
          <w:tab w:val="left" w:pos="2340"/>
          <w:tab w:val="left" w:pos="3600"/>
        </w:tabs>
        <w:autoSpaceDE w:val="0"/>
        <w:autoSpaceDN w:val="0"/>
        <w:adjustRightInd w:val="0"/>
        <w:ind w:left="3060" w:hanging="720"/>
        <w:rPr>
          <w:rFonts w:ascii="Times New Roman" w:hAnsi="Times New Roman"/>
          <w:snapToGrid/>
          <w:szCs w:val="24"/>
        </w:rPr>
      </w:pPr>
    </w:p>
    <w:p w:rsidR="00A900C0" w:rsidRPr="00146830" w:rsidRDefault="00A900C0" w:rsidP="007E4EFF">
      <w:pPr>
        <w:widowControl/>
        <w:numPr>
          <w:ilvl w:val="0"/>
          <w:numId w:val="11"/>
        </w:numPr>
        <w:tabs>
          <w:tab w:val="left" w:pos="2340"/>
          <w:tab w:val="left" w:pos="3600"/>
        </w:tabs>
        <w:autoSpaceDE w:val="0"/>
        <w:autoSpaceDN w:val="0"/>
        <w:adjustRightInd w:val="0"/>
        <w:ind w:left="3060" w:hanging="720"/>
        <w:rPr>
          <w:rFonts w:ascii="Times New Roman" w:hAnsi="Times New Roman"/>
          <w:snapToGrid/>
          <w:szCs w:val="24"/>
        </w:rPr>
      </w:pPr>
      <w:r w:rsidRPr="00146830">
        <w:rPr>
          <w:rFonts w:ascii="Times New Roman" w:hAnsi="Times New Roman"/>
          <w:i/>
          <w:iCs/>
          <w:snapToGrid/>
          <w:szCs w:val="24"/>
        </w:rPr>
        <w:lastRenderedPageBreak/>
        <w:t xml:space="preserve"> </w:t>
      </w:r>
      <w:r w:rsidRPr="00146830">
        <w:rPr>
          <w:rFonts w:ascii="Times New Roman" w:hAnsi="Times New Roman"/>
          <w:snapToGrid/>
          <w:szCs w:val="24"/>
        </w:rPr>
        <w:t>for all used tanks: cleaning with compressed air, high pressure water spray, or both.</w:t>
      </w:r>
    </w:p>
    <w:p w:rsidR="00A900C0" w:rsidRDefault="00A900C0" w:rsidP="00395ACA">
      <w:pPr>
        <w:widowControl/>
        <w:tabs>
          <w:tab w:val="left" w:pos="2340"/>
        </w:tabs>
        <w:autoSpaceDE w:val="0"/>
        <w:autoSpaceDN w:val="0"/>
        <w:adjustRightInd w:val="0"/>
        <w:ind w:left="2970"/>
        <w:rPr>
          <w:rFonts w:ascii="Times New Roman" w:hAnsi="Times New Roman"/>
          <w:b/>
          <w:bCs/>
          <w:snapToGrid/>
          <w:sz w:val="22"/>
          <w:szCs w:val="22"/>
        </w:rPr>
      </w:pPr>
    </w:p>
    <w:p w:rsidR="00A900C0" w:rsidRDefault="00A900C0" w:rsidP="00A900C0">
      <w:pPr>
        <w:tabs>
          <w:tab w:val="left" w:pos="1800"/>
          <w:tab w:val="left" w:pos="2340"/>
          <w:tab w:val="left" w:pos="2970"/>
        </w:tabs>
        <w:spacing w:after="120"/>
        <w:ind w:left="2340" w:hanging="540"/>
        <w:rPr>
          <w:rFonts w:ascii="Times New Roman" w:hAnsi="Times New Roman"/>
          <w:b/>
          <w:szCs w:val="24"/>
        </w:rPr>
      </w:pPr>
      <w:r>
        <w:rPr>
          <w:rFonts w:ascii="Times New Roman" w:hAnsi="Times New Roman"/>
          <w:b/>
          <w:szCs w:val="24"/>
        </w:rPr>
        <w:t xml:space="preserve">(6) </w:t>
      </w:r>
      <w:r>
        <w:rPr>
          <w:rFonts w:ascii="Times New Roman" w:hAnsi="Times New Roman"/>
          <w:b/>
          <w:szCs w:val="24"/>
        </w:rPr>
        <w:tab/>
        <w:t xml:space="preserve">Non-contact Cooling and Heat Pump Water Wastewater </w:t>
      </w:r>
    </w:p>
    <w:p w:rsidR="00A900C0" w:rsidRPr="00C87C49" w:rsidRDefault="00A900C0" w:rsidP="00A900C0">
      <w:pPr>
        <w:tabs>
          <w:tab w:val="left" w:pos="3060"/>
        </w:tabs>
        <w:autoSpaceDE w:val="0"/>
        <w:autoSpaceDN w:val="0"/>
        <w:adjustRightInd w:val="0"/>
        <w:spacing w:after="120"/>
        <w:ind w:left="3067" w:hanging="727"/>
        <w:rPr>
          <w:rFonts w:ascii="Times New Roman" w:hAnsi="Times New Roman"/>
          <w:szCs w:val="24"/>
        </w:rPr>
      </w:pPr>
      <w:r>
        <w:rPr>
          <w:rFonts w:ascii="Times New Roman" w:hAnsi="Times New Roman"/>
          <w:szCs w:val="24"/>
        </w:rPr>
        <w:t>(A)</w:t>
      </w:r>
      <w:r>
        <w:rPr>
          <w:rFonts w:ascii="Times New Roman" w:hAnsi="Times New Roman"/>
          <w:szCs w:val="24"/>
        </w:rPr>
        <w:tab/>
      </w:r>
      <w:r w:rsidRPr="00C87C49">
        <w:rPr>
          <w:rFonts w:ascii="Times New Roman" w:hAnsi="Times New Roman"/>
          <w:szCs w:val="24"/>
        </w:rPr>
        <w:t xml:space="preserve">A discharge of minor non-contact cooling and heat pump water from vapor degreasers, dry cleaning machines, or other equipment used to cool chlorinated solvent vapors, and a discharge of minor non-contact cooling and heat pump water which contains chemicals added to the source water after it enters the site, e.g., cooling tower blowdown, shall be discharged only to a POTW </w:t>
      </w:r>
    </w:p>
    <w:p w:rsidR="00A900C0" w:rsidRPr="00B5410A" w:rsidRDefault="00A900C0" w:rsidP="00A900C0">
      <w:pPr>
        <w:widowControl/>
        <w:autoSpaceDE w:val="0"/>
        <w:autoSpaceDN w:val="0"/>
        <w:adjustRightInd w:val="0"/>
        <w:rPr>
          <w:rFonts w:ascii="Times New Roman" w:hAnsi="Times New Roman"/>
          <w:szCs w:val="24"/>
        </w:rPr>
      </w:pPr>
    </w:p>
    <w:p w:rsidR="00A900C0" w:rsidRDefault="00A900C0" w:rsidP="00A900C0">
      <w:pPr>
        <w:tabs>
          <w:tab w:val="left" w:pos="3060"/>
        </w:tabs>
        <w:autoSpaceDE w:val="0"/>
        <w:autoSpaceDN w:val="0"/>
        <w:adjustRightInd w:val="0"/>
        <w:ind w:left="3067" w:hanging="727"/>
        <w:rPr>
          <w:rFonts w:ascii="Times New Roman" w:hAnsi="Times New Roman"/>
          <w:szCs w:val="24"/>
        </w:rPr>
      </w:pPr>
      <w:r>
        <w:rPr>
          <w:rFonts w:ascii="Times New Roman" w:hAnsi="Times New Roman"/>
          <w:szCs w:val="24"/>
        </w:rPr>
        <w:t>(B)</w:t>
      </w:r>
      <w:r>
        <w:rPr>
          <w:rFonts w:ascii="Times New Roman" w:hAnsi="Times New Roman"/>
          <w:szCs w:val="24"/>
        </w:rPr>
        <w:tab/>
      </w:r>
      <w:r w:rsidRPr="00B5410A">
        <w:rPr>
          <w:rFonts w:ascii="Times New Roman" w:hAnsi="Times New Roman"/>
          <w:szCs w:val="24"/>
        </w:rPr>
        <w:t>For any discharge of minor non-contact cooling and heat pump water, no on-site water treatment chemicals or additives containing chromium, copper, lead, zinc, or tributyl tin shall be added to any discharge nor shall sacrificial metals be used within the cooling water or heat pump system on-site.</w:t>
      </w:r>
    </w:p>
    <w:p w:rsidR="00A900C0" w:rsidRPr="00440916" w:rsidRDefault="00A900C0" w:rsidP="00A900C0">
      <w:pPr>
        <w:tabs>
          <w:tab w:val="left" w:pos="3060"/>
        </w:tabs>
        <w:autoSpaceDE w:val="0"/>
        <w:autoSpaceDN w:val="0"/>
        <w:adjustRightInd w:val="0"/>
        <w:ind w:left="3067" w:hanging="727"/>
        <w:rPr>
          <w:rFonts w:ascii="Times New Roman" w:hAnsi="Times New Roman"/>
          <w:i/>
          <w:snapToGrid/>
          <w:szCs w:val="24"/>
        </w:rPr>
      </w:pPr>
    </w:p>
    <w:p w:rsidR="00A900C0" w:rsidRPr="00CE5453" w:rsidRDefault="00A900C0" w:rsidP="00A900C0">
      <w:pPr>
        <w:tabs>
          <w:tab w:val="left" w:pos="1800"/>
          <w:tab w:val="left" w:pos="2340"/>
          <w:tab w:val="left" w:pos="2970"/>
        </w:tabs>
        <w:spacing w:after="120"/>
        <w:ind w:left="2340" w:hanging="540"/>
        <w:rPr>
          <w:rFonts w:ascii="Times New Roman" w:hAnsi="Times New Roman"/>
          <w:b/>
          <w:szCs w:val="24"/>
        </w:rPr>
      </w:pPr>
      <w:r>
        <w:rPr>
          <w:rFonts w:ascii="Times New Roman" w:hAnsi="Times New Roman"/>
          <w:b/>
          <w:szCs w:val="24"/>
        </w:rPr>
        <w:t>(7)</w:t>
      </w:r>
      <w:r>
        <w:rPr>
          <w:rFonts w:ascii="Times New Roman" w:hAnsi="Times New Roman"/>
          <w:b/>
          <w:szCs w:val="24"/>
        </w:rPr>
        <w:tab/>
      </w:r>
      <w:r w:rsidRPr="00CE5453">
        <w:rPr>
          <w:rFonts w:ascii="Times New Roman" w:hAnsi="Times New Roman"/>
          <w:b/>
          <w:szCs w:val="24"/>
        </w:rPr>
        <w:t>Air Compressor Condensate &amp; Blowdown</w:t>
      </w:r>
    </w:p>
    <w:p w:rsidR="00A900C0" w:rsidRPr="00E2383E" w:rsidRDefault="00A900C0" w:rsidP="00A900C0">
      <w:pPr>
        <w:tabs>
          <w:tab w:val="left" w:pos="3060"/>
        </w:tabs>
        <w:autoSpaceDE w:val="0"/>
        <w:autoSpaceDN w:val="0"/>
        <w:adjustRightInd w:val="0"/>
        <w:ind w:left="3067" w:hanging="727"/>
        <w:rPr>
          <w:rFonts w:ascii="Times New Roman" w:hAnsi="Times New Roman"/>
          <w:szCs w:val="24"/>
        </w:rPr>
      </w:pPr>
      <w:r>
        <w:rPr>
          <w:rFonts w:ascii="Times New Roman" w:hAnsi="Times New Roman"/>
          <w:szCs w:val="24"/>
        </w:rPr>
        <w:t>(A)</w:t>
      </w:r>
      <w:r>
        <w:rPr>
          <w:rFonts w:ascii="Times New Roman" w:hAnsi="Times New Roman"/>
          <w:szCs w:val="24"/>
        </w:rPr>
        <w:tab/>
        <w:t>The permittee shou</w:t>
      </w:r>
      <w:r w:rsidRPr="00E2383E">
        <w:rPr>
          <w:rFonts w:ascii="Times New Roman" w:hAnsi="Times New Roman"/>
          <w:szCs w:val="24"/>
        </w:rPr>
        <w:t>l</w:t>
      </w:r>
      <w:r>
        <w:rPr>
          <w:rFonts w:ascii="Times New Roman" w:hAnsi="Times New Roman"/>
          <w:szCs w:val="24"/>
        </w:rPr>
        <w:t>d</w:t>
      </w:r>
      <w:r w:rsidRPr="00E2383E">
        <w:rPr>
          <w:rFonts w:ascii="Times New Roman" w:hAnsi="Times New Roman"/>
          <w:szCs w:val="24"/>
        </w:rPr>
        <w:t xml:space="preserve"> establish a preventative maintenance program which includes, but is not limited to, a visual inspection for oil leaks, and a schedule for cleaning parts, replacing oil and replacing filters for the air compressor equipment as specified in the manufacturers specifications</w:t>
      </w:r>
      <w:r>
        <w:rPr>
          <w:rFonts w:ascii="Times New Roman" w:hAnsi="Times New Roman"/>
          <w:szCs w:val="24"/>
        </w:rPr>
        <w:t>.</w:t>
      </w:r>
    </w:p>
    <w:p w:rsidR="00A900C0" w:rsidRPr="00E2383E" w:rsidRDefault="00A900C0" w:rsidP="00A900C0">
      <w:pPr>
        <w:tabs>
          <w:tab w:val="left" w:pos="-1440"/>
        </w:tabs>
        <w:rPr>
          <w:rFonts w:ascii="Times New Roman" w:hAnsi="Times New Roman"/>
          <w:szCs w:val="24"/>
        </w:rPr>
      </w:pPr>
    </w:p>
    <w:p w:rsidR="00A900C0" w:rsidRPr="00E2383E" w:rsidRDefault="00A900C0" w:rsidP="00A900C0">
      <w:pPr>
        <w:tabs>
          <w:tab w:val="left" w:pos="3060"/>
        </w:tabs>
        <w:autoSpaceDE w:val="0"/>
        <w:autoSpaceDN w:val="0"/>
        <w:adjustRightInd w:val="0"/>
        <w:spacing w:after="120"/>
        <w:ind w:left="3067" w:hanging="727"/>
        <w:rPr>
          <w:rFonts w:ascii="Times New Roman" w:hAnsi="Times New Roman"/>
          <w:szCs w:val="24"/>
        </w:rPr>
      </w:pPr>
      <w:r>
        <w:rPr>
          <w:rFonts w:ascii="Times New Roman" w:hAnsi="Times New Roman"/>
          <w:szCs w:val="24"/>
        </w:rPr>
        <w:t>(B)</w:t>
      </w:r>
      <w:r>
        <w:rPr>
          <w:rFonts w:ascii="Times New Roman" w:hAnsi="Times New Roman"/>
          <w:szCs w:val="24"/>
        </w:rPr>
        <w:tab/>
        <w:t>Any floating layer of oil should</w:t>
      </w:r>
      <w:r w:rsidRPr="00E2383E">
        <w:rPr>
          <w:rFonts w:ascii="Times New Roman" w:hAnsi="Times New Roman"/>
          <w:szCs w:val="24"/>
        </w:rPr>
        <w:t xml:space="preserve"> be remov</w:t>
      </w:r>
      <w:r>
        <w:rPr>
          <w:rFonts w:ascii="Times New Roman" w:hAnsi="Times New Roman"/>
          <w:szCs w:val="24"/>
        </w:rPr>
        <w:t>ed or retained before discharge.</w:t>
      </w:r>
    </w:p>
    <w:p w:rsidR="00A900C0" w:rsidRDefault="00A900C0" w:rsidP="00A900C0">
      <w:pPr>
        <w:widowControl/>
        <w:autoSpaceDE w:val="0"/>
        <w:autoSpaceDN w:val="0"/>
        <w:adjustRightInd w:val="0"/>
        <w:rPr>
          <w:rFonts w:ascii="Times New Roman" w:hAnsi="Times New Roman"/>
          <w:snapToGrid/>
          <w:szCs w:val="24"/>
        </w:rPr>
      </w:pPr>
    </w:p>
    <w:p w:rsidR="00A900C0" w:rsidRPr="00CE5453" w:rsidRDefault="00A900C0" w:rsidP="00A900C0">
      <w:pPr>
        <w:tabs>
          <w:tab w:val="left" w:pos="1800"/>
          <w:tab w:val="left" w:pos="2340"/>
          <w:tab w:val="left" w:pos="2970"/>
        </w:tabs>
        <w:spacing w:after="120"/>
        <w:ind w:left="2340" w:hanging="540"/>
        <w:rPr>
          <w:rFonts w:ascii="Times New Roman" w:hAnsi="Times New Roman"/>
          <w:b/>
          <w:szCs w:val="24"/>
        </w:rPr>
      </w:pPr>
      <w:r>
        <w:rPr>
          <w:rFonts w:ascii="Times New Roman" w:hAnsi="Times New Roman"/>
          <w:b/>
          <w:szCs w:val="24"/>
        </w:rPr>
        <w:t>(8)</w:t>
      </w:r>
      <w:r>
        <w:rPr>
          <w:rFonts w:ascii="Times New Roman" w:hAnsi="Times New Roman"/>
          <w:b/>
          <w:szCs w:val="24"/>
        </w:rPr>
        <w:tab/>
      </w:r>
      <w:r w:rsidRPr="00CE5453">
        <w:rPr>
          <w:rFonts w:ascii="Times New Roman" w:hAnsi="Times New Roman"/>
          <w:b/>
          <w:szCs w:val="24"/>
        </w:rPr>
        <w:t>Building Maintenance Wastewater</w:t>
      </w:r>
    </w:p>
    <w:p w:rsidR="00A900C0" w:rsidRDefault="00A900C0" w:rsidP="00A900C0">
      <w:pPr>
        <w:tabs>
          <w:tab w:val="left" w:pos="3060"/>
        </w:tabs>
        <w:autoSpaceDE w:val="0"/>
        <w:autoSpaceDN w:val="0"/>
        <w:adjustRightInd w:val="0"/>
        <w:ind w:left="3067" w:hanging="727"/>
        <w:rPr>
          <w:rFonts w:ascii="Times New Roman" w:hAnsi="Times New Roman"/>
          <w:szCs w:val="24"/>
        </w:rPr>
      </w:pPr>
      <w:r>
        <w:rPr>
          <w:rFonts w:ascii="Times New Roman" w:hAnsi="Times New Roman"/>
          <w:szCs w:val="24"/>
        </w:rPr>
        <w:t>(A)</w:t>
      </w:r>
      <w:r>
        <w:rPr>
          <w:rFonts w:ascii="Times New Roman" w:hAnsi="Times New Roman"/>
          <w:szCs w:val="24"/>
        </w:rPr>
        <w:tab/>
      </w:r>
      <w:r w:rsidRPr="00E2383E">
        <w:rPr>
          <w:rFonts w:ascii="Times New Roman" w:hAnsi="Times New Roman"/>
          <w:szCs w:val="24"/>
        </w:rPr>
        <w:t>The use of ammoniated, petroleum or chlorinated solvent-based cleaning agents should be avoided or minimized to the extent possible</w:t>
      </w:r>
      <w:r>
        <w:rPr>
          <w:rFonts w:ascii="Times New Roman" w:hAnsi="Times New Roman"/>
          <w:szCs w:val="24"/>
        </w:rPr>
        <w:t>.</w:t>
      </w:r>
    </w:p>
    <w:p w:rsidR="00A900C0" w:rsidRPr="00E2383E" w:rsidRDefault="00A900C0" w:rsidP="00A900C0">
      <w:pPr>
        <w:tabs>
          <w:tab w:val="left" w:pos="3060"/>
        </w:tabs>
        <w:autoSpaceDE w:val="0"/>
        <w:autoSpaceDN w:val="0"/>
        <w:adjustRightInd w:val="0"/>
        <w:ind w:left="3067" w:hanging="727"/>
        <w:rPr>
          <w:rFonts w:ascii="Times New Roman" w:hAnsi="Times New Roman"/>
          <w:szCs w:val="24"/>
        </w:rPr>
      </w:pPr>
    </w:p>
    <w:p w:rsidR="00A900C0" w:rsidRDefault="00A900C0" w:rsidP="00A900C0">
      <w:pPr>
        <w:tabs>
          <w:tab w:val="left" w:pos="3060"/>
        </w:tabs>
        <w:autoSpaceDE w:val="0"/>
        <w:autoSpaceDN w:val="0"/>
        <w:adjustRightInd w:val="0"/>
        <w:spacing w:after="120"/>
        <w:ind w:left="3067" w:hanging="727"/>
        <w:rPr>
          <w:rFonts w:ascii="Times New Roman" w:hAnsi="Times New Roman"/>
          <w:szCs w:val="24"/>
        </w:rPr>
      </w:pPr>
      <w:r>
        <w:rPr>
          <w:rFonts w:ascii="Times New Roman" w:hAnsi="Times New Roman"/>
          <w:szCs w:val="24"/>
        </w:rPr>
        <w:t>(B)</w:t>
      </w:r>
      <w:r>
        <w:rPr>
          <w:rFonts w:ascii="Times New Roman" w:hAnsi="Times New Roman"/>
          <w:szCs w:val="24"/>
        </w:rPr>
        <w:tab/>
      </w:r>
      <w:r w:rsidRPr="00B41B54">
        <w:rPr>
          <w:rFonts w:ascii="Times New Roman" w:hAnsi="Times New Roman"/>
          <w:szCs w:val="24"/>
        </w:rPr>
        <w:t>BMP’s for commercial lawn and g</w:t>
      </w:r>
      <w:r>
        <w:rPr>
          <w:rFonts w:ascii="Times New Roman" w:hAnsi="Times New Roman"/>
          <w:szCs w:val="24"/>
        </w:rPr>
        <w:t>arden centers with floor drains</w:t>
      </w:r>
      <w:r w:rsidRPr="00B41B54">
        <w:rPr>
          <w:rFonts w:ascii="Times New Roman" w:hAnsi="Times New Roman"/>
          <w:szCs w:val="24"/>
        </w:rPr>
        <w:t>.</w:t>
      </w:r>
    </w:p>
    <w:p w:rsidR="00A900C0" w:rsidRPr="00E63498" w:rsidRDefault="00A900C0" w:rsidP="003E074D">
      <w:pPr>
        <w:pStyle w:val="ListParagraph"/>
        <w:numPr>
          <w:ilvl w:val="0"/>
          <w:numId w:val="39"/>
        </w:numPr>
        <w:tabs>
          <w:tab w:val="left" w:pos="3060"/>
          <w:tab w:val="left" w:pos="3600"/>
        </w:tabs>
        <w:autoSpaceDE w:val="0"/>
        <w:autoSpaceDN w:val="0"/>
        <w:adjustRightInd w:val="0"/>
        <w:spacing w:after="120"/>
        <w:ind w:left="3600" w:hanging="540"/>
        <w:rPr>
          <w:rFonts w:ascii="Times New Roman" w:hAnsi="Times New Roman"/>
        </w:rPr>
      </w:pPr>
      <w:r w:rsidRPr="00E63498">
        <w:rPr>
          <w:rFonts w:ascii="Times New Roman" w:hAnsi="Times New Roman"/>
        </w:rPr>
        <w:t>Store bagged goods as far as possible from floor drains/ trenches to minimize the risk of discharging spilled materials</w:t>
      </w:r>
      <w:r w:rsidR="00B66054">
        <w:rPr>
          <w:rFonts w:ascii="Times New Roman" w:hAnsi="Times New Roman"/>
        </w:rPr>
        <w:t xml:space="preserve">. (Note: Spills may be reportable under section 22a-450 of the </w:t>
      </w:r>
      <w:r w:rsidR="002A11F1">
        <w:rPr>
          <w:rFonts w:ascii="Times New Roman" w:hAnsi="Times New Roman"/>
        </w:rPr>
        <w:t>G</w:t>
      </w:r>
      <w:r w:rsidR="00B66054">
        <w:rPr>
          <w:rFonts w:ascii="Times New Roman" w:hAnsi="Times New Roman"/>
        </w:rPr>
        <w:t xml:space="preserve">eneral </w:t>
      </w:r>
      <w:r w:rsidR="002A11F1">
        <w:rPr>
          <w:rFonts w:ascii="Times New Roman" w:hAnsi="Times New Roman"/>
        </w:rPr>
        <w:t>S</w:t>
      </w:r>
      <w:r w:rsidR="00B66054">
        <w:rPr>
          <w:rFonts w:ascii="Times New Roman" w:hAnsi="Times New Roman"/>
        </w:rPr>
        <w:t>tatu</w:t>
      </w:r>
      <w:r w:rsidR="00A27D78">
        <w:rPr>
          <w:rFonts w:ascii="Times New Roman" w:hAnsi="Times New Roman"/>
        </w:rPr>
        <w:t>t</w:t>
      </w:r>
      <w:r w:rsidR="00B66054">
        <w:rPr>
          <w:rFonts w:ascii="Times New Roman" w:hAnsi="Times New Roman"/>
        </w:rPr>
        <w:t>es</w:t>
      </w:r>
      <w:r w:rsidR="003D0D10">
        <w:rPr>
          <w:rFonts w:ascii="Times New Roman" w:hAnsi="Times New Roman"/>
        </w:rPr>
        <w:t>.</w:t>
      </w:r>
      <w:r w:rsidR="00B66054">
        <w:rPr>
          <w:rFonts w:ascii="Times New Roman" w:hAnsi="Times New Roman"/>
        </w:rPr>
        <w:t>)</w:t>
      </w:r>
    </w:p>
    <w:p w:rsidR="00A900C0" w:rsidRPr="00E63498" w:rsidRDefault="00A900C0" w:rsidP="003E074D">
      <w:pPr>
        <w:pStyle w:val="ListParagraph"/>
        <w:numPr>
          <w:ilvl w:val="0"/>
          <w:numId w:val="39"/>
        </w:numPr>
        <w:tabs>
          <w:tab w:val="left" w:pos="3060"/>
          <w:tab w:val="left" w:pos="3600"/>
        </w:tabs>
        <w:ind w:left="3600" w:right="360" w:hanging="540"/>
        <w:rPr>
          <w:rFonts w:ascii="Times New Roman" w:hAnsi="Times New Roman"/>
          <w:bCs/>
        </w:rPr>
      </w:pPr>
      <w:r w:rsidRPr="00E63498">
        <w:rPr>
          <w:rFonts w:ascii="Times New Roman" w:hAnsi="Times New Roman"/>
          <w:bCs/>
        </w:rPr>
        <w:t>Conduct daily dry sweeping only and dispose of any spilled chemicals or spill-contaminated sweepings in accordance with your company’s waste management plan.</w:t>
      </w:r>
    </w:p>
    <w:p w:rsidR="00A900C0" w:rsidRDefault="00A900C0" w:rsidP="00E63498">
      <w:pPr>
        <w:tabs>
          <w:tab w:val="num" w:pos="1080"/>
          <w:tab w:val="left" w:pos="3060"/>
          <w:tab w:val="left" w:pos="3600"/>
        </w:tabs>
        <w:ind w:left="3600" w:right="360" w:hanging="540"/>
        <w:jc w:val="both"/>
        <w:rPr>
          <w:rFonts w:ascii="Times New Roman" w:hAnsi="Times New Roman"/>
          <w:bCs/>
          <w:sz w:val="22"/>
        </w:rPr>
      </w:pPr>
    </w:p>
    <w:p w:rsidR="00A900C0" w:rsidRPr="00E63498" w:rsidRDefault="00A900C0" w:rsidP="003E074D">
      <w:pPr>
        <w:pStyle w:val="ListParagraph"/>
        <w:numPr>
          <w:ilvl w:val="0"/>
          <w:numId w:val="39"/>
        </w:numPr>
        <w:tabs>
          <w:tab w:val="left" w:pos="3060"/>
          <w:tab w:val="left" w:pos="3600"/>
        </w:tabs>
        <w:ind w:left="3600" w:right="360" w:hanging="540"/>
        <w:jc w:val="both"/>
        <w:rPr>
          <w:rFonts w:ascii="Times New Roman" w:hAnsi="Times New Roman"/>
          <w:bCs/>
        </w:rPr>
      </w:pPr>
      <w:r w:rsidRPr="00E63498">
        <w:rPr>
          <w:rFonts w:ascii="Times New Roman" w:hAnsi="Times New Roman"/>
          <w:bCs/>
        </w:rPr>
        <w:t>Limit plant watering so no excess water runs into floor drains.</w:t>
      </w:r>
    </w:p>
    <w:p w:rsidR="00A900C0" w:rsidRDefault="00A900C0" w:rsidP="00A900C0">
      <w:pPr>
        <w:widowControl/>
        <w:autoSpaceDE w:val="0"/>
        <w:autoSpaceDN w:val="0"/>
        <w:adjustRightInd w:val="0"/>
        <w:rPr>
          <w:rFonts w:ascii="Times New Roman" w:hAnsi="Times New Roman"/>
          <w:snapToGrid/>
          <w:szCs w:val="24"/>
        </w:rPr>
      </w:pPr>
    </w:p>
    <w:p w:rsidR="00A900C0" w:rsidRPr="00CE5453" w:rsidRDefault="00A900C0" w:rsidP="00A900C0">
      <w:pPr>
        <w:tabs>
          <w:tab w:val="left" w:pos="1800"/>
          <w:tab w:val="left" w:pos="2340"/>
          <w:tab w:val="left" w:pos="2970"/>
        </w:tabs>
        <w:spacing w:after="120"/>
        <w:ind w:left="2340" w:hanging="540"/>
        <w:rPr>
          <w:rFonts w:ascii="Times New Roman" w:hAnsi="Times New Roman"/>
          <w:b/>
          <w:szCs w:val="24"/>
        </w:rPr>
      </w:pPr>
      <w:r>
        <w:rPr>
          <w:rFonts w:ascii="Times New Roman" w:hAnsi="Times New Roman"/>
          <w:b/>
          <w:szCs w:val="24"/>
        </w:rPr>
        <w:t>(9)</w:t>
      </w:r>
      <w:r>
        <w:rPr>
          <w:rFonts w:ascii="Times New Roman" w:hAnsi="Times New Roman"/>
          <w:b/>
          <w:szCs w:val="24"/>
        </w:rPr>
        <w:tab/>
      </w:r>
      <w:r w:rsidRPr="00CE5453">
        <w:rPr>
          <w:rFonts w:ascii="Times New Roman" w:hAnsi="Times New Roman"/>
          <w:b/>
          <w:szCs w:val="24"/>
        </w:rPr>
        <w:t>Non-Destruct Testing Rinsewater</w:t>
      </w:r>
    </w:p>
    <w:p w:rsidR="00A900C0" w:rsidRPr="00E2383E" w:rsidRDefault="00A900C0" w:rsidP="00A900C0">
      <w:pPr>
        <w:tabs>
          <w:tab w:val="left" w:pos="3060"/>
        </w:tabs>
        <w:autoSpaceDE w:val="0"/>
        <w:autoSpaceDN w:val="0"/>
        <w:adjustRightInd w:val="0"/>
        <w:ind w:left="3067" w:hanging="727"/>
        <w:rPr>
          <w:rFonts w:ascii="Times New Roman" w:hAnsi="Times New Roman"/>
          <w:szCs w:val="24"/>
        </w:rPr>
      </w:pPr>
      <w:r>
        <w:rPr>
          <w:rFonts w:ascii="Times New Roman" w:hAnsi="Times New Roman"/>
          <w:szCs w:val="24"/>
        </w:rPr>
        <w:t>(A)</w:t>
      </w:r>
      <w:r>
        <w:rPr>
          <w:rFonts w:ascii="Times New Roman" w:hAnsi="Times New Roman"/>
          <w:szCs w:val="24"/>
        </w:rPr>
        <w:tab/>
      </w:r>
      <w:r w:rsidRPr="00E2383E">
        <w:rPr>
          <w:rFonts w:ascii="Times New Roman" w:hAnsi="Times New Roman"/>
          <w:szCs w:val="24"/>
        </w:rPr>
        <w:t>Discharge must consist of final rinsewaters from non-destruct testing operations only; discharge of penetrant solution dip tank(s) is not allowed under th</w:t>
      </w:r>
      <w:r>
        <w:rPr>
          <w:rFonts w:ascii="Times New Roman" w:hAnsi="Times New Roman"/>
          <w:szCs w:val="24"/>
        </w:rPr>
        <w:t>is</w:t>
      </w:r>
      <w:r w:rsidRPr="00E2383E">
        <w:rPr>
          <w:rFonts w:ascii="Times New Roman" w:hAnsi="Times New Roman"/>
          <w:szCs w:val="24"/>
        </w:rPr>
        <w:t xml:space="preserve"> general permit</w:t>
      </w:r>
      <w:r>
        <w:rPr>
          <w:rFonts w:ascii="Times New Roman" w:hAnsi="Times New Roman"/>
          <w:szCs w:val="24"/>
        </w:rPr>
        <w:t>.</w:t>
      </w:r>
    </w:p>
    <w:p w:rsidR="00A900C0" w:rsidRPr="00E2383E" w:rsidRDefault="00A900C0" w:rsidP="00A900C0">
      <w:pPr>
        <w:tabs>
          <w:tab w:val="left" w:pos="-1440"/>
        </w:tabs>
        <w:rPr>
          <w:rFonts w:ascii="Times New Roman" w:hAnsi="Times New Roman"/>
          <w:szCs w:val="24"/>
        </w:rPr>
      </w:pPr>
    </w:p>
    <w:p w:rsidR="00A900C0" w:rsidRDefault="00A900C0" w:rsidP="00A900C0">
      <w:pPr>
        <w:tabs>
          <w:tab w:val="left" w:pos="3060"/>
        </w:tabs>
        <w:autoSpaceDE w:val="0"/>
        <w:autoSpaceDN w:val="0"/>
        <w:adjustRightInd w:val="0"/>
        <w:ind w:left="3067" w:hanging="727"/>
        <w:rPr>
          <w:rFonts w:ascii="Times New Roman" w:hAnsi="Times New Roman"/>
          <w:szCs w:val="24"/>
        </w:rPr>
      </w:pPr>
      <w:r>
        <w:rPr>
          <w:rFonts w:ascii="Times New Roman" w:hAnsi="Times New Roman"/>
          <w:szCs w:val="24"/>
        </w:rPr>
        <w:lastRenderedPageBreak/>
        <w:t>(B)</w:t>
      </w:r>
      <w:r>
        <w:rPr>
          <w:rFonts w:ascii="Times New Roman" w:hAnsi="Times New Roman"/>
          <w:szCs w:val="24"/>
        </w:rPr>
        <w:tab/>
      </w:r>
      <w:r w:rsidRPr="00E2383E">
        <w:rPr>
          <w:rFonts w:ascii="Times New Roman" w:hAnsi="Times New Roman"/>
          <w:szCs w:val="24"/>
        </w:rPr>
        <w:t>Penetrant solution drippa</w:t>
      </w:r>
      <w:r>
        <w:rPr>
          <w:rFonts w:ascii="Times New Roman" w:hAnsi="Times New Roman"/>
          <w:szCs w:val="24"/>
        </w:rPr>
        <w:t>ge from parts and products should</w:t>
      </w:r>
      <w:r w:rsidRPr="00E2383E">
        <w:rPr>
          <w:rFonts w:ascii="Times New Roman" w:hAnsi="Times New Roman"/>
          <w:szCs w:val="24"/>
        </w:rPr>
        <w:t xml:space="preserve"> be directed into penetrant solution dip tank(s) for reuse to the extent practicable</w:t>
      </w:r>
      <w:r>
        <w:rPr>
          <w:rFonts w:ascii="Times New Roman" w:hAnsi="Times New Roman"/>
          <w:szCs w:val="24"/>
        </w:rPr>
        <w:t>.</w:t>
      </w:r>
    </w:p>
    <w:p w:rsidR="00A900C0" w:rsidRDefault="00A900C0" w:rsidP="00A900C0">
      <w:pPr>
        <w:tabs>
          <w:tab w:val="left" w:pos="3060"/>
        </w:tabs>
        <w:autoSpaceDE w:val="0"/>
        <w:autoSpaceDN w:val="0"/>
        <w:adjustRightInd w:val="0"/>
        <w:ind w:left="3067" w:hanging="727"/>
        <w:rPr>
          <w:rFonts w:ascii="Times New Roman" w:hAnsi="Times New Roman"/>
          <w:szCs w:val="24"/>
        </w:rPr>
      </w:pPr>
    </w:p>
    <w:p w:rsidR="00A900C0" w:rsidRDefault="00A900C0" w:rsidP="00A900C0">
      <w:pPr>
        <w:tabs>
          <w:tab w:val="left" w:pos="1800"/>
          <w:tab w:val="left" w:pos="2340"/>
          <w:tab w:val="left" w:pos="2970"/>
        </w:tabs>
        <w:spacing w:after="120"/>
        <w:ind w:left="2340" w:hanging="540"/>
        <w:rPr>
          <w:rFonts w:ascii="Times New Roman" w:hAnsi="Times New Roman"/>
          <w:b/>
          <w:szCs w:val="24"/>
        </w:rPr>
      </w:pPr>
      <w:r>
        <w:rPr>
          <w:rFonts w:ascii="Times New Roman" w:hAnsi="Times New Roman"/>
          <w:b/>
          <w:szCs w:val="24"/>
        </w:rPr>
        <w:t>(10</w:t>
      </w:r>
      <w:r w:rsidRPr="00D340F0">
        <w:rPr>
          <w:rFonts w:ascii="Times New Roman" w:hAnsi="Times New Roman"/>
          <w:b/>
          <w:szCs w:val="24"/>
        </w:rPr>
        <w:t>)</w:t>
      </w:r>
      <w:r>
        <w:rPr>
          <w:rFonts w:ascii="Times New Roman" w:hAnsi="Times New Roman"/>
          <w:szCs w:val="24"/>
        </w:rPr>
        <w:tab/>
      </w:r>
      <w:r w:rsidRPr="00D340F0">
        <w:rPr>
          <w:rFonts w:ascii="Times New Roman" w:hAnsi="Times New Roman"/>
          <w:b/>
          <w:szCs w:val="24"/>
        </w:rPr>
        <w:t>Commercial Laundry</w:t>
      </w:r>
    </w:p>
    <w:p w:rsidR="00A900C0" w:rsidRPr="00D340F0" w:rsidRDefault="00A900C0" w:rsidP="00A900C0">
      <w:pPr>
        <w:tabs>
          <w:tab w:val="left" w:pos="3060"/>
        </w:tabs>
        <w:autoSpaceDE w:val="0"/>
        <w:autoSpaceDN w:val="0"/>
        <w:adjustRightInd w:val="0"/>
        <w:ind w:left="3067" w:hanging="727"/>
        <w:rPr>
          <w:rFonts w:ascii="Times New Roman" w:hAnsi="Times New Roman"/>
          <w:szCs w:val="24"/>
        </w:rPr>
      </w:pPr>
      <w:r w:rsidRPr="00D340F0">
        <w:rPr>
          <w:rFonts w:ascii="Times New Roman" w:hAnsi="Times New Roman"/>
          <w:szCs w:val="24"/>
        </w:rPr>
        <w:t>(A)</w:t>
      </w:r>
      <w:r>
        <w:rPr>
          <w:rFonts w:ascii="Times New Roman" w:hAnsi="Times New Roman"/>
          <w:b/>
          <w:szCs w:val="24"/>
        </w:rPr>
        <w:tab/>
      </w:r>
      <w:r w:rsidRPr="00D340F0">
        <w:rPr>
          <w:rFonts w:ascii="Times New Roman" w:hAnsi="Times New Roman"/>
          <w:szCs w:val="24"/>
        </w:rPr>
        <w:t xml:space="preserve">Facility cannot accept industrial rags, soiled wipes from an auto repair facility, rugs, mats, dust tool covers, soiled rags, wiping towels, shop towels, wipes, wipers and rags that are used to clean solvent, ink, oil and grease or soils from various objects or to wipe up spilled solvent, other liquids and rags that are commonly used in printing and publishing shops, machine shops, automotive repair shops, gas stations and other industrial facilities.  </w:t>
      </w:r>
    </w:p>
    <w:p w:rsidR="00A900C0" w:rsidRDefault="00A900C0" w:rsidP="00A900C0">
      <w:pPr>
        <w:tabs>
          <w:tab w:val="left" w:pos="3060"/>
        </w:tabs>
        <w:autoSpaceDE w:val="0"/>
        <w:autoSpaceDN w:val="0"/>
        <w:adjustRightInd w:val="0"/>
        <w:ind w:left="3067" w:hanging="727"/>
        <w:rPr>
          <w:rFonts w:ascii="Times New Roman" w:hAnsi="Times New Roman"/>
          <w:szCs w:val="24"/>
        </w:rPr>
      </w:pPr>
    </w:p>
    <w:p w:rsidR="00A900C0" w:rsidRDefault="00A900C0" w:rsidP="00A900C0">
      <w:pPr>
        <w:tabs>
          <w:tab w:val="left" w:pos="3060"/>
        </w:tabs>
        <w:autoSpaceDE w:val="0"/>
        <w:autoSpaceDN w:val="0"/>
        <w:adjustRightInd w:val="0"/>
        <w:ind w:left="3067" w:hanging="727"/>
        <w:rPr>
          <w:rFonts w:ascii="Times New Roman" w:hAnsi="Times New Roman"/>
          <w:szCs w:val="24"/>
        </w:rPr>
      </w:pPr>
      <w:r>
        <w:rPr>
          <w:rFonts w:ascii="Times New Roman" w:hAnsi="Times New Roman"/>
          <w:szCs w:val="24"/>
        </w:rPr>
        <w:t>(B)</w:t>
      </w:r>
      <w:r>
        <w:rPr>
          <w:rFonts w:ascii="Times New Roman" w:hAnsi="Times New Roman"/>
          <w:szCs w:val="24"/>
        </w:rPr>
        <w:tab/>
        <w:t>P</w:t>
      </w:r>
      <w:r w:rsidRPr="00D340F0">
        <w:rPr>
          <w:rFonts w:ascii="Times New Roman" w:hAnsi="Times New Roman"/>
          <w:szCs w:val="24"/>
        </w:rPr>
        <w:t xml:space="preserve">ermittee shall ensure that no detergents, surfactants, cleaners or any other types of products or substances contain Alkylphenol Ethoxylates or any of its derivatives including but not limited to Nonylphenol Ethoxylates, Octyl phenol Ethoxylate or dodycyl phenol ethoxylate. </w:t>
      </w:r>
    </w:p>
    <w:p w:rsidR="00073B16" w:rsidRPr="00814DA9" w:rsidRDefault="00073B16" w:rsidP="00814DA9">
      <w:pPr>
        <w:tabs>
          <w:tab w:val="left" w:pos="3060"/>
        </w:tabs>
        <w:autoSpaceDE w:val="0"/>
        <w:autoSpaceDN w:val="0"/>
        <w:adjustRightInd w:val="0"/>
        <w:ind w:left="2527" w:hanging="727"/>
        <w:rPr>
          <w:rFonts w:ascii="Times New Roman" w:hAnsi="Times New Roman"/>
        </w:rPr>
      </w:pPr>
    </w:p>
    <w:p w:rsidR="00073B16" w:rsidRPr="008B74C5" w:rsidRDefault="00073B16" w:rsidP="00B3424B">
      <w:pPr>
        <w:tabs>
          <w:tab w:val="left" w:pos="2160"/>
          <w:tab w:val="left" w:pos="2430"/>
          <w:tab w:val="left" w:pos="3060"/>
        </w:tabs>
        <w:autoSpaceDE w:val="0"/>
        <w:autoSpaceDN w:val="0"/>
        <w:adjustRightInd w:val="0"/>
        <w:ind w:left="2887" w:hanging="1087"/>
        <w:rPr>
          <w:rFonts w:ascii="Times New Roman" w:hAnsi="Times New Roman"/>
          <w:b/>
          <w:szCs w:val="24"/>
        </w:rPr>
      </w:pPr>
      <w:r w:rsidRPr="008B74C5">
        <w:rPr>
          <w:rFonts w:ascii="Times New Roman" w:hAnsi="Times New Roman"/>
          <w:b/>
          <w:szCs w:val="24"/>
        </w:rPr>
        <w:t>(11)</w:t>
      </w:r>
      <w:r w:rsidRPr="008B74C5">
        <w:rPr>
          <w:rFonts w:ascii="Times New Roman" w:hAnsi="Times New Roman"/>
          <w:b/>
          <w:szCs w:val="24"/>
        </w:rPr>
        <w:tab/>
        <w:t>Water Treatment Wastewaters</w:t>
      </w:r>
    </w:p>
    <w:p w:rsidR="00073B16" w:rsidRPr="008B74C5" w:rsidRDefault="00073B16" w:rsidP="00B3424B">
      <w:pPr>
        <w:tabs>
          <w:tab w:val="left" w:pos="2160"/>
          <w:tab w:val="left" w:pos="2430"/>
          <w:tab w:val="left" w:pos="3060"/>
        </w:tabs>
        <w:autoSpaceDE w:val="0"/>
        <w:autoSpaceDN w:val="0"/>
        <w:adjustRightInd w:val="0"/>
        <w:ind w:left="3967" w:hanging="1087"/>
        <w:rPr>
          <w:rFonts w:ascii="Times New Roman" w:hAnsi="Times New Roman"/>
          <w:b/>
          <w:szCs w:val="24"/>
        </w:rPr>
      </w:pPr>
    </w:p>
    <w:p w:rsidR="00560BB5" w:rsidRDefault="00073B16" w:rsidP="00B3424B">
      <w:pPr>
        <w:tabs>
          <w:tab w:val="left" w:pos="1440"/>
          <w:tab w:val="left" w:pos="2430"/>
          <w:tab w:val="left" w:pos="3060"/>
        </w:tabs>
        <w:autoSpaceDE w:val="0"/>
        <w:autoSpaceDN w:val="0"/>
        <w:adjustRightInd w:val="0"/>
        <w:ind w:left="2887" w:hanging="1087"/>
        <w:rPr>
          <w:rFonts w:ascii="Times New Roman" w:hAnsi="Times New Roman"/>
          <w:color w:val="00B050"/>
          <w:szCs w:val="24"/>
        </w:rPr>
      </w:pPr>
      <w:r w:rsidRPr="008B74C5">
        <w:rPr>
          <w:rFonts w:ascii="Times New Roman" w:hAnsi="Times New Roman"/>
          <w:b/>
          <w:szCs w:val="24"/>
        </w:rPr>
        <w:tab/>
      </w:r>
      <w:r w:rsidR="00B3424B">
        <w:rPr>
          <w:rFonts w:ascii="Times New Roman" w:hAnsi="Times New Roman"/>
          <w:b/>
          <w:szCs w:val="24"/>
        </w:rPr>
        <w:t>(</w:t>
      </w:r>
      <w:r w:rsidR="001D31A7" w:rsidRPr="00E43A8D">
        <w:rPr>
          <w:rFonts w:ascii="Times New Roman" w:hAnsi="Times New Roman"/>
          <w:szCs w:val="24"/>
        </w:rPr>
        <w:t xml:space="preserve">A) </w:t>
      </w:r>
      <w:r w:rsidR="00B045CB">
        <w:rPr>
          <w:rFonts w:ascii="Times New Roman" w:hAnsi="Times New Roman"/>
          <w:szCs w:val="24"/>
        </w:rPr>
        <w:t>W</w:t>
      </w:r>
      <w:r w:rsidR="001D31A7" w:rsidRPr="00E43A8D">
        <w:rPr>
          <w:rFonts w:ascii="Times New Roman" w:hAnsi="Times New Roman"/>
          <w:szCs w:val="24"/>
        </w:rPr>
        <w:t xml:space="preserve">ater treatment </w:t>
      </w:r>
      <w:r w:rsidR="001D31A7" w:rsidRPr="00D14D0E">
        <w:rPr>
          <w:rFonts w:ascii="Times New Roman" w:hAnsi="Times New Roman"/>
          <w:szCs w:val="24"/>
        </w:rPr>
        <w:t>f</w:t>
      </w:r>
      <w:r w:rsidR="00D854FB" w:rsidRPr="00D14D0E">
        <w:rPr>
          <w:rFonts w:ascii="Times New Roman" w:hAnsi="Times New Roman"/>
          <w:szCs w:val="24"/>
        </w:rPr>
        <w:t>acilities</w:t>
      </w:r>
      <w:r w:rsidR="00C216C7" w:rsidRPr="00D14D0E">
        <w:rPr>
          <w:rFonts w:ascii="Times New Roman" w:hAnsi="Times New Roman"/>
          <w:szCs w:val="24"/>
        </w:rPr>
        <w:t xml:space="preserve"> may</w:t>
      </w:r>
      <w:r w:rsidR="001D31A7" w:rsidRPr="00D14D0E">
        <w:rPr>
          <w:rFonts w:ascii="Times New Roman" w:hAnsi="Times New Roman"/>
          <w:szCs w:val="24"/>
        </w:rPr>
        <w:t xml:space="preserve"> transport water treat</w:t>
      </w:r>
      <w:r w:rsidR="002C576A" w:rsidRPr="00D14D0E">
        <w:rPr>
          <w:rFonts w:ascii="Times New Roman" w:hAnsi="Times New Roman"/>
          <w:szCs w:val="24"/>
        </w:rPr>
        <w:t>ment wastewater</w:t>
      </w:r>
      <w:r w:rsidR="00C216C7" w:rsidRPr="00D14D0E">
        <w:rPr>
          <w:rFonts w:ascii="Times New Roman" w:hAnsi="Times New Roman"/>
          <w:szCs w:val="24"/>
        </w:rPr>
        <w:t xml:space="preserve"> residuals to the solids handling portion of a</w:t>
      </w:r>
      <w:r w:rsidR="001D31A7" w:rsidRPr="00D14D0E">
        <w:rPr>
          <w:rFonts w:ascii="Times New Roman" w:hAnsi="Times New Roman"/>
          <w:szCs w:val="24"/>
        </w:rPr>
        <w:t xml:space="preserve"> POTW</w:t>
      </w:r>
      <w:r w:rsidR="00C216C7" w:rsidRPr="00D14D0E">
        <w:rPr>
          <w:rFonts w:ascii="Times New Roman" w:hAnsi="Times New Roman"/>
          <w:szCs w:val="24"/>
        </w:rPr>
        <w:t xml:space="preserve"> for disposal provided that</w:t>
      </w:r>
      <w:r w:rsidR="00560BB5" w:rsidRPr="00D14D0E">
        <w:rPr>
          <w:rFonts w:ascii="Times New Roman" w:hAnsi="Times New Roman"/>
          <w:szCs w:val="24"/>
        </w:rPr>
        <w:t>:</w:t>
      </w:r>
    </w:p>
    <w:p w:rsidR="00D854FB" w:rsidRDefault="00D854FB" w:rsidP="00B3424B">
      <w:pPr>
        <w:tabs>
          <w:tab w:val="left" w:pos="1440"/>
          <w:tab w:val="left" w:pos="2430"/>
          <w:tab w:val="left" w:pos="3060"/>
        </w:tabs>
        <w:autoSpaceDE w:val="0"/>
        <w:autoSpaceDN w:val="0"/>
        <w:adjustRightInd w:val="0"/>
        <w:ind w:left="2887" w:hanging="1087"/>
        <w:rPr>
          <w:rFonts w:ascii="Times New Roman" w:hAnsi="Times New Roman"/>
          <w:color w:val="00B050"/>
          <w:szCs w:val="24"/>
        </w:rPr>
      </w:pPr>
    </w:p>
    <w:p w:rsidR="00D854FB" w:rsidRPr="00D14D0E" w:rsidRDefault="00B3424B" w:rsidP="00B3424B">
      <w:pPr>
        <w:tabs>
          <w:tab w:val="left" w:pos="1440"/>
          <w:tab w:val="left" w:pos="2430"/>
          <w:tab w:val="left" w:pos="3060"/>
        </w:tabs>
        <w:autoSpaceDE w:val="0"/>
        <w:autoSpaceDN w:val="0"/>
        <w:adjustRightInd w:val="0"/>
        <w:ind w:left="3060" w:hanging="180"/>
        <w:rPr>
          <w:rFonts w:ascii="Times New Roman" w:hAnsi="Times New Roman"/>
          <w:szCs w:val="24"/>
        </w:rPr>
      </w:pPr>
      <w:r>
        <w:rPr>
          <w:rFonts w:ascii="Times New Roman" w:hAnsi="Times New Roman"/>
          <w:szCs w:val="24"/>
        </w:rPr>
        <w:t>(</w:t>
      </w:r>
      <w:r w:rsidR="00560BB5" w:rsidRPr="00D14D0E">
        <w:rPr>
          <w:rFonts w:ascii="Times New Roman" w:hAnsi="Times New Roman"/>
          <w:szCs w:val="24"/>
        </w:rPr>
        <w:t>i</w:t>
      </w:r>
      <w:r w:rsidR="00D854FB" w:rsidRPr="00D14D0E">
        <w:rPr>
          <w:rFonts w:ascii="Times New Roman" w:hAnsi="Times New Roman"/>
          <w:szCs w:val="24"/>
        </w:rPr>
        <w:t>) the transport of such materials is in accordance with section 5(e)(4) of this general permit and</w:t>
      </w:r>
      <w:r w:rsidR="0033695F" w:rsidRPr="00D14D0E">
        <w:rPr>
          <w:rFonts w:ascii="Times New Roman" w:hAnsi="Times New Roman"/>
          <w:szCs w:val="24"/>
        </w:rPr>
        <w:t xml:space="preserve"> </w:t>
      </w:r>
    </w:p>
    <w:p w:rsidR="00D854FB" w:rsidRDefault="00D854FB" w:rsidP="00B3424B">
      <w:pPr>
        <w:tabs>
          <w:tab w:val="left" w:pos="1440"/>
          <w:tab w:val="left" w:pos="2430"/>
          <w:tab w:val="left" w:pos="3060"/>
        </w:tabs>
        <w:autoSpaceDE w:val="0"/>
        <w:autoSpaceDN w:val="0"/>
        <w:adjustRightInd w:val="0"/>
        <w:ind w:left="3780" w:hanging="900"/>
        <w:rPr>
          <w:rFonts w:ascii="Times New Roman" w:hAnsi="Times New Roman"/>
          <w:color w:val="00B050"/>
          <w:szCs w:val="24"/>
        </w:rPr>
      </w:pPr>
    </w:p>
    <w:p w:rsidR="00560BB5" w:rsidRPr="00D14D0E" w:rsidRDefault="00B3424B" w:rsidP="00B3424B">
      <w:pPr>
        <w:tabs>
          <w:tab w:val="left" w:pos="1440"/>
          <w:tab w:val="left" w:pos="2430"/>
          <w:tab w:val="left" w:pos="3060"/>
        </w:tabs>
        <w:autoSpaceDE w:val="0"/>
        <w:autoSpaceDN w:val="0"/>
        <w:adjustRightInd w:val="0"/>
        <w:ind w:left="3150" w:hanging="270"/>
        <w:rPr>
          <w:rFonts w:ascii="Times New Roman" w:hAnsi="Times New Roman"/>
          <w:szCs w:val="24"/>
        </w:rPr>
      </w:pPr>
      <w:r>
        <w:rPr>
          <w:rFonts w:ascii="Times New Roman" w:hAnsi="Times New Roman"/>
          <w:szCs w:val="24"/>
        </w:rPr>
        <w:t>(</w:t>
      </w:r>
      <w:r w:rsidR="00D854FB" w:rsidRPr="00D14D0E">
        <w:rPr>
          <w:rFonts w:ascii="Times New Roman" w:hAnsi="Times New Roman"/>
          <w:szCs w:val="24"/>
        </w:rPr>
        <w:t xml:space="preserve">ii) </w:t>
      </w:r>
      <w:r w:rsidR="00560BB5" w:rsidRPr="00D14D0E">
        <w:rPr>
          <w:rFonts w:ascii="Times New Roman" w:hAnsi="Times New Roman"/>
          <w:szCs w:val="24"/>
        </w:rPr>
        <w:t>at six month intervals in a calendar year,</w:t>
      </w:r>
      <w:r w:rsidR="001D31A7" w:rsidRPr="00D14D0E">
        <w:rPr>
          <w:rFonts w:ascii="Times New Roman" w:hAnsi="Times New Roman"/>
          <w:szCs w:val="24"/>
        </w:rPr>
        <w:t xml:space="preserve"> </w:t>
      </w:r>
      <w:r w:rsidR="00C216C7" w:rsidRPr="00D14D0E">
        <w:rPr>
          <w:rFonts w:ascii="Times New Roman" w:hAnsi="Times New Roman"/>
          <w:szCs w:val="24"/>
        </w:rPr>
        <w:t xml:space="preserve">the registrant shall </w:t>
      </w:r>
      <w:r w:rsidR="001D31A7" w:rsidRPr="00D14D0E">
        <w:rPr>
          <w:rFonts w:ascii="Times New Roman" w:hAnsi="Times New Roman"/>
          <w:szCs w:val="24"/>
        </w:rPr>
        <w:t>analyze residuals for</w:t>
      </w:r>
      <w:r w:rsidR="00560BB5" w:rsidRPr="00D14D0E">
        <w:rPr>
          <w:rFonts w:ascii="Times New Roman" w:hAnsi="Times New Roman"/>
          <w:szCs w:val="24"/>
        </w:rPr>
        <w:t>:</w:t>
      </w:r>
    </w:p>
    <w:p w:rsidR="00560BB5" w:rsidRPr="00D14D0E" w:rsidRDefault="00560BB5" w:rsidP="00B3424B">
      <w:pPr>
        <w:tabs>
          <w:tab w:val="left" w:pos="1440"/>
          <w:tab w:val="left" w:pos="2430"/>
          <w:tab w:val="left" w:pos="3060"/>
        </w:tabs>
        <w:autoSpaceDE w:val="0"/>
        <w:autoSpaceDN w:val="0"/>
        <w:adjustRightInd w:val="0"/>
        <w:ind w:left="4320" w:hanging="900"/>
        <w:rPr>
          <w:rFonts w:ascii="Times New Roman" w:hAnsi="Times New Roman"/>
          <w:szCs w:val="24"/>
        </w:rPr>
      </w:pPr>
      <w:r w:rsidRPr="00D14D0E">
        <w:rPr>
          <w:rFonts w:ascii="Times New Roman" w:hAnsi="Times New Roman"/>
          <w:szCs w:val="24"/>
        </w:rPr>
        <w:t>a</w:t>
      </w:r>
      <w:r w:rsidR="00C216C7" w:rsidRPr="00D14D0E">
        <w:rPr>
          <w:rFonts w:ascii="Times New Roman" w:hAnsi="Times New Roman"/>
          <w:szCs w:val="24"/>
        </w:rPr>
        <w:t>) percent solids and</w:t>
      </w:r>
      <w:r w:rsidR="001D31A7" w:rsidRPr="00D14D0E">
        <w:rPr>
          <w:rFonts w:ascii="Times New Roman" w:hAnsi="Times New Roman"/>
          <w:szCs w:val="24"/>
        </w:rPr>
        <w:t xml:space="preserve"> </w:t>
      </w:r>
    </w:p>
    <w:p w:rsidR="00C216C7" w:rsidRDefault="00560BB5" w:rsidP="00B3424B">
      <w:pPr>
        <w:tabs>
          <w:tab w:val="left" w:pos="1440"/>
          <w:tab w:val="left" w:pos="2430"/>
          <w:tab w:val="left" w:pos="3060"/>
        </w:tabs>
        <w:autoSpaceDE w:val="0"/>
        <w:autoSpaceDN w:val="0"/>
        <w:adjustRightInd w:val="0"/>
        <w:ind w:left="4320" w:hanging="900"/>
        <w:rPr>
          <w:rFonts w:ascii="Times New Roman" w:hAnsi="Times New Roman"/>
          <w:color w:val="00B050"/>
          <w:szCs w:val="24"/>
        </w:rPr>
      </w:pPr>
      <w:r w:rsidRPr="00D14D0E">
        <w:rPr>
          <w:rFonts w:ascii="Times New Roman" w:hAnsi="Times New Roman"/>
          <w:szCs w:val="24"/>
        </w:rPr>
        <w:t>b</w:t>
      </w:r>
      <w:r w:rsidR="001D31A7" w:rsidRPr="00D14D0E">
        <w:rPr>
          <w:rFonts w:ascii="Times New Roman" w:hAnsi="Times New Roman"/>
          <w:szCs w:val="24"/>
        </w:rPr>
        <w:t>)</w:t>
      </w:r>
      <w:r w:rsidR="00C216C7" w:rsidRPr="00D14D0E">
        <w:rPr>
          <w:rFonts w:ascii="Times New Roman" w:hAnsi="Times New Roman"/>
          <w:szCs w:val="24"/>
        </w:rPr>
        <w:t xml:space="preserve"> total </w:t>
      </w:r>
      <w:r w:rsidR="00C216C7">
        <w:rPr>
          <w:rFonts w:ascii="Times New Roman" w:hAnsi="Times New Roman"/>
          <w:color w:val="000000"/>
          <w:szCs w:val="24"/>
        </w:rPr>
        <w:t>metals in mg/kg of the following</w:t>
      </w:r>
      <w:r w:rsidR="00C216C7">
        <w:rPr>
          <w:rFonts w:ascii="Times New Roman" w:hAnsi="Times New Roman"/>
          <w:color w:val="00B050"/>
          <w:szCs w:val="24"/>
        </w:rPr>
        <w:t>:</w:t>
      </w:r>
    </w:p>
    <w:p w:rsidR="00C216C7" w:rsidRPr="00C216C7" w:rsidRDefault="00C216C7" w:rsidP="003E074D">
      <w:pPr>
        <w:pStyle w:val="ListParagraph"/>
        <w:numPr>
          <w:ilvl w:val="5"/>
          <w:numId w:val="44"/>
        </w:numPr>
        <w:tabs>
          <w:tab w:val="clear" w:pos="4320"/>
          <w:tab w:val="left" w:pos="1440"/>
          <w:tab w:val="left" w:pos="2430"/>
          <w:tab w:val="left" w:pos="3060"/>
          <w:tab w:val="num" w:pos="5760"/>
        </w:tabs>
        <w:autoSpaceDE w:val="0"/>
        <w:autoSpaceDN w:val="0"/>
        <w:adjustRightInd w:val="0"/>
        <w:ind w:hanging="900"/>
        <w:rPr>
          <w:rFonts w:ascii="Times New Roman" w:hAnsi="Times New Roman"/>
          <w:color w:val="222222"/>
          <w:szCs w:val="24"/>
        </w:rPr>
      </w:pPr>
      <w:r w:rsidRPr="00C216C7">
        <w:rPr>
          <w:rFonts w:ascii="Times New Roman" w:hAnsi="Times New Roman"/>
          <w:color w:val="222222"/>
          <w:szCs w:val="24"/>
        </w:rPr>
        <w:t>Arsenic (As),</w:t>
      </w:r>
    </w:p>
    <w:p w:rsidR="00C216C7" w:rsidRPr="004B7C1E" w:rsidRDefault="00C216C7" w:rsidP="003E074D">
      <w:pPr>
        <w:widowControl/>
        <w:numPr>
          <w:ilvl w:val="0"/>
          <w:numId w:val="44"/>
        </w:numPr>
        <w:shd w:val="clear" w:color="auto" w:fill="FFFFFF"/>
        <w:tabs>
          <w:tab w:val="clear" w:pos="720"/>
          <w:tab w:val="num" w:pos="2160"/>
        </w:tabs>
        <w:spacing w:after="60"/>
        <w:ind w:left="4320" w:hanging="900"/>
        <w:rPr>
          <w:rFonts w:ascii="Times New Roman" w:hAnsi="Times New Roman"/>
          <w:color w:val="222222"/>
          <w:szCs w:val="24"/>
        </w:rPr>
      </w:pPr>
      <w:r w:rsidRPr="004B7C1E">
        <w:rPr>
          <w:rFonts w:ascii="Times New Roman" w:hAnsi="Times New Roman"/>
          <w:color w:val="222222"/>
          <w:szCs w:val="24"/>
        </w:rPr>
        <w:t>Barium (Ba),</w:t>
      </w:r>
    </w:p>
    <w:p w:rsidR="00453EFF" w:rsidRPr="00453EFF" w:rsidRDefault="00C216C7" w:rsidP="003E074D">
      <w:pPr>
        <w:widowControl/>
        <w:numPr>
          <w:ilvl w:val="0"/>
          <w:numId w:val="44"/>
        </w:numPr>
        <w:shd w:val="clear" w:color="auto" w:fill="FFFFFF"/>
        <w:tabs>
          <w:tab w:val="clear" w:pos="720"/>
          <w:tab w:val="num" w:pos="2160"/>
        </w:tabs>
        <w:spacing w:after="60"/>
        <w:ind w:left="4320" w:hanging="900"/>
        <w:rPr>
          <w:rFonts w:ascii="Times New Roman" w:hAnsi="Times New Roman"/>
          <w:color w:val="222222"/>
          <w:szCs w:val="24"/>
        </w:rPr>
      </w:pPr>
      <w:r w:rsidRPr="004B7C1E">
        <w:rPr>
          <w:rFonts w:ascii="Times New Roman" w:hAnsi="Times New Roman"/>
          <w:color w:val="222222"/>
          <w:szCs w:val="24"/>
        </w:rPr>
        <w:t>Cadmium (Cd),</w:t>
      </w:r>
    </w:p>
    <w:p w:rsidR="00C216C7" w:rsidRDefault="00C216C7" w:rsidP="003E074D">
      <w:pPr>
        <w:widowControl/>
        <w:numPr>
          <w:ilvl w:val="0"/>
          <w:numId w:val="44"/>
        </w:numPr>
        <w:shd w:val="clear" w:color="auto" w:fill="FFFFFF"/>
        <w:tabs>
          <w:tab w:val="clear" w:pos="720"/>
          <w:tab w:val="num" w:pos="2160"/>
        </w:tabs>
        <w:spacing w:after="60"/>
        <w:ind w:left="4320" w:hanging="900"/>
        <w:rPr>
          <w:rFonts w:ascii="Times New Roman" w:hAnsi="Times New Roman"/>
          <w:color w:val="222222"/>
          <w:szCs w:val="24"/>
        </w:rPr>
      </w:pPr>
      <w:r w:rsidRPr="004B7C1E">
        <w:rPr>
          <w:rFonts w:ascii="Times New Roman" w:hAnsi="Times New Roman"/>
          <w:color w:val="222222"/>
          <w:szCs w:val="24"/>
        </w:rPr>
        <w:t>Chromium (Cr),</w:t>
      </w:r>
    </w:p>
    <w:p w:rsidR="00C216C7" w:rsidRPr="004B7C1E" w:rsidRDefault="00C216C7" w:rsidP="003E074D">
      <w:pPr>
        <w:widowControl/>
        <w:numPr>
          <w:ilvl w:val="0"/>
          <w:numId w:val="44"/>
        </w:numPr>
        <w:shd w:val="clear" w:color="auto" w:fill="FFFFFF"/>
        <w:tabs>
          <w:tab w:val="clear" w:pos="720"/>
          <w:tab w:val="num" w:pos="2160"/>
        </w:tabs>
        <w:spacing w:after="60"/>
        <w:ind w:left="4320" w:hanging="900"/>
        <w:rPr>
          <w:rFonts w:ascii="Times New Roman" w:hAnsi="Times New Roman"/>
          <w:color w:val="222222"/>
          <w:szCs w:val="24"/>
        </w:rPr>
      </w:pPr>
      <w:r>
        <w:rPr>
          <w:rFonts w:ascii="Times New Roman" w:hAnsi="Times New Roman"/>
          <w:color w:val="222222"/>
          <w:szCs w:val="24"/>
        </w:rPr>
        <w:t>Copper (Cu)</w:t>
      </w:r>
    </w:p>
    <w:p w:rsidR="00C216C7" w:rsidRPr="004B7C1E" w:rsidRDefault="00C216C7" w:rsidP="003E074D">
      <w:pPr>
        <w:widowControl/>
        <w:numPr>
          <w:ilvl w:val="0"/>
          <w:numId w:val="44"/>
        </w:numPr>
        <w:shd w:val="clear" w:color="auto" w:fill="FFFFFF"/>
        <w:tabs>
          <w:tab w:val="clear" w:pos="720"/>
          <w:tab w:val="num" w:pos="2160"/>
        </w:tabs>
        <w:spacing w:after="60"/>
        <w:ind w:left="4320" w:hanging="900"/>
        <w:rPr>
          <w:rFonts w:ascii="Times New Roman" w:hAnsi="Times New Roman"/>
          <w:color w:val="222222"/>
          <w:szCs w:val="24"/>
        </w:rPr>
      </w:pPr>
      <w:r w:rsidRPr="004B7C1E">
        <w:rPr>
          <w:rFonts w:ascii="Times New Roman" w:hAnsi="Times New Roman"/>
          <w:color w:val="222222"/>
          <w:szCs w:val="24"/>
        </w:rPr>
        <w:t>Lead (Pb),</w:t>
      </w:r>
    </w:p>
    <w:p w:rsidR="00C216C7" w:rsidRPr="004B7C1E" w:rsidRDefault="00C216C7" w:rsidP="003E074D">
      <w:pPr>
        <w:widowControl/>
        <w:numPr>
          <w:ilvl w:val="0"/>
          <w:numId w:val="44"/>
        </w:numPr>
        <w:shd w:val="clear" w:color="auto" w:fill="FFFFFF"/>
        <w:tabs>
          <w:tab w:val="clear" w:pos="720"/>
          <w:tab w:val="num" w:pos="2160"/>
        </w:tabs>
        <w:spacing w:after="60"/>
        <w:ind w:left="4320" w:hanging="900"/>
        <w:rPr>
          <w:rFonts w:ascii="Times New Roman" w:hAnsi="Times New Roman"/>
          <w:color w:val="222222"/>
          <w:szCs w:val="24"/>
        </w:rPr>
      </w:pPr>
      <w:r w:rsidRPr="004B7C1E">
        <w:rPr>
          <w:rFonts w:ascii="Times New Roman" w:hAnsi="Times New Roman"/>
          <w:color w:val="222222"/>
          <w:szCs w:val="24"/>
        </w:rPr>
        <w:t>Mercury (Hg),</w:t>
      </w:r>
    </w:p>
    <w:p w:rsidR="00C216C7" w:rsidRPr="004B7C1E" w:rsidRDefault="00C216C7" w:rsidP="003E074D">
      <w:pPr>
        <w:widowControl/>
        <w:numPr>
          <w:ilvl w:val="0"/>
          <w:numId w:val="44"/>
        </w:numPr>
        <w:shd w:val="clear" w:color="auto" w:fill="FFFFFF"/>
        <w:tabs>
          <w:tab w:val="clear" w:pos="720"/>
          <w:tab w:val="num" w:pos="2160"/>
        </w:tabs>
        <w:spacing w:after="60"/>
        <w:ind w:left="4320" w:hanging="900"/>
        <w:rPr>
          <w:rFonts w:ascii="Times New Roman" w:hAnsi="Times New Roman"/>
          <w:color w:val="222222"/>
          <w:szCs w:val="24"/>
        </w:rPr>
      </w:pPr>
      <w:r w:rsidRPr="0093015B">
        <w:rPr>
          <w:rFonts w:ascii="Times New Roman" w:hAnsi="Times New Roman"/>
          <w:color w:val="222222"/>
          <w:szCs w:val="24"/>
        </w:rPr>
        <w:t>Selenium (Se)</w:t>
      </w:r>
    </w:p>
    <w:p w:rsidR="00C216C7" w:rsidRPr="004B7C1E" w:rsidRDefault="00C216C7" w:rsidP="003E074D">
      <w:pPr>
        <w:widowControl/>
        <w:numPr>
          <w:ilvl w:val="0"/>
          <w:numId w:val="44"/>
        </w:numPr>
        <w:shd w:val="clear" w:color="auto" w:fill="FFFFFF"/>
        <w:tabs>
          <w:tab w:val="clear" w:pos="720"/>
          <w:tab w:val="num" w:pos="2160"/>
        </w:tabs>
        <w:spacing w:after="60"/>
        <w:ind w:left="4320" w:hanging="900"/>
        <w:rPr>
          <w:rFonts w:ascii="Times New Roman" w:hAnsi="Times New Roman"/>
          <w:color w:val="222222"/>
          <w:szCs w:val="24"/>
        </w:rPr>
      </w:pPr>
      <w:r w:rsidRPr="004B7C1E">
        <w:rPr>
          <w:rFonts w:ascii="Times New Roman" w:hAnsi="Times New Roman"/>
          <w:color w:val="222222"/>
          <w:szCs w:val="24"/>
        </w:rPr>
        <w:t>Silver (Ag).</w:t>
      </w:r>
    </w:p>
    <w:p w:rsidR="00560BB5" w:rsidRDefault="00560BB5" w:rsidP="00B3424B">
      <w:pPr>
        <w:tabs>
          <w:tab w:val="left" w:pos="1440"/>
          <w:tab w:val="left" w:pos="2430"/>
          <w:tab w:val="left" w:pos="3060"/>
        </w:tabs>
        <w:autoSpaceDE w:val="0"/>
        <w:autoSpaceDN w:val="0"/>
        <w:adjustRightInd w:val="0"/>
        <w:ind w:left="4320" w:hanging="900"/>
        <w:rPr>
          <w:rFonts w:ascii="Times New Roman" w:hAnsi="Times New Roman"/>
          <w:color w:val="00B050"/>
          <w:szCs w:val="24"/>
        </w:rPr>
      </w:pPr>
      <w:r>
        <w:rPr>
          <w:rFonts w:ascii="Times New Roman" w:hAnsi="Times New Roman"/>
          <w:color w:val="00B050"/>
          <w:szCs w:val="24"/>
        </w:rPr>
        <w:t xml:space="preserve"> </w:t>
      </w:r>
      <w:r w:rsidRPr="00E43A8D">
        <w:rPr>
          <w:rFonts w:ascii="Times New Roman" w:hAnsi="Times New Roman"/>
          <w:szCs w:val="24"/>
        </w:rPr>
        <w:t>and</w:t>
      </w:r>
      <w:r w:rsidR="001D31A7" w:rsidRPr="009831F3">
        <w:rPr>
          <w:rFonts w:ascii="Times New Roman" w:hAnsi="Times New Roman"/>
          <w:color w:val="00B050"/>
          <w:szCs w:val="24"/>
        </w:rPr>
        <w:t xml:space="preserve"> </w:t>
      </w:r>
    </w:p>
    <w:p w:rsidR="00560BB5" w:rsidRDefault="00560BB5" w:rsidP="00B3424B">
      <w:pPr>
        <w:tabs>
          <w:tab w:val="left" w:pos="1440"/>
          <w:tab w:val="left" w:pos="2430"/>
          <w:tab w:val="left" w:pos="3060"/>
        </w:tabs>
        <w:autoSpaceDE w:val="0"/>
        <w:autoSpaceDN w:val="0"/>
        <w:adjustRightInd w:val="0"/>
        <w:ind w:left="5767" w:hanging="900"/>
        <w:rPr>
          <w:rFonts w:ascii="Times New Roman" w:hAnsi="Times New Roman"/>
          <w:color w:val="00B050"/>
          <w:szCs w:val="24"/>
        </w:rPr>
      </w:pPr>
    </w:p>
    <w:p w:rsidR="00560BB5" w:rsidRPr="00D14D0E" w:rsidRDefault="00B3424B" w:rsidP="00B3424B">
      <w:pPr>
        <w:tabs>
          <w:tab w:val="left" w:pos="1440"/>
          <w:tab w:val="left" w:pos="2430"/>
          <w:tab w:val="left" w:pos="3060"/>
        </w:tabs>
        <w:autoSpaceDE w:val="0"/>
        <w:autoSpaceDN w:val="0"/>
        <w:adjustRightInd w:val="0"/>
        <w:ind w:left="3870" w:hanging="900"/>
        <w:rPr>
          <w:rFonts w:ascii="Times New Roman" w:hAnsi="Times New Roman"/>
          <w:szCs w:val="24"/>
        </w:rPr>
      </w:pPr>
      <w:r>
        <w:rPr>
          <w:rFonts w:ascii="Times New Roman" w:hAnsi="Times New Roman"/>
          <w:szCs w:val="24"/>
        </w:rPr>
        <w:t>(</w:t>
      </w:r>
      <w:r w:rsidR="00560BB5" w:rsidRPr="00D14D0E">
        <w:rPr>
          <w:rFonts w:ascii="Times New Roman" w:hAnsi="Times New Roman"/>
          <w:szCs w:val="24"/>
        </w:rPr>
        <w:t>ii</w:t>
      </w:r>
      <w:r w:rsidR="00D854FB" w:rsidRPr="00D14D0E">
        <w:rPr>
          <w:rFonts w:ascii="Times New Roman" w:hAnsi="Times New Roman"/>
          <w:szCs w:val="24"/>
        </w:rPr>
        <w:t>i</w:t>
      </w:r>
      <w:r w:rsidR="00560BB5" w:rsidRPr="00D14D0E">
        <w:rPr>
          <w:rFonts w:ascii="Times New Roman" w:hAnsi="Times New Roman"/>
          <w:szCs w:val="24"/>
        </w:rPr>
        <w:t xml:space="preserve">) submit a </w:t>
      </w:r>
      <w:r w:rsidR="001D31A7" w:rsidRPr="00D14D0E">
        <w:rPr>
          <w:rFonts w:ascii="Times New Roman" w:hAnsi="Times New Roman"/>
          <w:szCs w:val="24"/>
        </w:rPr>
        <w:t>report by January 31</w:t>
      </w:r>
      <w:r w:rsidR="00560BB5" w:rsidRPr="00D14D0E">
        <w:rPr>
          <w:rFonts w:ascii="Times New Roman" w:hAnsi="Times New Roman"/>
          <w:szCs w:val="24"/>
        </w:rPr>
        <w:t xml:space="preserve"> of the following year that includes:</w:t>
      </w:r>
    </w:p>
    <w:p w:rsidR="00560BB5" w:rsidRPr="00D14D0E" w:rsidRDefault="005E2A7C" w:rsidP="00B3424B">
      <w:pPr>
        <w:tabs>
          <w:tab w:val="left" w:pos="1440"/>
          <w:tab w:val="left" w:pos="2430"/>
          <w:tab w:val="left" w:pos="3060"/>
        </w:tabs>
        <w:autoSpaceDE w:val="0"/>
        <w:autoSpaceDN w:val="0"/>
        <w:adjustRightInd w:val="0"/>
        <w:ind w:left="3690" w:hanging="270"/>
        <w:rPr>
          <w:rFonts w:ascii="Times New Roman" w:hAnsi="Times New Roman"/>
          <w:szCs w:val="24"/>
        </w:rPr>
      </w:pPr>
      <w:r w:rsidRPr="005E2A7C">
        <w:rPr>
          <w:rFonts w:ascii="Times New Roman" w:hAnsi="Times New Roman"/>
          <w:i/>
          <w:szCs w:val="24"/>
        </w:rPr>
        <w:t>1.</w:t>
      </w:r>
      <w:r w:rsidR="001D31A7" w:rsidRPr="00D14D0E">
        <w:rPr>
          <w:rFonts w:ascii="Times New Roman" w:hAnsi="Times New Roman"/>
          <w:szCs w:val="24"/>
        </w:rPr>
        <w:t xml:space="preserve"> the results </w:t>
      </w:r>
      <w:r w:rsidR="00560BB5" w:rsidRPr="00D14D0E">
        <w:rPr>
          <w:rFonts w:ascii="Times New Roman" w:hAnsi="Times New Roman"/>
          <w:szCs w:val="24"/>
        </w:rPr>
        <w:t>of the two analyses performed in section 5(f)(11)(A)(i)</w:t>
      </w:r>
      <w:r w:rsidR="0041238E" w:rsidRPr="00D14D0E">
        <w:rPr>
          <w:rFonts w:ascii="Times New Roman" w:hAnsi="Times New Roman"/>
          <w:szCs w:val="24"/>
        </w:rPr>
        <w:t xml:space="preserve"> </w:t>
      </w:r>
      <w:r w:rsidR="00560BB5" w:rsidRPr="00D14D0E">
        <w:rPr>
          <w:rFonts w:ascii="Times New Roman" w:hAnsi="Times New Roman"/>
          <w:szCs w:val="24"/>
        </w:rPr>
        <w:t>and</w:t>
      </w:r>
    </w:p>
    <w:p w:rsidR="00E947BB" w:rsidRPr="00D14D0E" w:rsidRDefault="005E2A7C" w:rsidP="00B3424B">
      <w:pPr>
        <w:tabs>
          <w:tab w:val="left" w:pos="1440"/>
          <w:tab w:val="left" w:pos="2430"/>
          <w:tab w:val="left" w:pos="3060"/>
        </w:tabs>
        <w:autoSpaceDE w:val="0"/>
        <w:autoSpaceDN w:val="0"/>
        <w:adjustRightInd w:val="0"/>
        <w:ind w:left="3690" w:hanging="270"/>
        <w:rPr>
          <w:rFonts w:ascii="Times New Roman" w:hAnsi="Times New Roman"/>
          <w:szCs w:val="24"/>
        </w:rPr>
      </w:pPr>
      <w:r w:rsidRPr="005E2A7C">
        <w:rPr>
          <w:rFonts w:ascii="Times New Roman" w:hAnsi="Times New Roman"/>
          <w:i/>
          <w:szCs w:val="24"/>
        </w:rPr>
        <w:t>2.</w:t>
      </w:r>
      <w:r w:rsidR="00560BB5" w:rsidRPr="00D14D0E">
        <w:rPr>
          <w:rFonts w:ascii="Times New Roman" w:hAnsi="Times New Roman"/>
          <w:szCs w:val="24"/>
        </w:rPr>
        <w:t xml:space="preserve"> </w:t>
      </w:r>
      <w:r w:rsidR="001D31A7" w:rsidRPr="00D14D0E">
        <w:rPr>
          <w:rFonts w:ascii="Times New Roman" w:hAnsi="Times New Roman"/>
          <w:szCs w:val="24"/>
        </w:rPr>
        <w:t>the total residuals disposed</w:t>
      </w:r>
      <w:r w:rsidR="00560BB5" w:rsidRPr="00D14D0E">
        <w:rPr>
          <w:rFonts w:ascii="Times New Roman" w:hAnsi="Times New Roman"/>
          <w:szCs w:val="24"/>
        </w:rPr>
        <w:t>,</w:t>
      </w:r>
      <w:r w:rsidR="001D31A7" w:rsidRPr="00D14D0E">
        <w:rPr>
          <w:rFonts w:ascii="Times New Roman" w:hAnsi="Times New Roman"/>
          <w:szCs w:val="24"/>
        </w:rPr>
        <w:t xml:space="preserve"> </w:t>
      </w:r>
      <w:r w:rsidR="00560BB5" w:rsidRPr="00D14D0E">
        <w:rPr>
          <w:rFonts w:ascii="Times New Roman" w:hAnsi="Times New Roman"/>
          <w:szCs w:val="24"/>
        </w:rPr>
        <w:t xml:space="preserve">in pounds dry weight, </w:t>
      </w:r>
      <w:r w:rsidR="001D31A7" w:rsidRPr="00D14D0E">
        <w:rPr>
          <w:rFonts w:ascii="Times New Roman" w:hAnsi="Times New Roman"/>
          <w:szCs w:val="24"/>
        </w:rPr>
        <w:t xml:space="preserve">during the previous calendar year. </w:t>
      </w:r>
    </w:p>
    <w:p w:rsidR="00E947BB" w:rsidRPr="00D14D0E" w:rsidRDefault="005E2A7C" w:rsidP="00B3424B">
      <w:pPr>
        <w:tabs>
          <w:tab w:val="left" w:pos="1440"/>
          <w:tab w:val="left" w:pos="2430"/>
          <w:tab w:val="left" w:pos="3060"/>
        </w:tabs>
        <w:autoSpaceDE w:val="0"/>
        <w:autoSpaceDN w:val="0"/>
        <w:adjustRightInd w:val="0"/>
        <w:ind w:left="3420"/>
        <w:rPr>
          <w:rFonts w:ascii="Times New Roman" w:hAnsi="Times New Roman"/>
          <w:szCs w:val="24"/>
        </w:rPr>
      </w:pPr>
      <w:r w:rsidRPr="005E2A7C">
        <w:rPr>
          <w:rFonts w:ascii="Times New Roman" w:hAnsi="Times New Roman"/>
          <w:i/>
          <w:szCs w:val="24"/>
        </w:rPr>
        <w:t>3.</w:t>
      </w:r>
      <w:r w:rsidR="00E947BB" w:rsidRPr="00D14D0E">
        <w:rPr>
          <w:rFonts w:ascii="Times New Roman" w:hAnsi="Times New Roman"/>
          <w:szCs w:val="24"/>
        </w:rPr>
        <w:t xml:space="preserve"> The report shall be submitted to:</w:t>
      </w:r>
    </w:p>
    <w:p w:rsidR="00E947BB" w:rsidRDefault="00E947BB" w:rsidP="00B3424B">
      <w:pPr>
        <w:tabs>
          <w:tab w:val="left" w:pos="1613"/>
          <w:tab w:val="left" w:pos="2340"/>
          <w:tab w:val="left" w:pos="2952"/>
        </w:tabs>
        <w:ind w:left="1440" w:hanging="1087"/>
        <w:rPr>
          <w:rFonts w:ascii="Times New Roman" w:hAnsi="Times New Roman"/>
          <w:b/>
          <w:szCs w:val="24"/>
        </w:rPr>
      </w:pPr>
    </w:p>
    <w:p w:rsidR="00E947BB" w:rsidRPr="00D115D9" w:rsidRDefault="00E947BB" w:rsidP="00B3424B">
      <w:pPr>
        <w:tabs>
          <w:tab w:val="left" w:pos="1613"/>
          <w:tab w:val="left" w:pos="2340"/>
          <w:tab w:val="left" w:pos="2952"/>
        </w:tabs>
        <w:ind w:left="4770" w:hanging="1087"/>
        <w:rPr>
          <w:rFonts w:ascii="Times New Roman" w:hAnsi="Times New Roman"/>
          <w:szCs w:val="24"/>
        </w:rPr>
      </w:pPr>
      <w:r w:rsidRPr="00D115D9">
        <w:rPr>
          <w:rFonts w:ascii="Times New Roman" w:hAnsi="Times New Roman"/>
          <w:szCs w:val="24"/>
        </w:rPr>
        <w:lastRenderedPageBreak/>
        <w:t>Water Permitting and Enforcement Division</w:t>
      </w:r>
    </w:p>
    <w:p w:rsidR="00E947BB" w:rsidRPr="00D115D9" w:rsidRDefault="00E947BB" w:rsidP="00B3424B">
      <w:pPr>
        <w:tabs>
          <w:tab w:val="left" w:pos="1613"/>
          <w:tab w:val="left" w:pos="2340"/>
          <w:tab w:val="left" w:pos="2952"/>
        </w:tabs>
        <w:ind w:left="4770" w:hanging="1087"/>
        <w:rPr>
          <w:rFonts w:ascii="Times New Roman" w:hAnsi="Times New Roman"/>
          <w:szCs w:val="24"/>
        </w:rPr>
      </w:pPr>
      <w:r w:rsidRPr="00D115D9">
        <w:rPr>
          <w:rFonts w:ascii="Times New Roman" w:hAnsi="Times New Roman"/>
          <w:szCs w:val="24"/>
        </w:rPr>
        <w:t>Bureau of Materials Management and Compliance Assurance</w:t>
      </w:r>
    </w:p>
    <w:p w:rsidR="00E947BB" w:rsidRPr="00D115D9" w:rsidRDefault="00E947BB" w:rsidP="00B3424B">
      <w:pPr>
        <w:tabs>
          <w:tab w:val="left" w:pos="1613"/>
          <w:tab w:val="left" w:pos="2340"/>
          <w:tab w:val="left" w:pos="2952"/>
        </w:tabs>
        <w:ind w:left="4770" w:hanging="1087"/>
        <w:rPr>
          <w:rFonts w:ascii="Times New Roman" w:hAnsi="Times New Roman"/>
          <w:szCs w:val="24"/>
        </w:rPr>
      </w:pPr>
      <w:r w:rsidRPr="00D115D9">
        <w:rPr>
          <w:rFonts w:ascii="Times New Roman" w:hAnsi="Times New Roman"/>
          <w:szCs w:val="24"/>
        </w:rPr>
        <w:t>CT Department of Energy and Environmental Protection</w:t>
      </w:r>
    </w:p>
    <w:p w:rsidR="00E947BB" w:rsidRPr="00D115D9" w:rsidRDefault="00E947BB" w:rsidP="00B3424B">
      <w:pPr>
        <w:tabs>
          <w:tab w:val="left" w:pos="1613"/>
          <w:tab w:val="left" w:pos="2340"/>
          <w:tab w:val="left" w:pos="2952"/>
        </w:tabs>
        <w:ind w:left="4770" w:hanging="1087"/>
        <w:rPr>
          <w:rFonts w:ascii="Times New Roman" w:hAnsi="Times New Roman"/>
          <w:szCs w:val="24"/>
        </w:rPr>
      </w:pPr>
      <w:r w:rsidRPr="00D115D9">
        <w:rPr>
          <w:rFonts w:ascii="Times New Roman" w:hAnsi="Times New Roman"/>
          <w:szCs w:val="24"/>
        </w:rPr>
        <w:t>79 Elm Street</w:t>
      </w:r>
      <w:r w:rsidR="00D115D9" w:rsidRPr="00D115D9">
        <w:rPr>
          <w:rFonts w:ascii="Times New Roman" w:hAnsi="Times New Roman"/>
          <w:szCs w:val="24"/>
        </w:rPr>
        <w:t xml:space="preserve">, </w:t>
      </w:r>
    </w:p>
    <w:p w:rsidR="00E947BB" w:rsidRPr="00D115D9" w:rsidRDefault="00E947BB" w:rsidP="00B3424B">
      <w:pPr>
        <w:tabs>
          <w:tab w:val="left" w:pos="1620"/>
          <w:tab w:val="left" w:pos="2340"/>
          <w:tab w:val="left" w:pos="2952"/>
        </w:tabs>
        <w:ind w:left="4770" w:hanging="1087"/>
        <w:rPr>
          <w:rFonts w:ascii="Times New Roman" w:hAnsi="Times New Roman"/>
          <w:szCs w:val="24"/>
        </w:rPr>
      </w:pPr>
      <w:r w:rsidRPr="00D115D9">
        <w:rPr>
          <w:rFonts w:ascii="Times New Roman" w:hAnsi="Times New Roman"/>
          <w:szCs w:val="24"/>
        </w:rPr>
        <w:t>Hartford, CT  06106-5127</w:t>
      </w:r>
    </w:p>
    <w:p w:rsidR="001D31A7" w:rsidRDefault="001D31A7" w:rsidP="001D31A7">
      <w:pPr>
        <w:tabs>
          <w:tab w:val="left" w:pos="1440"/>
          <w:tab w:val="left" w:pos="2430"/>
          <w:tab w:val="left" w:pos="3060"/>
        </w:tabs>
        <w:autoSpaceDE w:val="0"/>
        <w:autoSpaceDN w:val="0"/>
        <w:adjustRightInd w:val="0"/>
        <w:ind w:left="1447" w:hanging="1447"/>
        <w:rPr>
          <w:rFonts w:ascii="Times New Roman" w:hAnsi="Times New Roman"/>
          <w:color w:val="00B050"/>
          <w:szCs w:val="24"/>
        </w:rPr>
      </w:pPr>
    </w:p>
    <w:p w:rsidR="009831F3" w:rsidRPr="00017E4C" w:rsidRDefault="00C670C5" w:rsidP="00C670C5">
      <w:pPr>
        <w:tabs>
          <w:tab w:val="left" w:pos="2160"/>
          <w:tab w:val="left" w:pos="2430"/>
          <w:tab w:val="left" w:pos="3060"/>
        </w:tabs>
        <w:autoSpaceDE w:val="0"/>
        <w:autoSpaceDN w:val="0"/>
        <w:adjustRightInd w:val="0"/>
        <w:ind w:left="2887" w:hanging="1087"/>
        <w:rPr>
          <w:rFonts w:ascii="Times New Roman" w:hAnsi="Times New Roman"/>
          <w:b/>
          <w:szCs w:val="24"/>
        </w:rPr>
      </w:pPr>
      <w:r>
        <w:rPr>
          <w:rFonts w:ascii="Times New Roman" w:hAnsi="Times New Roman"/>
          <w:b/>
          <w:szCs w:val="24"/>
        </w:rPr>
        <w:tab/>
      </w:r>
      <w:r w:rsidR="00017E4C" w:rsidRPr="00017E4C">
        <w:rPr>
          <w:rFonts w:ascii="Times New Roman" w:hAnsi="Times New Roman"/>
          <w:b/>
          <w:szCs w:val="24"/>
        </w:rPr>
        <w:t>(12)</w:t>
      </w:r>
      <w:r w:rsidR="00017E4C" w:rsidRPr="00017E4C">
        <w:rPr>
          <w:rFonts w:ascii="Times New Roman" w:hAnsi="Times New Roman"/>
          <w:b/>
          <w:szCs w:val="24"/>
        </w:rPr>
        <w:tab/>
      </w:r>
      <w:r w:rsidR="00017E4C">
        <w:rPr>
          <w:rFonts w:ascii="Times New Roman" w:hAnsi="Times New Roman"/>
          <w:b/>
          <w:szCs w:val="24"/>
        </w:rPr>
        <w:t xml:space="preserve">Vehicle Maintenance </w:t>
      </w:r>
      <w:r w:rsidR="00017E4C" w:rsidRPr="00017E4C">
        <w:rPr>
          <w:rFonts w:ascii="Times New Roman" w:hAnsi="Times New Roman"/>
          <w:b/>
          <w:szCs w:val="24"/>
        </w:rPr>
        <w:t>Wastewaters</w:t>
      </w:r>
    </w:p>
    <w:p w:rsidR="00C262F3" w:rsidRDefault="00C262F3" w:rsidP="00A43622">
      <w:pPr>
        <w:pStyle w:val="Default"/>
        <w:ind w:left="1800" w:hanging="360"/>
        <w:rPr>
          <w:b/>
          <w:bCs/>
          <w:iCs/>
          <w:sz w:val="22"/>
          <w:szCs w:val="22"/>
        </w:rPr>
      </w:pPr>
    </w:p>
    <w:p w:rsidR="00270329" w:rsidRPr="00DD7F66" w:rsidRDefault="00270329" w:rsidP="00174252">
      <w:pPr>
        <w:pStyle w:val="Default"/>
        <w:tabs>
          <w:tab w:val="left" w:pos="3060"/>
        </w:tabs>
        <w:ind w:left="2520" w:firstLine="360"/>
      </w:pPr>
      <w:r w:rsidRPr="00DD7F66">
        <w:rPr>
          <w:bCs/>
          <w:iCs/>
        </w:rPr>
        <w:t>(</w:t>
      </w:r>
      <w:r w:rsidR="00A43622" w:rsidRPr="00DD7F66">
        <w:rPr>
          <w:bCs/>
          <w:iCs/>
        </w:rPr>
        <w:t>A</w:t>
      </w:r>
      <w:r w:rsidRPr="00DD7F66">
        <w:rPr>
          <w:bCs/>
          <w:iCs/>
        </w:rPr>
        <w:t xml:space="preserve">) Treatment Requirements </w:t>
      </w:r>
    </w:p>
    <w:p w:rsidR="00C262F3" w:rsidRPr="00DD7F66" w:rsidRDefault="00C262F3" w:rsidP="00A43622">
      <w:pPr>
        <w:pStyle w:val="Default"/>
        <w:ind w:left="1800" w:hanging="360"/>
      </w:pPr>
    </w:p>
    <w:p w:rsidR="00270329" w:rsidRPr="00DD7F66" w:rsidRDefault="00270329" w:rsidP="00174252">
      <w:pPr>
        <w:pStyle w:val="Default"/>
        <w:ind w:left="3510" w:hanging="270"/>
      </w:pPr>
      <w:r w:rsidRPr="00DD7F66">
        <w:t>(</w:t>
      </w:r>
      <w:r w:rsidR="00A43622" w:rsidRPr="00DD7F66">
        <w:t>i</w:t>
      </w:r>
      <w:r w:rsidRPr="00DD7F66">
        <w:t>) Except as provided in subdivisions (</w:t>
      </w:r>
      <w:r w:rsidR="00A43622" w:rsidRPr="00DD7F66">
        <w:t>A</w:t>
      </w:r>
      <w:r w:rsidRPr="00DD7F66">
        <w:t>)(</w:t>
      </w:r>
      <w:r w:rsidR="00A43622" w:rsidRPr="00DD7F66">
        <w:t>ii</w:t>
      </w:r>
      <w:r w:rsidRPr="00DD7F66">
        <w:t>)</w:t>
      </w:r>
      <w:r w:rsidR="00B66054">
        <w:t>,</w:t>
      </w:r>
      <w:r w:rsidRPr="00DD7F66">
        <w:t xml:space="preserve"> (</w:t>
      </w:r>
      <w:r w:rsidR="00A43622" w:rsidRPr="00DD7F66">
        <w:t>A</w:t>
      </w:r>
      <w:r w:rsidRPr="00DD7F66">
        <w:t>)(</w:t>
      </w:r>
      <w:r w:rsidR="005D0FFB">
        <w:t>iii</w:t>
      </w:r>
      <w:r w:rsidR="00A43622" w:rsidRPr="00DD7F66">
        <w:t>)</w:t>
      </w:r>
      <w:r w:rsidR="00B66054">
        <w:t>, or (A)(</w:t>
      </w:r>
      <w:r w:rsidR="008D22AF">
        <w:t>i</w:t>
      </w:r>
      <w:r w:rsidR="00B66054">
        <w:t>v)</w:t>
      </w:r>
      <w:r w:rsidRPr="00DD7F66">
        <w:t xml:space="preserve"> of this section, every discharge of vehicle maintenance wastewater shall be treated using an oil / grit separator which meets the following specifications: </w:t>
      </w:r>
    </w:p>
    <w:p w:rsidR="00C262F3" w:rsidRPr="00DD7F66" w:rsidRDefault="00C262F3" w:rsidP="00174252">
      <w:pPr>
        <w:pStyle w:val="Default"/>
        <w:ind w:left="3510" w:hanging="270"/>
      </w:pPr>
    </w:p>
    <w:p w:rsidR="00270329" w:rsidRPr="00DD7F66" w:rsidRDefault="00A43622" w:rsidP="00174252">
      <w:pPr>
        <w:pStyle w:val="Default"/>
        <w:ind w:left="3780" w:hanging="270"/>
      </w:pPr>
      <w:r w:rsidRPr="002B54D0">
        <w:t>1.</w:t>
      </w:r>
      <w:r w:rsidR="00270329" w:rsidRPr="00DD7F66">
        <w:t xml:space="preserve"> The separator shall have a capacity of at least 1,000 gallons or have a retention time of at least six hours at the </w:t>
      </w:r>
      <w:r w:rsidR="00D06C02">
        <w:t>maximum</w:t>
      </w:r>
      <w:r w:rsidR="00270329" w:rsidRPr="00DD7F66">
        <w:t xml:space="preserve"> daily flow, whichever is greater. </w:t>
      </w:r>
    </w:p>
    <w:p w:rsidR="00C262F3" w:rsidRPr="00DD7F66" w:rsidRDefault="00C262F3" w:rsidP="00174252">
      <w:pPr>
        <w:pStyle w:val="Default"/>
        <w:ind w:left="3780" w:hanging="270"/>
      </w:pPr>
    </w:p>
    <w:p w:rsidR="00270329" w:rsidRPr="00DD7F66" w:rsidRDefault="00A43622" w:rsidP="00174252">
      <w:pPr>
        <w:pStyle w:val="Default"/>
        <w:ind w:left="3780" w:hanging="270"/>
      </w:pPr>
      <w:r w:rsidRPr="002B54D0">
        <w:t>2.</w:t>
      </w:r>
      <w:r w:rsidR="00270329" w:rsidRPr="00DD7F66">
        <w:t xml:space="preserve"> The separator shall be constructed of precast concrete, precast polymer concrete, cathodically protected steel, or fiberglass</w:t>
      </w:r>
      <w:r w:rsidR="006A12CE" w:rsidRPr="00DD7F66">
        <w:t xml:space="preserve"> to withstand H-20 loading</w:t>
      </w:r>
      <w:r w:rsidR="00270329" w:rsidRPr="00DD7F66">
        <w:t xml:space="preserve">. </w:t>
      </w:r>
    </w:p>
    <w:p w:rsidR="00C262F3" w:rsidRPr="00DD7F66" w:rsidRDefault="00C262F3" w:rsidP="00174252">
      <w:pPr>
        <w:pStyle w:val="Default"/>
        <w:ind w:left="3510" w:hanging="360"/>
      </w:pPr>
    </w:p>
    <w:p w:rsidR="00270329" w:rsidRPr="00DD7F66" w:rsidRDefault="00B6249E" w:rsidP="00174252">
      <w:pPr>
        <w:pStyle w:val="Default"/>
        <w:ind w:left="4140" w:hanging="360"/>
      </w:pPr>
      <w:r w:rsidRPr="002B54D0">
        <w:t>A.</w:t>
      </w:r>
      <w:r w:rsidR="00270329" w:rsidRPr="00DD7F66">
        <w:t xml:space="preserve"> </w:t>
      </w:r>
      <w:r w:rsidR="00174252" w:rsidRPr="00DD7F66">
        <w:tab/>
      </w:r>
      <w:r w:rsidR="00270329" w:rsidRPr="00DD7F66">
        <w:t>If the separator is constructed of precast concrete, the following</w:t>
      </w:r>
      <w:r w:rsidR="00174252" w:rsidRPr="00DD7F66">
        <w:t xml:space="preserve"> </w:t>
      </w:r>
      <w:r w:rsidR="00270329" w:rsidRPr="00DD7F66">
        <w:t xml:space="preserve">requirements shall apply: </w:t>
      </w:r>
    </w:p>
    <w:p w:rsidR="00270329" w:rsidRPr="00DD7F66" w:rsidRDefault="00B6249E" w:rsidP="00174252">
      <w:pPr>
        <w:pStyle w:val="Default"/>
        <w:ind w:left="4410" w:hanging="270"/>
      </w:pPr>
      <w:r w:rsidRPr="002B54D0">
        <w:t>i</w:t>
      </w:r>
      <w:r w:rsidRPr="00DD7F66">
        <w:rPr>
          <w:i/>
        </w:rPr>
        <w:t>.</w:t>
      </w:r>
      <w:r w:rsidR="00270329" w:rsidRPr="00DD7F66">
        <w:t xml:space="preserve"> </w:t>
      </w:r>
      <w:r w:rsidR="00C670C5" w:rsidRPr="00DD7F66">
        <w:tab/>
      </w:r>
      <w:r w:rsidR="00270329" w:rsidRPr="00DD7F66">
        <w:t>The interior of the separator shall be coated with an epoxy sealant resistant to gasoline, oil,</w:t>
      </w:r>
      <w:r w:rsidR="00C670C5" w:rsidRPr="00DD7F66">
        <w:t xml:space="preserve"> </w:t>
      </w:r>
      <w:r w:rsidR="00270329" w:rsidRPr="00DD7F66">
        <w:t xml:space="preserve">and solvents. </w:t>
      </w:r>
    </w:p>
    <w:p w:rsidR="00270329" w:rsidRPr="00DD7F66" w:rsidRDefault="00B6249E" w:rsidP="00174252">
      <w:pPr>
        <w:pStyle w:val="Default"/>
        <w:ind w:left="4410" w:hanging="270"/>
      </w:pPr>
      <w:r w:rsidRPr="002B54D0">
        <w:t>ii.</w:t>
      </w:r>
      <w:r w:rsidR="00270329" w:rsidRPr="00DD7F66">
        <w:t xml:space="preserve"> </w:t>
      </w:r>
      <w:r w:rsidR="00C670C5" w:rsidRPr="00DD7F66">
        <w:tab/>
      </w:r>
      <w:r w:rsidR="00270329" w:rsidRPr="00DD7F66">
        <w:t xml:space="preserve">The exterior of the separator, including the exterior top and bottom and extension to grade manholes, shall be coated with a waterproof sealant. </w:t>
      </w:r>
    </w:p>
    <w:p w:rsidR="00270329" w:rsidRPr="00DD7F66" w:rsidRDefault="00B6249E" w:rsidP="00174252">
      <w:pPr>
        <w:pStyle w:val="Default"/>
        <w:ind w:left="4410" w:hanging="270"/>
      </w:pPr>
      <w:r w:rsidRPr="002B54D0">
        <w:t>iii</w:t>
      </w:r>
      <w:r w:rsidRPr="00DD7F66">
        <w:rPr>
          <w:i/>
        </w:rPr>
        <w:t>.</w:t>
      </w:r>
      <w:r w:rsidR="00270329" w:rsidRPr="00DD7F66">
        <w:t xml:space="preserve"> All structural seams shall be located above the static liquid level and grouted with non-shrinking cement or similar material and coated with a waterproof sealant. </w:t>
      </w:r>
    </w:p>
    <w:p w:rsidR="00270329" w:rsidRPr="00DD7F66" w:rsidRDefault="00B6249E" w:rsidP="00174252">
      <w:pPr>
        <w:pStyle w:val="Default"/>
        <w:ind w:left="4410" w:hanging="270"/>
      </w:pPr>
      <w:r w:rsidRPr="002B54D0">
        <w:t>iv</w:t>
      </w:r>
      <w:r w:rsidRPr="00DD7F66">
        <w:rPr>
          <w:i/>
        </w:rPr>
        <w:t>.</w:t>
      </w:r>
      <w:r w:rsidR="00270329" w:rsidRPr="00DD7F66">
        <w:t xml:space="preserve"> Voids between separator walls and inlet and outlet piping shall be grouted with non-shrinking cement and coated with a waterproof sealant. </w:t>
      </w:r>
    </w:p>
    <w:p w:rsidR="00270329" w:rsidRPr="00DD7F66" w:rsidRDefault="00B6249E" w:rsidP="00174252">
      <w:pPr>
        <w:pStyle w:val="Default"/>
        <w:ind w:left="4410" w:hanging="270"/>
      </w:pPr>
      <w:r w:rsidRPr="002B54D0">
        <w:t>v.</w:t>
      </w:r>
      <w:r w:rsidR="00270329" w:rsidRPr="00DD7F66">
        <w:t xml:space="preserve"> </w:t>
      </w:r>
      <w:r w:rsidR="00C670C5" w:rsidRPr="00DD7F66">
        <w:tab/>
      </w:r>
      <w:r w:rsidR="00270329" w:rsidRPr="00DD7F66">
        <w:t xml:space="preserve">Concrete covers shall be permanently removed from the separator. </w:t>
      </w:r>
    </w:p>
    <w:p w:rsidR="00C262F3" w:rsidRPr="00DD7F66" w:rsidRDefault="00C262F3" w:rsidP="00174252">
      <w:pPr>
        <w:pStyle w:val="Default"/>
        <w:ind w:left="4140" w:hanging="360"/>
      </w:pPr>
    </w:p>
    <w:p w:rsidR="00270329" w:rsidRPr="00DD7F66" w:rsidRDefault="00B6249E" w:rsidP="00174252">
      <w:pPr>
        <w:pStyle w:val="Default"/>
        <w:tabs>
          <w:tab w:val="left" w:pos="3960"/>
        </w:tabs>
        <w:ind w:left="4140" w:hanging="360"/>
      </w:pPr>
      <w:r w:rsidRPr="002B54D0">
        <w:t>B.</w:t>
      </w:r>
      <w:r w:rsidR="00270329" w:rsidRPr="00DD7F66">
        <w:t xml:space="preserve"> </w:t>
      </w:r>
      <w:r w:rsidR="00174252" w:rsidRPr="00DD7F66">
        <w:tab/>
      </w:r>
      <w:r w:rsidR="00270329" w:rsidRPr="00DD7F66">
        <w:t>If the separator is constructed of polymer concrete, it shall comply with subparagraphs (</w:t>
      </w:r>
      <w:r w:rsidR="00FF1817" w:rsidRPr="00DD7F66">
        <w:t>A</w:t>
      </w:r>
      <w:r w:rsidR="00270329" w:rsidRPr="00DD7F66">
        <w:t>)(</w:t>
      </w:r>
      <w:r w:rsidR="00FF1817" w:rsidRPr="00DD7F66">
        <w:t>iii</w:t>
      </w:r>
      <w:r w:rsidR="00270329" w:rsidRPr="00DD7F66">
        <w:t>), (</w:t>
      </w:r>
      <w:r w:rsidR="00FF1817" w:rsidRPr="00DD7F66">
        <w:t>iv</w:t>
      </w:r>
      <w:r w:rsidR="00270329" w:rsidRPr="00DD7F66">
        <w:t>) and (</w:t>
      </w:r>
      <w:r w:rsidR="00FF1817" w:rsidRPr="00DD7F66">
        <w:t>v</w:t>
      </w:r>
      <w:r w:rsidR="00270329" w:rsidRPr="00DD7F66">
        <w:t xml:space="preserve">) of this subparagraph </w:t>
      </w:r>
      <w:r w:rsidR="00FF1817" w:rsidRPr="00DD7F66">
        <w:t>2</w:t>
      </w:r>
      <w:r w:rsidR="00270329" w:rsidRPr="00DD7F66">
        <w:t xml:space="preserve">. </w:t>
      </w:r>
    </w:p>
    <w:p w:rsidR="00C262F3" w:rsidRPr="00DD7F66" w:rsidRDefault="00C262F3" w:rsidP="00174252">
      <w:pPr>
        <w:pStyle w:val="Default"/>
        <w:ind w:left="3510" w:hanging="360"/>
      </w:pPr>
    </w:p>
    <w:p w:rsidR="00270329" w:rsidRPr="00DD7F66" w:rsidRDefault="00C670C5" w:rsidP="00174252">
      <w:pPr>
        <w:pStyle w:val="Default"/>
        <w:ind w:left="3780" w:hanging="270"/>
      </w:pPr>
      <w:r w:rsidRPr="002B54D0">
        <w:t>3</w:t>
      </w:r>
      <w:r w:rsidRPr="00DD7F66">
        <w:rPr>
          <w:i/>
        </w:rPr>
        <w:t>.</w:t>
      </w:r>
      <w:r w:rsidR="00270329" w:rsidRPr="00DD7F66">
        <w:t xml:space="preserve"> No pipe carrying any other water, material or substance, including but not limited to domestic sewage</w:t>
      </w:r>
      <w:r w:rsidR="000B36D0">
        <w:t>, septage,</w:t>
      </w:r>
      <w:r w:rsidR="00270329" w:rsidRPr="00DD7F66">
        <w:t xml:space="preserve"> or stormwater, shall be connected to the separator. </w:t>
      </w:r>
    </w:p>
    <w:p w:rsidR="00C262F3" w:rsidRPr="00DD7F66" w:rsidRDefault="00C262F3" w:rsidP="00174252">
      <w:pPr>
        <w:pStyle w:val="Default"/>
        <w:ind w:left="3510" w:hanging="360"/>
      </w:pPr>
    </w:p>
    <w:p w:rsidR="00270329" w:rsidRPr="00DD7F66" w:rsidRDefault="00C670C5" w:rsidP="00174252">
      <w:pPr>
        <w:pStyle w:val="Default"/>
        <w:ind w:left="3780" w:hanging="270"/>
      </w:pPr>
      <w:r w:rsidRPr="002B54D0">
        <w:t>4</w:t>
      </w:r>
      <w:r w:rsidRPr="00DD7F66">
        <w:rPr>
          <w:i/>
        </w:rPr>
        <w:t>.</w:t>
      </w:r>
      <w:r w:rsidR="00270329" w:rsidRPr="00DD7F66">
        <w:t xml:space="preserve"> The separator shall have manholes with extensions to grade above the inlet and outlet piping. The extensions shall have steel </w:t>
      </w:r>
      <w:r w:rsidR="00270329" w:rsidRPr="00DD7F66">
        <w:lastRenderedPageBreak/>
        <w:t>frames and manhole covers. The manholes, extensions, and accesses to the separator shall be at least 18 inches in diameter.</w:t>
      </w:r>
    </w:p>
    <w:p w:rsidR="00C262F3" w:rsidRPr="00DD7F66" w:rsidRDefault="00C262F3" w:rsidP="00174252">
      <w:pPr>
        <w:pStyle w:val="Default"/>
        <w:ind w:left="3780" w:hanging="270"/>
      </w:pPr>
    </w:p>
    <w:p w:rsidR="00270329" w:rsidRPr="00DD7F66" w:rsidRDefault="00C670C5" w:rsidP="00174252">
      <w:pPr>
        <w:pStyle w:val="Default"/>
        <w:ind w:left="3780" w:hanging="270"/>
      </w:pPr>
      <w:r w:rsidRPr="002B54D0">
        <w:t>5.</w:t>
      </w:r>
      <w:r w:rsidR="00270329" w:rsidRPr="00DD7F66">
        <w:t xml:space="preserve"> The inlet extension to grade shall be provided with a properly secured vent line which extends at least eight feet above finished grade. The size of the vent shall be at least half the size of the outlet discharge line from the separator. </w:t>
      </w:r>
    </w:p>
    <w:p w:rsidR="00C262F3" w:rsidRPr="00DD7F66" w:rsidRDefault="00C262F3" w:rsidP="00174252">
      <w:pPr>
        <w:pStyle w:val="Default"/>
        <w:ind w:left="3780" w:hanging="270"/>
      </w:pPr>
    </w:p>
    <w:p w:rsidR="00270329" w:rsidRPr="00DD7F66" w:rsidRDefault="00C670C5" w:rsidP="00174252">
      <w:pPr>
        <w:pStyle w:val="Default"/>
        <w:ind w:left="3780" w:hanging="270"/>
      </w:pPr>
      <w:r w:rsidRPr="002B54D0">
        <w:t>6.</w:t>
      </w:r>
      <w:r w:rsidR="00270329" w:rsidRPr="00DD7F66">
        <w:t xml:space="preserve"> The outlet piping shall utilize a tee-pipe on the interior of the separator. The tee-pipe shall be equipped with a stand pipe riser extending up the extension to grade more than three inches above the static liquid level, but no closer than eight inches from the manhole cover. The tee-pipe shall extend to within six to 24 inches from the bottom of the separator. </w:t>
      </w:r>
    </w:p>
    <w:p w:rsidR="00C262F3" w:rsidRPr="00DD7F66" w:rsidRDefault="00C262F3" w:rsidP="00174252">
      <w:pPr>
        <w:pStyle w:val="Default"/>
        <w:ind w:left="3780" w:hanging="270"/>
      </w:pPr>
    </w:p>
    <w:p w:rsidR="00270329" w:rsidRPr="00DD7F66" w:rsidRDefault="00C670C5" w:rsidP="00174252">
      <w:pPr>
        <w:pStyle w:val="Default"/>
        <w:ind w:left="3780" w:hanging="270"/>
      </w:pPr>
      <w:r w:rsidRPr="002B54D0">
        <w:t>7.</w:t>
      </w:r>
      <w:r w:rsidR="00270329" w:rsidRPr="00DD7F66">
        <w:t xml:space="preserve"> The outlet discharge line from the separator shall be directly connected to the municipal sanitary sewer or to a holding tank that meets the requirements listed in subsection 5(d) of this general permit. </w:t>
      </w:r>
    </w:p>
    <w:p w:rsidR="00C262F3" w:rsidRPr="00DD7F66" w:rsidRDefault="00C262F3" w:rsidP="00174252">
      <w:pPr>
        <w:pStyle w:val="Default"/>
        <w:ind w:left="3780" w:hanging="270"/>
      </w:pPr>
    </w:p>
    <w:p w:rsidR="00533F31" w:rsidRDefault="00C670C5" w:rsidP="00174252">
      <w:pPr>
        <w:pStyle w:val="Default"/>
        <w:ind w:left="3780" w:hanging="270"/>
      </w:pPr>
      <w:r w:rsidRPr="002B54D0">
        <w:t>8.</w:t>
      </w:r>
      <w:r w:rsidR="00270329" w:rsidRPr="00DD7F66">
        <w:t xml:space="preserve"> The diameter of the outlet discharge line shall be at least the size of the inlet pipe and in no event less than four inches.</w:t>
      </w:r>
    </w:p>
    <w:p w:rsidR="005D0FFB" w:rsidRDefault="005D0FFB" w:rsidP="00174252">
      <w:pPr>
        <w:pStyle w:val="Default"/>
        <w:ind w:left="3780" w:hanging="270"/>
      </w:pPr>
    </w:p>
    <w:p w:rsidR="005D0FFB" w:rsidRPr="00DD7F66" w:rsidRDefault="005D0FFB" w:rsidP="008D22AF">
      <w:pPr>
        <w:pStyle w:val="Default"/>
        <w:ind w:left="3780" w:hanging="270"/>
      </w:pPr>
      <w:r>
        <w:t xml:space="preserve">9. Such separator </w:t>
      </w:r>
      <w:r w:rsidRPr="00DD7F66">
        <w:t xml:space="preserve">shall be visually inspected by the POTW Authority to verify compliance with the treatment requirements </w:t>
      </w:r>
      <w:r w:rsidR="005544B7">
        <w:t>of this general permit</w:t>
      </w:r>
      <w:ins w:id="186" w:author="Oswald Inglese" w:date="2019-04-02T12:10:00Z">
        <w:r w:rsidR="0062456A">
          <w:t>,</w:t>
        </w:r>
      </w:ins>
      <w:ins w:id="187" w:author="James Creighton" w:date="2019-04-01T00:08:00Z">
        <w:r w:rsidR="00061C49">
          <w:t xml:space="preserve"> </w:t>
        </w:r>
        <w:del w:id="188" w:author="Oswald Inglese" w:date="2019-04-02T12:10:00Z">
          <w:r w:rsidR="00061C49" w:rsidDel="0062456A">
            <w:delText>(</w:delText>
          </w:r>
        </w:del>
        <w:r w:rsidR="00061C49">
          <w:t>if not previously permitted by the</w:t>
        </w:r>
      </w:ins>
      <w:ins w:id="189" w:author="James Creighton" w:date="2019-04-01T00:10:00Z">
        <w:r w:rsidR="00061C49">
          <w:t xml:space="preserve"> POTW Authority or the</w:t>
        </w:r>
      </w:ins>
      <w:ins w:id="190" w:author="James Creighton" w:date="2019-04-01T00:08:00Z">
        <w:r w:rsidR="00061C49">
          <w:t xml:space="preserve"> commissioner</w:t>
        </w:r>
        <w:del w:id="191" w:author="Oswald Inglese" w:date="2019-04-02T12:10:00Z">
          <w:r w:rsidR="00061C49" w:rsidDel="0062456A">
            <w:delText>)</w:delText>
          </w:r>
        </w:del>
      </w:ins>
      <w:ins w:id="192" w:author="Oswald Inglese" w:date="2019-04-02T12:11:00Z">
        <w:r w:rsidR="0062456A">
          <w:t>,</w:t>
        </w:r>
      </w:ins>
      <w:r w:rsidR="005544B7">
        <w:t xml:space="preserve"> prior to</w:t>
      </w:r>
      <w:r>
        <w:t xml:space="preserve"> </w:t>
      </w:r>
      <w:r w:rsidRPr="00DD7F66">
        <w:t xml:space="preserve">backfilling and shall be approved in writing by the POTW Authority. </w:t>
      </w:r>
    </w:p>
    <w:p w:rsidR="005D0FFB" w:rsidRPr="00DD7F66" w:rsidRDefault="005D0FFB" w:rsidP="00174252">
      <w:pPr>
        <w:pStyle w:val="Default"/>
        <w:ind w:left="3780" w:hanging="270"/>
      </w:pPr>
    </w:p>
    <w:p w:rsidR="00533F31" w:rsidRPr="00DD7F66" w:rsidRDefault="00533F31" w:rsidP="00174252">
      <w:pPr>
        <w:pStyle w:val="Default"/>
        <w:ind w:left="3780" w:hanging="270"/>
      </w:pPr>
    </w:p>
    <w:p w:rsidR="001F3A45" w:rsidRDefault="0087424E" w:rsidP="0087424E">
      <w:pPr>
        <w:pStyle w:val="Default"/>
        <w:ind w:left="3510" w:hanging="270"/>
      </w:pPr>
      <w:r>
        <w:t xml:space="preserve">(ii) </w:t>
      </w:r>
      <w:r w:rsidR="00013507">
        <w:t>If the POTW Authority has determined that</w:t>
      </w:r>
      <w:r w:rsidR="001F3A45">
        <w:t xml:space="preserve"> </w:t>
      </w:r>
      <w:r w:rsidR="00013507">
        <w:t xml:space="preserve">a </w:t>
      </w:r>
      <w:r w:rsidR="001F3A45">
        <w:t>registrant</w:t>
      </w:r>
      <w:r w:rsidR="00A44409">
        <w:t>’s site does not have the adequate space to</w:t>
      </w:r>
      <w:r w:rsidR="001F3A45">
        <w:t xml:space="preserve"> install the oil/grit separator specified in Section 5(f)(12)(A)(i) above</w:t>
      </w:r>
      <w:r w:rsidR="00D06C02">
        <w:t>, the POTW Authority</w:t>
      </w:r>
      <w:r w:rsidR="00013507">
        <w:t xml:space="preserve"> may </w:t>
      </w:r>
      <w:r w:rsidR="00A44409">
        <w:t>approve in writing</w:t>
      </w:r>
      <w:r w:rsidR="00D06C02">
        <w:t xml:space="preserve"> the </w:t>
      </w:r>
      <w:r w:rsidR="00A44409">
        <w:t>installation</w:t>
      </w:r>
      <w:r w:rsidR="00D06C02">
        <w:t xml:space="preserve"> of an alternate </w:t>
      </w:r>
      <w:r w:rsidR="00A44409">
        <w:t>oil/grit separator</w:t>
      </w:r>
      <w:r w:rsidR="004541C9">
        <w:t xml:space="preserve"> (“separator”)</w:t>
      </w:r>
      <w:r w:rsidR="00A44409">
        <w:t xml:space="preserve"> </w:t>
      </w:r>
      <w:r w:rsidR="00D06C02">
        <w:t>treatment technology</w:t>
      </w:r>
      <w:r w:rsidR="004541C9">
        <w:t xml:space="preserve"> for the treatment of no more than 500 gallons per day of </w:t>
      </w:r>
      <w:r w:rsidR="00E3217A">
        <w:t>vehicle maintenance wastewater</w:t>
      </w:r>
      <w:r w:rsidR="00D06C02">
        <w:t>.  Such alternative</w:t>
      </w:r>
      <w:r w:rsidR="00A44409">
        <w:t xml:space="preserve"> treatment technology shall</w:t>
      </w:r>
      <w:r w:rsidR="00927EF7" w:rsidRPr="00927EF7">
        <w:t xml:space="preserve"> </w:t>
      </w:r>
      <w:r w:rsidR="00927EF7">
        <w:t>be designed in accordance with the standards promulgated by the American Petroleum Institute (“API”) for oily-water separation, as described in API Publication 421, entitled “Design and Operation of Oil-Water Separators” dated February 1990 and,</w:t>
      </w:r>
      <w:r w:rsidR="00A44409">
        <w:t xml:space="preserve"> at</w:t>
      </w:r>
      <w:r w:rsidR="00D06C02">
        <w:t xml:space="preserve"> a minimum, </w:t>
      </w:r>
      <w:r w:rsidR="0083691E">
        <w:t>meet the following requirements:</w:t>
      </w:r>
    </w:p>
    <w:p w:rsidR="001F3A45" w:rsidRDefault="001F3A45" w:rsidP="0087424E">
      <w:pPr>
        <w:pStyle w:val="Default"/>
        <w:ind w:left="3510" w:hanging="270"/>
      </w:pPr>
    </w:p>
    <w:p w:rsidR="0087424E" w:rsidRDefault="00927EF7" w:rsidP="0087424E">
      <w:pPr>
        <w:pStyle w:val="Default"/>
        <w:ind w:left="3780" w:hanging="270"/>
      </w:pPr>
      <w:r>
        <w:t>1</w:t>
      </w:r>
      <w:r w:rsidR="00E540E1">
        <w:t xml:space="preserve">. </w:t>
      </w:r>
      <w:r w:rsidR="0087424E" w:rsidRPr="00DD7F66">
        <w:t>The separator shall ha</w:t>
      </w:r>
      <w:r w:rsidR="0087424E">
        <w:t xml:space="preserve">ve a </w:t>
      </w:r>
      <w:r w:rsidR="00894941">
        <w:t xml:space="preserve">storage </w:t>
      </w:r>
      <w:r w:rsidR="0087424E">
        <w:t>capacity of at least 250</w:t>
      </w:r>
      <w:r w:rsidR="0087424E" w:rsidRPr="00DD7F66">
        <w:t xml:space="preserve"> gallons or have </w:t>
      </w:r>
      <w:r w:rsidR="0087424E">
        <w:t xml:space="preserve">a </w:t>
      </w:r>
      <w:r w:rsidR="00894941">
        <w:t>retention time of at least six</w:t>
      </w:r>
      <w:r w:rsidR="00D06C02">
        <w:t xml:space="preserve"> hours at the maximum</w:t>
      </w:r>
      <w:r w:rsidR="0087424E" w:rsidRPr="00DD7F66">
        <w:t xml:space="preserve"> daily flow, whichever is greater. </w:t>
      </w:r>
    </w:p>
    <w:p w:rsidR="0087424E" w:rsidRDefault="0087424E" w:rsidP="0087424E">
      <w:pPr>
        <w:pStyle w:val="Default"/>
      </w:pPr>
    </w:p>
    <w:p w:rsidR="0087424E" w:rsidRDefault="00927EF7" w:rsidP="0087424E">
      <w:pPr>
        <w:pStyle w:val="Default"/>
        <w:ind w:left="3780" w:hanging="270"/>
      </w:pPr>
      <w:r>
        <w:t>2</w:t>
      </w:r>
      <w:r w:rsidR="0087424E" w:rsidRPr="002B54D0">
        <w:t>.</w:t>
      </w:r>
      <w:r w:rsidR="0087424E" w:rsidRPr="00DD7F66">
        <w:t xml:space="preserve"> The separator sha</w:t>
      </w:r>
      <w:r w:rsidR="0087424E">
        <w:t>ll be constructed of stainless steel, cathodically protected steel, polyethylene</w:t>
      </w:r>
      <w:r w:rsidR="0087424E" w:rsidRPr="00DD7F66">
        <w:t xml:space="preserve"> or fiberglass</w:t>
      </w:r>
      <w:r w:rsidR="0087424E">
        <w:t>.  Separators placed underground must be able</w:t>
      </w:r>
      <w:r w:rsidR="0087424E" w:rsidRPr="00DD7F66">
        <w:t xml:space="preserve"> to withstand H-20 loading.</w:t>
      </w:r>
    </w:p>
    <w:p w:rsidR="0087424E" w:rsidRDefault="0087424E" w:rsidP="0087424E">
      <w:pPr>
        <w:pStyle w:val="Default"/>
      </w:pPr>
    </w:p>
    <w:p w:rsidR="00A929A8" w:rsidRDefault="00927EF7" w:rsidP="00A929A8">
      <w:pPr>
        <w:pStyle w:val="Default"/>
        <w:ind w:left="3780" w:hanging="270"/>
      </w:pPr>
      <w:r>
        <w:t>3</w:t>
      </w:r>
      <w:r w:rsidR="00A929A8" w:rsidRPr="002B54D0">
        <w:t>.</w:t>
      </w:r>
      <w:r w:rsidR="00A929A8">
        <w:t xml:space="preserve"> The separator</w:t>
      </w:r>
      <w:r w:rsidR="00A929A8" w:rsidRPr="00DD7F66">
        <w:t xml:space="preserve"> shall utilize </w:t>
      </w:r>
      <w:r w:rsidR="00A929A8">
        <w:t xml:space="preserve">coalescing plates or equivalent design for capture of oil droplets 60 micron size </w:t>
      </w:r>
      <w:r w:rsidR="00C47EE2">
        <w:t xml:space="preserve">or greater </w:t>
      </w:r>
      <w:r w:rsidR="00A929A8">
        <w:t>at 70 degrees F.  The separator shall have oil storage distinct from the separator tank with a capacity equal to at least 20% of the total separator volum</w:t>
      </w:r>
      <w:r w:rsidR="0083691E">
        <w:t>e.</w:t>
      </w:r>
    </w:p>
    <w:p w:rsidR="00A929A8" w:rsidRDefault="00A929A8" w:rsidP="00A929A8">
      <w:pPr>
        <w:pStyle w:val="Default"/>
        <w:ind w:left="3780" w:hanging="270"/>
      </w:pPr>
    </w:p>
    <w:p w:rsidR="00A929A8" w:rsidRDefault="00927EF7" w:rsidP="00A929A8">
      <w:pPr>
        <w:pStyle w:val="Default"/>
        <w:ind w:left="3780" w:hanging="270"/>
      </w:pPr>
      <w:r>
        <w:t>4</w:t>
      </w:r>
      <w:r w:rsidR="00A43EC4">
        <w:t xml:space="preserve">. </w:t>
      </w:r>
      <w:r w:rsidR="0083691E">
        <w:t>The o</w:t>
      </w:r>
      <w:r w:rsidR="00A929A8">
        <w:t xml:space="preserve">il storage tank shall be provided with a visual oil level sight line and high level alarm that will alert the operator when tank reaches 80% of oil storage capacity. </w:t>
      </w:r>
    </w:p>
    <w:p w:rsidR="00A929A8" w:rsidRDefault="00A929A8" w:rsidP="00A929A8">
      <w:pPr>
        <w:pStyle w:val="Default"/>
        <w:ind w:left="3780" w:hanging="270"/>
      </w:pPr>
    </w:p>
    <w:p w:rsidR="00A929A8" w:rsidRDefault="00927EF7" w:rsidP="00A929A8">
      <w:pPr>
        <w:pStyle w:val="Default"/>
        <w:ind w:left="3780" w:hanging="270"/>
      </w:pPr>
      <w:r>
        <w:t>5</w:t>
      </w:r>
      <w:r w:rsidR="0083691E">
        <w:t xml:space="preserve">. </w:t>
      </w:r>
      <w:r w:rsidR="00A43EC4">
        <w:t>As required by RCSA 22a-430-3(f), all components of the treatment system shall</w:t>
      </w:r>
      <w:r w:rsidR="00A43EC4">
        <w:rPr>
          <w:rFonts w:ascii="TimesNewRomanPSMT" w:hAnsi="TimesNewRomanPSMT" w:cs="TimesNewRomanPSMT"/>
          <w:sz w:val="22"/>
          <w:szCs w:val="22"/>
        </w:rPr>
        <w:t xml:space="preserve"> </w:t>
      </w:r>
      <w:r w:rsidR="00A43EC4" w:rsidRPr="00A43EC4">
        <w:t>at all times be properly operate</w:t>
      </w:r>
      <w:r w:rsidR="00A43EC4">
        <w:t>d</w:t>
      </w:r>
      <w:r w:rsidR="00A43EC4" w:rsidRPr="00A43EC4">
        <w:t xml:space="preserve"> and maintained</w:t>
      </w:r>
      <w:r w:rsidR="00A43EC4">
        <w:t xml:space="preserve"> to assure compliance with all permit conditions</w:t>
      </w:r>
      <w:r w:rsidR="00A43EC4" w:rsidRPr="00A43EC4">
        <w:t>.</w:t>
      </w:r>
      <w:r w:rsidR="00A43EC4">
        <w:rPr>
          <w:rFonts w:ascii="TimesNewRomanPSMT" w:hAnsi="TimesNewRomanPSMT" w:cs="TimesNewRomanPSMT"/>
          <w:sz w:val="22"/>
          <w:szCs w:val="22"/>
        </w:rPr>
        <w:t xml:space="preserve">  </w:t>
      </w:r>
    </w:p>
    <w:p w:rsidR="00A929A8" w:rsidRDefault="00A929A8" w:rsidP="00A929A8">
      <w:pPr>
        <w:pStyle w:val="Default"/>
        <w:ind w:left="3780" w:hanging="270"/>
      </w:pPr>
    </w:p>
    <w:p w:rsidR="0087424E" w:rsidRDefault="00927EF7" w:rsidP="0087424E">
      <w:pPr>
        <w:pStyle w:val="Default"/>
        <w:ind w:left="3780" w:hanging="270"/>
      </w:pPr>
      <w:r>
        <w:t>6</w:t>
      </w:r>
      <w:r w:rsidR="0087424E" w:rsidRPr="00173DFE">
        <w:t>.</w:t>
      </w:r>
      <w:r w:rsidR="0087424E" w:rsidRPr="00DD7F66">
        <w:t xml:space="preserve"> No pipe carrying any other water, material or substance, including but not limited to domestic sewage</w:t>
      </w:r>
      <w:r w:rsidR="000B36D0">
        <w:t>, septage,</w:t>
      </w:r>
      <w:r w:rsidR="0087424E" w:rsidRPr="00DD7F66">
        <w:t xml:space="preserve"> or stormwater, shall be connected to the separator. </w:t>
      </w:r>
    </w:p>
    <w:p w:rsidR="0087424E" w:rsidRDefault="0087424E" w:rsidP="0087424E">
      <w:pPr>
        <w:pStyle w:val="Default"/>
      </w:pPr>
    </w:p>
    <w:p w:rsidR="0087424E" w:rsidRDefault="00927EF7" w:rsidP="0087424E">
      <w:pPr>
        <w:pStyle w:val="Default"/>
        <w:ind w:left="3780" w:hanging="270"/>
      </w:pPr>
      <w:r>
        <w:t>7</w:t>
      </w:r>
      <w:r w:rsidR="0087424E" w:rsidRPr="00173DFE">
        <w:t>.</w:t>
      </w:r>
      <w:r w:rsidR="0087424E">
        <w:t xml:space="preserve"> An underground separator shall have manholes with </w:t>
      </w:r>
      <w:r w:rsidR="0087424E" w:rsidRPr="00DD7F66">
        <w:t>extensions to grade above the inlet and outlet piping. The extensions shall have steel frames and manhole covers. The manholes, extensions, and accesses to the separator shall be at least 18 inches in diameter.</w:t>
      </w:r>
    </w:p>
    <w:p w:rsidR="0087424E" w:rsidRDefault="0087424E" w:rsidP="0087424E">
      <w:pPr>
        <w:pStyle w:val="Default"/>
      </w:pPr>
    </w:p>
    <w:p w:rsidR="0087424E" w:rsidRDefault="00927EF7" w:rsidP="00C47EE2">
      <w:pPr>
        <w:pStyle w:val="Default"/>
        <w:ind w:left="3780" w:hanging="270"/>
      </w:pPr>
      <w:r>
        <w:t>8</w:t>
      </w:r>
      <w:r w:rsidR="0087424E" w:rsidRPr="002B54D0">
        <w:t>.</w:t>
      </w:r>
      <w:r w:rsidR="0087424E" w:rsidRPr="00DD7F66">
        <w:t xml:space="preserve"> </w:t>
      </w:r>
      <w:r w:rsidR="0087424E">
        <w:t>An underground separator</w:t>
      </w:r>
      <w:r w:rsidR="0087424E" w:rsidRPr="00DD7F66">
        <w:t xml:space="preserve"> shall be provided with a properly secured vent line </w:t>
      </w:r>
      <w:r w:rsidR="0087424E">
        <w:t xml:space="preserve">connected to the </w:t>
      </w:r>
      <w:r w:rsidR="0087424E" w:rsidRPr="00DD7F66">
        <w:t xml:space="preserve">inlet extension to grade which extends at least eight feet above finished grade. The size of the vent shall be at least half the size of the outlet discharge line from the separator. </w:t>
      </w:r>
    </w:p>
    <w:p w:rsidR="0087424E" w:rsidRDefault="0087424E" w:rsidP="0087424E">
      <w:pPr>
        <w:pStyle w:val="Default"/>
      </w:pPr>
    </w:p>
    <w:p w:rsidR="0087424E" w:rsidRDefault="00927EF7" w:rsidP="0087424E">
      <w:pPr>
        <w:pStyle w:val="Default"/>
        <w:ind w:left="3780" w:hanging="270"/>
      </w:pPr>
      <w:r>
        <w:t>9</w:t>
      </w:r>
      <w:r w:rsidR="0087424E" w:rsidRPr="002B54D0">
        <w:t>.</w:t>
      </w:r>
      <w:r w:rsidR="0087424E" w:rsidRPr="00DD7F66">
        <w:t xml:space="preserve"> </w:t>
      </w:r>
      <w:r w:rsidR="0087424E">
        <w:t>The inlet line to the separator shall be equipped with a device to dissipate the energy of the inlet flow.</w:t>
      </w:r>
    </w:p>
    <w:p w:rsidR="0087424E" w:rsidRDefault="0087424E" w:rsidP="0087424E">
      <w:pPr>
        <w:pStyle w:val="Default"/>
      </w:pPr>
    </w:p>
    <w:p w:rsidR="0087424E" w:rsidRPr="00DD7F66" w:rsidRDefault="00927EF7" w:rsidP="0087424E">
      <w:pPr>
        <w:pStyle w:val="Default"/>
        <w:ind w:left="3780" w:hanging="270"/>
      </w:pPr>
      <w:r>
        <w:t>10</w:t>
      </w:r>
      <w:r w:rsidR="0087424E">
        <w:t xml:space="preserve">. </w:t>
      </w:r>
      <w:r w:rsidR="0087424E" w:rsidRPr="00DD7F66">
        <w:t xml:space="preserve">The outlet discharge line from the separator shall be </w:t>
      </w:r>
      <w:r w:rsidR="0087424E">
        <w:t xml:space="preserve">at the opposite end of the separator from the inlet line to prevent short circuiting of flow and must be </w:t>
      </w:r>
      <w:r w:rsidR="0087424E" w:rsidRPr="00DD7F66">
        <w:t>directly connected to the municipal sanitary sewer or to a holding tank that meets the requi</w:t>
      </w:r>
      <w:r w:rsidR="0087424E">
        <w:t>rements listed in subsection 5(e</w:t>
      </w:r>
      <w:r w:rsidR="0087424E" w:rsidRPr="00DD7F66">
        <w:t>)</w:t>
      </w:r>
      <w:r w:rsidR="0087424E">
        <w:t>(4)</w:t>
      </w:r>
      <w:r w:rsidR="0087424E" w:rsidRPr="00DD7F66">
        <w:t xml:space="preserve"> of this general permit. </w:t>
      </w:r>
    </w:p>
    <w:p w:rsidR="0087424E" w:rsidRPr="00DD7F66" w:rsidRDefault="0087424E" w:rsidP="0087424E">
      <w:pPr>
        <w:pStyle w:val="Default"/>
      </w:pPr>
    </w:p>
    <w:p w:rsidR="0087424E" w:rsidRDefault="00927EF7" w:rsidP="0087424E">
      <w:pPr>
        <w:pStyle w:val="Default"/>
        <w:ind w:left="3780" w:hanging="270"/>
      </w:pPr>
      <w:r>
        <w:t>11</w:t>
      </w:r>
      <w:r w:rsidR="0087424E" w:rsidRPr="002B54D0">
        <w:t>.</w:t>
      </w:r>
      <w:r w:rsidR="0087424E" w:rsidRPr="00DD7F66">
        <w:t xml:space="preserve"> The diameter of the outlet discharge line shall be at least the size of the inlet pip</w:t>
      </w:r>
      <w:r w:rsidR="0087424E">
        <w:t>e and in no event less than two</w:t>
      </w:r>
      <w:r w:rsidR="0087424E" w:rsidRPr="00DD7F66">
        <w:t xml:space="preserve"> inches.</w:t>
      </w:r>
    </w:p>
    <w:p w:rsidR="0087424E" w:rsidRDefault="0087424E" w:rsidP="0087424E">
      <w:pPr>
        <w:pStyle w:val="Default"/>
      </w:pPr>
    </w:p>
    <w:p w:rsidR="0087424E" w:rsidRDefault="00927EF7" w:rsidP="0087424E">
      <w:pPr>
        <w:pStyle w:val="Default"/>
        <w:ind w:left="3780" w:hanging="270"/>
      </w:pPr>
      <w:r>
        <w:t>12</w:t>
      </w:r>
      <w:r w:rsidR="0087424E">
        <w:t xml:space="preserve">.  The separator must be </w:t>
      </w:r>
      <w:r w:rsidR="000B34C5">
        <w:t xml:space="preserve">emptied and </w:t>
      </w:r>
      <w:r w:rsidR="0087424E">
        <w:t>cleaned a</w:t>
      </w:r>
      <w:r w:rsidR="000B34C5">
        <w:t>t least once per year to remove</w:t>
      </w:r>
      <w:r w:rsidR="0087424E">
        <w:t xml:space="preserve"> buildup of solids and oil.</w:t>
      </w:r>
    </w:p>
    <w:p w:rsidR="0083691E" w:rsidRDefault="0083691E" w:rsidP="0087424E">
      <w:pPr>
        <w:pStyle w:val="Default"/>
        <w:ind w:left="3780" w:hanging="270"/>
      </w:pPr>
    </w:p>
    <w:p w:rsidR="0083691E" w:rsidRDefault="00927EF7" w:rsidP="0087424E">
      <w:pPr>
        <w:pStyle w:val="Default"/>
        <w:ind w:left="3780" w:hanging="270"/>
      </w:pPr>
      <w:r>
        <w:t>13</w:t>
      </w:r>
      <w:r w:rsidR="0083691E">
        <w:t xml:space="preserve">. The POTW Authority may specify further requirements in accordance with local sewer ordinance. </w:t>
      </w:r>
    </w:p>
    <w:p w:rsidR="0087424E" w:rsidRDefault="0087424E" w:rsidP="0087424E">
      <w:pPr>
        <w:pStyle w:val="Default"/>
        <w:ind w:left="3780" w:hanging="270"/>
      </w:pPr>
    </w:p>
    <w:p w:rsidR="0087424E" w:rsidRDefault="00927EF7" w:rsidP="00DF0C50">
      <w:pPr>
        <w:pStyle w:val="Default"/>
        <w:ind w:left="3780" w:hanging="270"/>
      </w:pPr>
      <w:r>
        <w:lastRenderedPageBreak/>
        <w:t>14</w:t>
      </w:r>
      <w:r w:rsidR="0087424E">
        <w:t xml:space="preserve">. Such separator shall be certified by a </w:t>
      </w:r>
      <w:r>
        <w:t xml:space="preserve">Connecticut licensed </w:t>
      </w:r>
      <w:r w:rsidR="0087424E">
        <w:t xml:space="preserve">Professional Engineer </w:t>
      </w:r>
      <w:r w:rsidR="005D0FFB">
        <w:t xml:space="preserve">(PE) </w:t>
      </w:r>
      <w:r w:rsidR="0087424E">
        <w:t xml:space="preserve">as meeting these specifications, shall be visually inspected prior to installation </w:t>
      </w:r>
      <w:r w:rsidR="003503C3">
        <w:t xml:space="preserve">(if above ground) </w:t>
      </w:r>
      <w:r w:rsidR="0087424E">
        <w:t>or backfilling</w:t>
      </w:r>
      <w:r w:rsidR="003503C3">
        <w:t xml:space="preserve"> (if below ground)</w:t>
      </w:r>
      <w:r w:rsidR="0087424E">
        <w:t xml:space="preserve"> by the PE and the POTW Authority and shall be approved in writing by the </w:t>
      </w:r>
      <w:del w:id="193" w:author="James Creighton" w:date="2019-04-09T12:28:00Z">
        <w:r w:rsidR="0087424E" w:rsidDel="00A22A37">
          <w:delText>receiving POTW</w:delText>
        </w:r>
      </w:del>
      <w:ins w:id="194" w:author="James Creighton" w:date="2019-04-09T12:28:00Z">
        <w:r w:rsidR="00A22A37">
          <w:t>POTW</w:t>
        </w:r>
      </w:ins>
      <w:r w:rsidR="00C5083A">
        <w:t xml:space="preserve"> Authority</w:t>
      </w:r>
      <w:r w:rsidR="0087424E">
        <w:t xml:space="preserve">. </w:t>
      </w:r>
    </w:p>
    <w:p w:rsidR="00003082" w:rsidRPr="00DD7F66" w:rsidRDefault="00003082" w:rsidP="00174252">
      <w:pPr>
        <w:pStyle w:val="Default"/>
        <w:tabs>
          <w:tab w:val="left" w:pos="2070"/>
        </w:tabs>
        <w:ind w:left="3510" w:hanging="270"/>
      </w:pPr>
    </w:p>
    <w:p w:rsidR="00F77E97" w:rsidRDefault="00270329" w:rsidP="00174252">
      <w:pPr>
        <w:pStyle w:val="Default"/>
        <w:ind w:left="3510" w:hanging="360"/>
      </w:pPr>
      <w:r w:rsidRPr="00DD7F66">
        <w:t>(</w:t>
      </w:r>
      <w:r w:rsidR="00C670C5" w:rsidRPr="00DD7F66">
        <w:t>i</w:t>
      </w:r>
      <w:r w:rsidR="005D0FFB">
        <w:t>ii</w:t>
      </w:r>
      <w:r w:rsidRPr="00DD7F66">
        <w:t xml:space="preserve">) </w:t>
      </w:r>
      <w:r w:rsidR="003A76CE" w:rsidRPr="00DD7F66">
        <w:t xml:space="preserve"> </w:t>
      </w:r>
      <w:r w:rsidRPr="00DD7F66">
        <w:t xml:space="preserve">A discharge of vehicle maintenance wastewater to a collection and/or treatment system that does </w:t>
      </w:r>
      <w:r w:rsidRPr="00DD7F66">
        <w:rPr>
          <w:b/>
          <w:bCs/>
        </w:rPr>
        <w:t xml:space="preserve">not </w:t>
      </w:r>
      <w:r w:rsidRPr="00DD7F66">
        <w:t xml:space="preserve">meet the specifications of </w:t>
      </w:r>
      <w:r w:rsidR="003E1B11">
        <w:t>Section</w:t>
      </w:r>
      <w:r w:rsidR="003E1B11" w:rsidRPr="00DD7F66">
        <w:t xml:space="preserve"> </w:t>
      </w:r>
      <w:r w:rsidR="003E1B11" w:rsidRPr="006115AA">
        <w:t>5(f)(12)(A)(i)</w:t>
      </w:r>
      <w:r w:rsidR="0087424E">
        <w:t xml:space="preserve"> or (ii)</w:t>
      </w:r>
      <w:r w:rsidR="003E1B11" w:rsidRPr="006115AA">
        <w:t xml:space="preserve"> </w:t>
      </w:r>
      <w:r w:rsidRPr="00DD7F66">
        <w:t xml:space="preserve">of this general permit, </w:t>
      </w:r>
      <w:r w:rsidR="006A4E58">
        <w:t xml:space="preserve">is not authorized under this general permit unless such system </w:t>
      </w:r>
      <w:r w:rsidR="008160C0">
        <w:t>was</w:t>
      </w:r>
      <w:r w:rsidR="008160C0" w:rsidRPr="008160C0">
        <w:t xml:space="preserve"> </w:t>
      </w:r>
      <w:r w:rsidR="008160C0" w:rsidRPr="00DD7F66">
        <w:t>installed</w:t>
      </w:r>
      <w:r w:rsidR="008160C0">
        <w:t xml:space="preserve"> and </w:t>
      </w:r>
      <w:r w:rsidRPr="00DD7F66">
        <w:t xml:space="preserve">approved </w:t>
      </w:r>
      <w:r w:rsidR="003A76CE" w:rsidRPr="00DD7F66">
        <w:t xml:space="preserve">in writing </w:t>
      </w:r>
      <w:r w:rsidRPr="00DD7F66">
        <w:t>by the Commissioner</w:t>
      </w:r>
      <w:r w:rsidR="008160C0" w:rsidRPr="008160C0">
        <w:t xml:space="preserve"> </w:t>
      </w:r>
      <w:r w:rsidR="008160C0" w:rsidRPr="00DD7F66">
        <w:t>prior to the effective date of this general permit</w:t>
      </w:r>
      <w:r w:rsidRPr="00DD7F66">
        <w:t>.</w:t>
      </w:r>
    </w:p>
    <w:p w:rsidR="00DB2CC0" w:rsidRPr="00DD7F66" w:rsidRDefault="00DB2CC0" w:rsidP="00174252">
      <w:pPr>
        <w:pStyle w:val="Default"/>
        <w:ind w:left="3510" w:hanging="360"/>
      </w:pPr>
    </w:p>
    <w:p w:rsidR="0087424E" w:rsidRPr="00DD7F66" w:rsidRDefault="0087424E" w:rsidP="0087424E">
      <w:pPr>
        <w:pStyle w:val="Default"/>
        <w:ind w:left="3510" w:hanging="360"/>
      </w:pPr>
      <w:r w:rsidRPr="00DD7F66">
        <w:t>(</w:t>
      </w:r>
      <w:r w:rsidR="008D22AF">
        <w:t>i</w:t>
      </w:r>
      <w:r w:rsidR="005D0FFB">
        <w:t>v</w:t>
      </w:r>
      <w:r w:rsidRPr="00DD7F66">
        <w:t>) A discharge from a small volume autobody repair or small volume vehicle detailing facility does not require treatment.</w:t>
      </w:r>
    </w:p>
    <w:p w:rsidR="0087424E" w:rsidRPr="00DD7F66" w:rsidRDefault="0087424E" w:rsidP="0087424E">
      <w:pPr>
        <w:pStyle w:val="Default"/>
        <w:ind w:left="3510" w:hanging="360"/>
      </w:pPr>
    </w:p>
    <w:p w:rsidR="0087424E" w:rsidRPr="00DD7F66" w:rsidRDefault="0087424E" w:rsidP="0087424E">
      <w:pPr>
        <w:pStyle w:val="Default"/>
        <w:tabs>
          <w:tab w:val="left" w:pos="2070"/>
        </w:tabs>
        <w:ind w:left="3510" w:hanging="360"/>
      </w:pPr>
      <w:r w:rsidRPr="00DD7F66">
        <w:t>(</w:t>
      </w:r>
      <w:r w:rsidR="005D0FFB">
        <w:t>v</w:t>
      </w:r>
      <w:r w:rsidRPr="00DD7F66">
        <w:t>) All open floor drains that receive vehicle maintenance wastewaters shall be directed to the collection and/or wastewater treatment system.</w:t>
      </w:r>
    </w:p>
    <w:p w:rsidR="00D92895" w:rsidRPr="00DD7F66" w:rsidRDefault="00D92895" w:rsidP="00A43622">
      <w:pPr>
        <w:pStyle w:val="Default"/>
        <w:ind w:left="1800" w:hanging="360"/>
        <w:rPr>
          <w:b/>
          <w:bCs/>
          <w:i/>
          <w:iCs/>
        </w:rPr>
      </w:pPr>
    </w:p>
    <w:p w:rsidR="00270329" w:rsidRPr="00DD7F66" w:rsidRDefault="00270329" w:rsidP="00863C4C">
      <w:pPr>
        <w:pStyle w:val="Default"/>
        <w:ind w:left="3240" w:hanging="360"/>
      </w:pPr>
      <w:r w:rsidRPr="00DD7F66">
        <w:rPr>
          <w:bCs/>
          <w:iCs/>
        </w:rPr>
        <w:t>(</w:t>
      </w:r>
      <w:r w:rsidR="00B6249E" w:rsidRPr="00DD7F66">
        <w:rPr>
          <w:bCs/>
          <w:iCs/>
        </w:rPr>
        <w:t>B</w:t>
      </w:r>
      <w:r w:rsidRPr="00DD7F66">
        <w:rPr>
          <w:bCs/>
          <w:iCs/>
        </w:rPr>
        <w:t xml:space="preserve">) Pollution Prevention/Best Management Practices </w:t>
      </w:r>
    </w:p>
    <w:p w:rsidR="00191A76" w:rsidRPr="00DD7F66" w:rsidRDefault="00191A76" w:rsidP="00863C4C">
      <w:pPr>
        <w:pStyle w:val="Default"/>
        <w:ind w:left="3240" w:hanging="360"/>
      </w:pPr>
    </w:p>
    <w:p w:rsidR="00270329" w:rsidRPr="00DD7F66" w:rsidRDefault="00270329" w:rsidP="00FF1817">
      <w:pPr>
        <w:pStyle w:val="Default"/>
        <w:ind w:left="3780" w:hanging="540"/>
      </w:pPr>
      <w:r w:rsidRPr="00DD7F66">
        <w:t>(</w:t>
      </w:r>
      <w:r w:rsidR="00C670C5" w:rsidRPr="00DD7F66">
        <w:t>i</w:t>
      </w:r>
      <w:r w:rsidRPr="00DD7F66">
        <w:t xml:space="preserve">) </w:t>
      </w:r>
      <w:r w:rsidR="00FF1817" w:rsidRPr="00DD7F66">
        <w:tab/>
      </w:r>
      <w:r w:rsidRPr="00DD7F66">
        <w:t xml:space="preserve">Every structure at the subject facility shall be constructed and maintained, and all operations at the site on which the facility is located shall be conducted, so as to ensure that vehicle maintenance wastewater is directed solely to interior floor drains and </w:t>
      </w:r>
      <w:r w:rsidRPr="00DD7F66">
        <w:rPr>
          <w:b/>
          <w:bCs/>
        </w:rPr>
        <w:t xml:space="preserve">not </w:t>
      </w:r>
      <w:r w:rsidRPr="00DD7F66">
        <w:t xml:space="preserve">to the outdoors. No valve or piping bypass equipment that could prevent vehicle maintenance wastewater from entering appropriate treatment equipment shall be present at such facility or site. </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ii</w:t>
      </w:r>
      <w:r w:rsidRPr="00DD7F66">
        <w:t xml:space="preserve">) </w:t>
      </w:r>
      <w:r w:rsidR="00FF1817" w:rsidRPr="00DD7F66">
        <w:tab/>
      </w:r>
      <w:r w:rsidRPr="00DD7F66">
        <w:t xml:space="preserve">All washing of vehicles or vehicle tires shall be performed inside the wastewater collection structure. </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iii</w:t>
      </w:r>
      <w:r w:rsidRPr="00DD7F66">
        <w:t xml:space="preserve">) </w:t>
      </w:r>
      <w:r w:rsidR="00FF1817" w:rsidRPr="00DD7F66">
        <w:tab/>
      </w:r>
      <w:r w:rsidRPr="00DD7F66">
        <w:t>All structures and operations at the subject site shall be located so as to minimize the collection of stormwater in the vehicle service floor drain and vehicle wash areas.</w:t>
      </w:r>
    </w:p>
    <w:p w:rsidR="00270329" w:rsidRPr="00DD7F66" w:rsidRDefault="00270329" w:rsidP="0038065E">
      <w:pPr>
        <w:pStyle w:val="Default"/>
        <w:spacing w:before="240"/>
        <w:ind w:left="3780" w:hanging="540"/>
      </w:pPr>
      <w:r w:rsidRPr="00DD7F66">
        <w:t>(</w:t>
      </w:r>
      <w:r w:rsidR="00C670C5" w:rsidRPr="00DD7F66">
        <w:t>iv</w:t>
      </w:r>
      <w:r w:rsidRPr="00DD7F66">
        <w:t xml:space="preserve">) </w:t>
      </w:r>
      <w:r w:rsidR="00FF1817" w:rsidRPr="00DD7F66">
        <w:tab/>
      </w:r>
      <w:r w:rsidRPr="00DD7F66">
        <w:t>A temporary vehicle wash area at the subject site shall have an impervious ground surface surrounded by an impermeable berm</w:t>
      </w:r>
      <w:r w:rsidR="00B66054">
        <w:t xml:space="preserve">, or be </w:t>
      </w:r>
      <w:r w:rsidR="00A27D78">
        <w:t xml:space="preserve">sufficiently </w:t>
      </w:r>
      <w:r w:rsidR="00B66054">
        <w:t>sloped to</w:t>
      </w:r>
      <w:r w:rsidRPr="00DD7F66">
        <w:t xml:space="preserve"> ensure that all wastewater generated during washing operations is retained within the </w:t>
      </w:r>
      <w:r w:rsidR="00B66054">
        <w:t>collection</w:t>
      </w:r>
      <w:r w:rsidR="00B66054" w:rsidRPr="00DD7F66">
        <w:t xml:space="preserve"> </w:t>
      </w:r>
      <w:r w:rsidRPr="00DD7F66">
        <w:t>area. Wastewater from a temporary vehicle wash area shall be treated in accordance with subdivision (</w:t>
      </w:r>
      <w:r w:rsidR="00ED0D5C" w:rsidRPr="00DD7F66">
        <w:t>A</w:t>
      </w:r>
      <w:r w:rsidRPr="00DD7F66">
        <w:t>)(</w:t>
      </w:r>
      <w:r w:rsidR="00ED0D5C" w:rsidRPr="00DD7F66">
        <w:t>i</w:t>
      </w:r>
      <w:r w:rsidRPr="00DD7F66">
        <w:t>), (</w:t>
      </w:r>
      <w:r w:rsidR="00ED0D5C" w:rsidRPr="00DD7F66">
        <w:t>A</w:t>
      </w:r>
      <w:r w:rsidRPr="00DD7F66">
        <w:t>)(</w:t>
      </w:r>
      <w:r w:rsidR="00ED0D5C" w:rsidRPr="00DD7F66">
        <w:t>ii</w:t>
      </w:r>
      <w:r w:rsidRPr="00DD7F66">
        <w:t>)</w:t>
      </w:r>
      <w:r w:rsidR="00B66054">
        <w:t>,</w:t>
      </w:r>
      <w:r w:rsidRPr="00DD7F66">
        <w:t xml:space="preserve"> (</w:t>
      </w:r>
      <w:r w:rsidR="00ED0D5C" w:rsidRPr="00DD7F66">
        <w:t>A</w:t>
      </w:r>
      <w:r w:rsidRPr="00DD7F66">
        <w:t>)(</w:t>
      </w:r>
      <w:r w:rsidR="00ED0D5C" w:rsidRPr="00DD7F66">
        <w:t>iii</w:t>
      </w:r>
      <w:r w:rsidR="0038065E">
        <w:t>), or (A)(</w:t>
      </w:r>
      <w:r w:rsidR="00070E6F">
        <w:t>iv</w:t>
      </w:r>
      <w:r w:rsidRPr="00DD7F66">
        <w:t>) of this section and shall be discharged to a POTW or to a holding tank that meets the requirements of subsection</w:t>
      </w:r>
      <w:r w:rsidR="0038065E">
        <w:t xml:space="preserve"> (e)(4)</w:t>
      </w:r>
      <w:r w:rsidRPr="00DD7F66">
        <w:t xml:space="preserve"> of this section.</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lastRenderedPageBreak/>
        <w:t>(</w:t>
      </w:r>
      <w:r w:rsidR="00C670C5" w:rsidRPr="00DD7F66">
        <w:t>v</w:t>
      </w:r>
      <w:r w:rsidRPr="00DD7F66">
        <w:t xml:space="preserve">) </w:t>
      </w:r>
      <w:r w:rsidR="00FF1817" w:rsidRPr="00DD7F66">
        <w:tab/>
      </w:r>
      <w:r w:rsidRPr="00DD7F66">
        <w:t xml:space="preserve">Storage at the subject facility of any toxic or hazardous materials, as those terms are defined in Section 22a-430-4 Appendix B Tables II, III, and V, and Appendix D of the Regulations of Connecticut State Agencies and 40 CFR 116.4, shall take place within an impermeable containment area capable of holding at least the volume of the largest chemical container used, or ten </w:t>
      </w:r>
      <w:r w:rsidR="00997A2E" w:rsidRPr="00DD7F66">
        <w:t>percent (10</w:t>
      </w:r>
      <w:r w:rsidRPr="00DD7F66">
        <w:t>%</w:t>
      </w:r>
      <w:r w:rsidR="00997A2E" w:rsidRPr="00DD7F66">
        <w:t>)</w:t>
      </w:r>
      <w:r w:rsidRPr="00DD7F66">
        <w:t xml:space="preserve"> of the total volume of all containers used in such containment area, whichever is larger, without overflow from such containment area.</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vi</w:t>
      </w:r>
      <w:r w:rsidRPr="00DD7F66">
        <w:t xml:space="preserve">) </w:t>
      </w:r>
      <w:r w:rsidR="00FF1817" w:rsidRPr="00DD7F66">
        <w:tab/>
      </w:r>
      <w:r w:rsidRPr="00DD7F66">
        <w:t>Chemical liquids, waste chemical liquids, oil or petroleum, and waste oil, associated with vehicle maintenance or autobody repair, including without limitation lubricating oils, gasoline, kerosene, anti-freeze, degreasing agents, paints, solvents and rustproofing compounds, shall be stored and disposed of in accordance with all applicable state and federal law, including without limitation Connecticut General Statute 22a-454 and regulations adopted under Connecticut General Statute Section 22a-449(c).</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vii</w:t>
      </w:r>
      <w:r w:rsidRPr="00DD7F66">
        <w:t xml:space="preserve">) </w:t>
      </w:r>
      <w:r w:rsidR="00FF1817" w:rsidRPr="00DD7F66">
        <w:tab/>
      </w:r>
      <w:r w:rsidRPr="00DD7F66">
        <w:t xml:space="preserve">The permittee shall manage any waste oil storage tank and its contents in accordance with the applicable waste management requirements of RCSA Sections 22a-449(c)-100 et seq., including but not limited to those requirements pertaining to the management of used oil. </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viii</w:t>
      </w:r>
      <w:r w:rsidRPr="00DD7F66">
        <w:t xml:space="preserve">) Any above ground waste oil storage tank located at the facility shall have a capacity of at least 250 gallons. </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ix</w:t>
      </w:r>
      <w:r w:rsidRPr="00DD7F66">
        <w:t xml:space="preserve">) </w:t>
      </w:r>
      <w:r w:rsidR="00FF1817" w:rsidRPr="00DD7F66">
        <w:tab/>
      </w:r>
      <w:r w:rsidRPr="00DD7F66">
        <w:t xml:space="preserve">Any underground waste oil storage tank shall comply with Sections 22a-449 (d)-1 and 22a-449(d)-101 through 113 of the Regulations of Connecticut State Agencies. </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x</w:t>
      </w:r>
      <w:r w:rsidRPr="00DD7F66">
        <w:t xml:space="preserve">) </w:t>
      </w:r>
      <w:r w:rsidR="00FF1817" w:rsidRPr="00DD7F66">
        <w:tab/>
      </w:r>
      <w:r w:rsidRPr="00DD7F66">
        <w:t xml:space="preserve">At an autobody repair facility, flooring in any area where sanding or grinding of automobile parts occurs shall be swept or vacuumed clean of sand, grit, metal dust and any other material at least once per day and immediately prior to floor washing. </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xi</w:t>
      </w:r>
      <w:r w:rsidRPr="00DD7F66">
        <w:t xml:space="preserve">) </w:t>
      </w:r>
      <w:r w:rsidR="00FF1817" w:rsidRPr="00DD7F66">
        <w:tab/>
      </w:r>
      <w:r w:rsidRPr="00DD7F66">
        <w:t xml:space="preserve">Any spill or release or leakage of any chemical liquid referred to in subdivision </w:t>
      </w:r>
      <w:r w:rsidR="0088024A" w:rsidRPr="00DD7F66">
        <w:t>(v)</w:t>
      </w:r>
      <w:r w:rsidRPr="00DD7F66">
        <w:t xml:space="preserve"> or (</w:t>
      </w:r>
      <w:r w:rsidR="0088024A" w:rsidRPr="00DD7F66">
        <w:t>vi</w:t>
      </w:r>
      <w:r w:rsidRPr="00DD7F66">
        <w:t>) of this subsection shall be immediately cleaned up and disposed of in accordance with all applicable state and federal law. In no case shall such a chemical liquid be disposed of in any floor drain, toilet, sink, sanitary sewer, storm drain, surface water body or on the ground.</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xii</w:t>
      </w:r>
      <w:r w:rsidRPr="00DD7F66">
        <w:t xml:space="preserve">) </w:t>
      </w:r>
      <w:r w:rsidR="00FF1817" w:rsidRPr="00DD7F66">
        <w:tab/>
      </w:r>
      <w:r w:rsidRPr="00DD7F66">
        <w:t xml:space="preserve">Semi-annual inspections of all treatment equipment associated with each discharge authorized by this general permit shall be performed. A log of such inspections shall be maintained at the facility on a copy of the form provided as Attachment </w:t>
      </w:r>
      <w:ins w:id="195" w:author="James Creighton" w:date="2019-04-01T18:15:00Z">
        <w:r w:rsidR="00C5323D">
          <w:t>G</w:t>
        </w:r>
      </w:ins>
      <w:ins w:id="196" w:author="James Creighton" w:date="2019-04-01T18:27:00Z">
        <w:r w:rsidR="00B15362">
          <w:t xml:space="preserve"> </w:t>
        </w:r>
      </w:ins>
      <w:del w:id="197" w:author="James Creighton" w:date="2019-04-01T18:15:00Z">
        <w:r w:rsidRPr="00DD7F66" w:rsidDel="00C5323D">
          <w:delText>A</w:delText>
        </w:r>
      </w:del>
      <w:r w:rsidRPr="00DD7F66">
        <w:t xml:space="preserve"> to this general permit. The log shall document the date of the </w:t>
      </w:r>
      <w:r w:rsidRPr="00DD7F66">
        <w:lastRenderedPageBreak/>
        <w:t>inspection, the inspector's name, title and signature, the quantities, as measured at the time of the inspection, of oil, grease and grit located within the separator, and any maintenance work and changes in equipment associated with such discharge that has taken place at the site since the last inspection.</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xiii</w:t>
      </w:r>
      <w:r w:rsidRPr="00DD7F66">
        <w:t xml:space="preserve">) The separator shall be completely cleaned by a certified waste hauler as often as necessary to assure that the separator continues to operate effectively and efficiently. The quantity of oil, grease and grit located within the separator at any time shall not exceed twenty percent of the distance between the separator base and static liquid level. </w:t>
      </w:r>
    </w:p>
    <w:p w:rsidR="00191A76" w:rsidRPr="00DD7F66" w:rsidRDefault="00191A76" w:rsidP="00FF1817">
      <w:pPr>
        <w:pStyle w:val="Default"/>
        <w:ind w:left="3780" w:hanging="540"/>
      </w:pPr>
    </w:p>
    <w:p w:rsidR="00270329" w:rsidRPr="00DD7F66" w:rsidRDefault="00270329" w:rsidP="00FF1817">
      <w:pPr>
        <w:pStyle w:val="Default"/>
        <w:ind w:left="3780" w:hanging="540"/>
      </w:pPr>
      <w:r w:rsidRPr="00DD7F66">
        <w:t>(</w:t>
      </w:r>
      <w:r w:rsidR="00C670C5" w:rsidRPr="00DD7F66">
        <w:t>xiv</w:t>
      </w:r>
      <w:r w:rsidRPr="00DD7F66">
        <w:t xml:space="preserve">) </w:t>
      </w:r>
      <w:r w:rsidR="00FF1817" w:rsidRPr="00DD7F66">
        <w:tab/>
      </w:r>
      <w:r w:rsidRPr="00DD7F66">
        <w:t xml:space="preserve">During vehicle washing operations, the permittee shall not use any detergent which could cause oil and grease/ hydrocarbon fraction in wastewater to exceed a concentration of 100 milligrams per liter. </w:t>
      </w:r>
    </w:p>
    <w:p w:rsidR="00270329" w:rsidRPr="00DD7F66" w:rsidRDefault="00270329" w:rsidP="00FF1817">
      <w:pPr>
        <w:pStyle w:val="Default"/>
        <w:ind w:left="3780" w:hanging="540"/>
        <w:rPr>
          <w:b/>
          <w:bCs/>
          <w:i/>
          <w:iCs/>
        </w:rPr>
      </w:pPr>
    </w:p>
    <w:p w:rsidR="00A900C0" w:rsidRDefault="00A900C0" w:rsidP="00A900C0">
      <w:pPr>
        <w:tabs>
          <w:tab w:val="left" w:pos="1800"/>
          <w:tab w:val="left" w:pos="2059"/>
          <w:tab w:val="left" w:pos="2520"/>
          <w:tab w:val="left" w:pos="2952"/>
        </w:tabs>
        <w:rPr>
          <w:rFonts w:ascii="Times New Roman" w:hAnsi="Times New Roman"/>
          <w:b/>
          <w:i/>
        </w:rPr>
      </w:pPr>
    </w:p>
    <w:p w:rsidR="00A900C0" w:rsidRPr="005154BA" w:rsidRDefault="00A900C0" w:rsidP="00A900C0">
      <w:pPr>
        <w:tabs>
          <w:tab w:val="left" w:pos="1800"/>
          <w:tab w:val="left" w:pos="2059"/>
          <w:tab w:val="left" w:pos="2520"/>
          <w:tab w:val="left" w:pos="2952"/>
        </w:tabs>
        <w:ind w:left="1800" w:hanging="540"/>
        <w:rPr>
          <w:rFonts w:ascii="Times New Roman" w:hAnsi="Times New Roman"/>
          <w:b/>
          <w:i/>
        </w:rPr>
      </w:pPr>
      <w:r>
        <w:rPr>
          <w:rFonts w:ascii="Times New Roman" w:hAnsi="Times New Roman"/>
          <w:b/>
          <w:i/>
        </w:rPr>
        <w:t>(</w:t>
      </w:r>
      <w:r w:rsidR="002B029E">
        <w:rPr>
          <w:rFonts w:ascii="Times New Roman" w:hAnsi="Times New Roman"/>
          <w:b/>
          <w:i/>
        </w:rPr>
        <w:t>g</w:t>
      </w:r>
      <w:r>
        <w:rPr>
          <w:rFonts w:ascii="Times New Roman" w:hAnsi="Times New Roman"/>
          <w:b/>
          <w:i/>
        </w:rPr>
        <w:t>)</w:t>
      </w:r>
      <w:r>
        <w:rPr>
          <w:rFonts w:ascii="Times New Roman" w:hAnsi="Times New Roman"/>
          <w:b/>
          <w:i/>
        </w:rPr>
        <w:tab/>
      </w:r>
      <w:r w:rsidRPr="00B63236">
        <w:rPr>
          <w:rFonts w:ascii="Times New Roman" w:hAnsi="Times New Roman"/>
          <w:b/>
          <w:i/>
        </w:rPr>
        <w:t>Regulations of Connecticut State Agencies Incorporated into this General Permit</w:t>
      </w:r>
    </w:p>
    <w:p w:rsidR="006120EA" w:rsidRDefault="00D366B5">
      <w:pPr>
        <w:tabs>
          <w:tab w:val="left" w:pos="2340"/>
          <w:tab w:val="left" w:pos="2952"/>
        </w:tabs>
        <w:ind w:left="1800"/>
        <w:rPr>
          <w:rFonts w:ascii="Times New Roman" w:hAnsi="Times New Roman"/>
        </w:rPr>
      </w:pPr>
      <w:r w:rsidRPr="00AF2085">
        <w:rPr>
          <w:rFonts w:ascii="Times New Roman" w:hAnsi="Times New Roman"/>
          <w:sz w:val="23"/>
          <w:szCs w:val="23"/>
        </w:rPr>
        <w:t xml:space="preserve">Unless specific conditions, terms or limitations within this general permit are more restrictive, the </w:t>
      </w:r>
      <w:r w:rsidR="00616776" w:rsidRPr="00616776">
        <w:rPr>
          <w:rFonts w:ascii="Times New Roman" w:hAnsi="Times New Roman"/>
          <w:sz w:val="23"/>
        </w:rPr>
        <w:t>permittee shall comply with the following Regulations of Connecticut State Agencies which are hereby incorporated into this general permit, as if fully set forth herein:</w:t>
      </w:r>
      <w:r>
        <w:rPr>
          <w:sz w:val="23"/>
          <w:szCs w:val="23"/>
        </w:rPr>
        <w:t xml:space="preserve"> </w:t>
      </w:r>
      <w:r w:rsidR="004305A5" w:rsidRPr="005154BA">
        <w:rPr>
          <w:rFonts w:ascii="Times New Roman" w:hAnsi="Times New Roman"/>
        </w:rPr>
        <w:fldChar w:fldCharType="begin"/>
      </w:r>
      <w:r w:rsidR="00A900C0" w:rsidRPr="005154BA">
        <w:rPr>
          <w:rFonts w:ascii="Times New Roman" w:hAnsi="Times New Roman"/>
        </w:rPr>
        <w:instrText>ADVANCE \d7</w:instrText>
      </w:r>
      <w:r w:rsidR="004305A5" w:rsidRPr="005154BA">
        <w:rPr>
          <w:rFonts w:ascii="Times New Roman" w:hAnsi="Times New Roman"/>
        </w:rPr>
        <w:fldChar w:fldCharType="end"/>
      </w:r>
    </w:p>
    <w:p w:rsidR="00A900C0" w:rsidRPr="005154BA" w:rsidRDefault="00A900C0" w:rsidP="00A900C0">
      <w:pPr>
        <w:tabs>
          <w:tab w:val="left" w:pos="2340"/>
          <w:tab w:val="left" w:pos="2952"/>
        </w:tabs>
        <w:ind w:left="1800"/>
        <w:rPr>
          <w:rFonts w:ascii="Times New Roman" w:hAnsi="Times New Roman"/>
        </w:rPr>
      </w:pPr>
      <w:r w:rsidRPr="005154BA">
        <w:rPr>
          <w:rFonts w:ascii="Times New Roman" w:hAnsi="Times New Roman"/>
        </w:rPr>
        <w:t>(1)</w:t>
      </w:r>
      <w:r w:rsidRPr="005154BA">
        <w:rPr>
          <w:rFonts w:ascii="Times New Roman" w:hAnsi="Times New Roman"/>
        </w:rPr>
        <w:tab/>
        <w:t>Section 22a-430-3:</w:t>
      </w:r>
      <w:r w:rsidR="004305A5" w:rsidRPr="005154BA">
        <w:rPr>
          <w:rFonts w:ascii="Times New Roman" w:hAnsi="Times New Roman"/>
        </w:rPr>
        <w:fldChar w:fldCharType="begin"/>
      </w:r>
      <w:r w:rsidRPr="005154BA">
        <w:rPr>
          <w:rFonts w:ascii="Times New Roman" w:hAnsi="Times New Roman"/>
        </w:rPr>
        <w:instrText>ADVANCE \d7</w:instrText>
      </w:r>
      <w:r w:rsidR="004305A5" w:rsidRPr="005154BA">
        <w:rPr>
          <w:rFonts w:ascii="Times New Roman" w:hAnsi="Times New Roman"/>
        </w:rPr>
        <w:fldChar w:fldCharType="end"/>
      </w:r>
    </w:p>
    <w:p w:rsidR="00A900C0" w:rsidRPr="00B63236" w:rsidRDefault="00A900C0" w:rsidP="00814DA9">
      <w:pPr>
        <w:pStyle w:val="BodyTextIndent2"/>
        <w:tabs>
          <w:tab w:val="clear" w:pos="1800"/>
          <w:tab w:val="clear" w:pos="2347"/>
          <w:tab w:val="left" w:pos="2059"/>
          <w:tab w:val="left" w:pos="4050"/>
          <w:tab w:val="left" w:pos="4140"/>
        </w:tabs>
        <w:ind w:left="4140" w:hanging="1800"/>
      </w:pPr>
      <w:r w:rsidRPr="00B63236">
        <w:t xml:space="preserve">Subsection (b) </w:t>
      </w:r>
      <w:r w:rsidR="00C06265">
        <w:t>—</w:t>
      </w:r>
      <w:r w:rsidRPr="00B63236">
        <w:t xml:space="preserve"> General-subparagraph (1)(D) and subdivisions (2), (3), (4) and (5)</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(c) - </w:t>
      </w:r>
      <w:r w:rsidRPr="00B63236">
        <w:rPr>
          <w:rFonts w:ascii="Times New Roman" w:hAnsi="Times New Roman"/>
        </w:rPr>
        <w:tab/>
        <w:t>Inspection and Entry</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(d) - </w:t>
      </w:r>
      <w:r w:rsidRPr="00B63236">
        <w:rPr>
          <w:rFonts w:ascii="Times New Roman" w:hAnsi="Times New Roman"/>
        </w:rPr>
        <w:tab/>
        <w:t xml:space="preserve">Effect of a Permit </w:t>
      </w:r>
      <w:r w:rsidR="00C06265">
        <w:rPr>
          <w:rFonts w:ascii="Times New Roman" w:hAnsi="Times New Roman"/>
        </w:rPr>
        <w:t>—</w:t>
      </w:r>
      <w:r w:rsidRPr="00B63236">
        <w:rPr>
          <w:rFonts w:ascii="Times New Roman" w:hAnsi="Times New Roman"/>
        </w:rPr>
        <w:t xml:space="preserve"> subdivisions (1) and (4)</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(e) - </w:t>
      </w:r>
      <w:r w:rsidRPr="00B63236">
        <w:rPr>
          <w:rFonts w:ascii="Times New Roman" w:hAnsi="Times New Roman"/>
        </w:rPr>
        <w:tab/>
        <w:t xml:space="preserve">Duty to Comply </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(f) - </w:t>
      </w:r>
      <w:r w:rsidRPr="00B63236">
        <w:rPr>
          <w:rFonts w:ascii="Times New Roman" w:hAnsi="Times New Roman"/>
        </w:rPr>
        <w:tab/>
        <w:t>Proper Operation and Maintenance</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(g) - </w:t>
      </w:r>
      <w:r w:rsidRPr="00B63236">
        <w:rPr>
          <w:rFonts w:ascii="Times New Roman" w:hAnsi="Times New Roman"/>
        </w:rPr>
        <w:tab/>
        <w:t>Sludge Disposal</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(h) - </w:t>
      </w:r>
      <w:r w:rsidRPr="00B63236">
        <w:rPr>
          <w:rFonts w:ascii="Times New Roman" w:hAnsi="Times New Roman"/>
        </w:rPr>
        <w:tab/>
        <w:t>Duty to Mitigate</w:t>
      </w:r>
    </w:p>
    <w:p w:rsidR="00A900C0" w:rsidRPr="00B63236" w:rsidRDefault="00A900C0" w:rsidP="00814DA9">
      <w:pPr>
        <w:tabs>
          <w:tab w:val="left" w:pos="1613"/>
          <w:tab w:val="left" w:pos="2059"/>
          <w:tab w:val="left" w:pos="2952"/>
          <w:tab w:val="left" w:pos="4140"/>
        </w:tabs>
        <w:ind w:left="4140" w:hanging="1800"/>
        <w:rPr>
          <w:rFonts w:ascii="Times New Roman" w:hAnsi="Times New Roman"/>
        </w:rPr>
      </w:pPr>
      <w:r w:rsidRPr="00B63236">
        <w:rPr>
          <w:rFonts w:ascii="Times New Roman" w:hAnsi="Times New Roman"/>
        </w:rPr>
        <w:t xml:space="preserve">Subsection (i) - </w:t>
      </w:r>
      <w:r w:rsidRPr="00B63236">
        <w:rPr>
          <w:rFonts w:ascii="Times New Roman" w:hAnsi="Times New Roman"/>
        </w:rPr>
        <w:tab/>
        <w:t xml:space="preserve">Facility Modifications, Notification </w:t>
      </w:r>
      <w:r w:rsidR="00C06265">
        <w:rPr>
          <w:rFonts w:ascii="Times New Roman" w:hAnsi="Times New Roman"/>
        </w:rPr>
        <w:t>—</w:t>
      </w:r>
      <w:r w:rsidRPr="00B63236">
        <w:rPr>
          <w:rFonts w:ascii="Times New Roman" w:hAnsi="Times New Roman"/>
        </w:rPr>
        <w:t xml:space="preserve"> subdivisions (1) and (4)</w:t>
      </w:r>
    </w:p>
    <w:p w:rsidR="00A900C0" w:rsidRPr="00B63236" w:rsidRDefault="00A900C0" w:rsidP="00814DA9">
      <w:pPr>
        <w:tabs>
          <w:tab w:val="left" w:pos="1613"/>
          <w:tab w:val="left" w:pos="2059"/>
          <w:tab w:val="left" w:pos="2952"/>
          <w:tab w:val="left" w:pos="4140"/>
        </w:tabs>
        <w:ind w:left="4140" w:hanging="1800"/>
        <w:rPr>
          <w:rFonts w:ascii="Times New Roman" w:hAnsi="Times New Roman"/>
        </w:rPr>
      </w:pPr>
      <w:r w:rsidRPr="00B63236">
        <w:rPr>
          <w:rFonts w:ascii="Times New Roman" w:hAnsi="Times New Roman"/>
        </w:rPr>
        <w:t xml:space="preserve">Subsection (j) - </w:t>
      </w:r>
      <w:r w:rsidRPr="00B63236">
        <w:rPr>
          <w:rFonts w:ascii="Times New Roman" w:hAnsi="Times New Roman"/>
        </w:rPr>
        <w:tab/>
        <w:t xml:space="preserve">Monitoring, Records and Reporting Requirements </w:t>
      </w:r>
      <w:r w:rsidR="00C06265">
        <w:rPr>
          <w:rFonts w:ascii="Times New Roman" w:hAnsi="Times New Roman"/>
        </w:rPr>
        <w:t>—</w:t>
      </w:r>
      <w:r w:rsidRPr="00B63236">
        <w:rPr>
          <w:rFonts w:ascii="Times New Roman" w:hAnsi="Times New Roman"/>
        </w:rPr>
        <w:t xml:space="preserve"> subdivisions (1), (6), (7), (8), (9) and (11) (except subparagraphs (9)(A)(2), and (9)(C))</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(k) - </w:t>
      </w:r>
      <w:r w:rsidRPr="00B63236">
        <w:rPr>
          <w:rFonts w:ascii="Times New Roman" w:hAnsi="Times New Roman"/>
        </w:rPr>
        <w:tab/>
        <w:t xml:space="preserve">Bypass </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Subsection (m) -</w:t>
      </w:r>
      <w:r w:rsidRPr="00B63236">
        <w:rPr>
          <w:rFonts w:ascii="Times New Roman" w:hAnsi="Times New Roman"/>
        </w:rPr>
        <w:tab/>
        <w:t xml:space="preserve">Effluent </w:t>
      </w:r>
      <w:r w:rsidR="00570712">
        <w:rPr>
          <w:rFonts w:ascii="Times New Roman" w:hAnsi="Times New Roman"/>
        </w:rPr>
        <w:t>Limit</w:t>
      </w:r>
      <w:r w:rsidRPr="00B63236">
        <w:rPr>
          <w:rFonts w:ascii="Times New Roman" w:hAnsi="Times New Roman"/>
        </w:rPr>
        <w:t xml:space="preserve"> Violations</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(n) - </w:t>
      </w:r>
      <w:r w:rsidRPr="00B63236">
        <w:rPr>
          <w:rFonts w:ascii="Times New Roman" w:hAnsi="Times New Roman"/>
        </w:rPr>
        <w:tab/>
        <w:t>Enforcement</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(o) - </w:t>
      </w:r>
      <w:r w:rsidRPr="00B63236">
        <w:rPr>
          <w:rFonts w:ascii="Times New Roman" w:hAnsi="Times New Roman"/>
        </w:rPr>
        <w:tab/>
        <w:t>Resource Conservation</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(p) - </w:t>
      </w:r>
      <w:r w:rsidRPr="00B63236">
        <w:rPr>
          <w:rFonts w:ascii="Times New Roman" w:hAnsi="Times New Roman"/>
        </w:rPr>
        <w:tab/>
        <w:t>Spill Prevention and Control</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(q) - </w:t>
      </w:r>
      <w:r w:rsidRPr="00B63236">
        <w:rPr>
          <w:rFonts w:ascii="Times New Roman" w:hAnsi="Times New Roman"/>
        </w:rPr>
        <w:tab/>
        <w:t>Instrumentation, Alarms, Flow Recorders</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(r) - </w:t>
      </w:r>
      <w:r w:rsidRPr="00B63236">
        <w:rPr>
          <w:rFonts w:ascii="Times New Roman" w:hAnsi="Times New Roman"/>
        </w:rPr>
        <w:tab/>
        <w:t>Equalization</w:t>
      </w:r>
    </w:p>
    <w:p w:rsidR="00A900C0" w:rsidRPr="00B63236" w:rsidRDefault="00A900C0" w:rsidP="00A900C0">
      <w:pPr>
        <w:tabs>
          <w:tab w:val="left" w:pos="90"/>
          <w:tab w:val="left" w:pos="432"/>
          <w:tab w:val="left" w:pos="810"/>
          <w:tab w:val="left" w:pos="1170"/>
          <w:tab w:val="left" w:pos="1530"/>
          <w:tab w:val="left" w:pos="1800"/>
          <w:tab w:val="left" w:pos="234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rPr>
      </w:pPr>
    </w:p>
    <w:p w:rsidR="00A900C0" w:rsidRPr="00B63236" w:rsidRDefault="00A900C0" w:rsidP="00A900C0">
      <w:pPr>
        <w:tabs>
          <w:tab w:val="left" w:pos="2340"/>
          <w:tab w:val="left" w:pos="2952"/>
        </w:tabs>
        <w:ind w:left="2340" w:hanging="540"/>
        <w:rPr>
          <w:rFonts w:ascii="Times New Roman" w:hAnsi="Times New Roman"/>
        </w:rPr>
      </w:pPr>
      <w:r w:rsidRPr="00B63236">
        <w:rPr>
          <w:rFonts w:ascii="Times New Roman" w:hAnsi="Times New Roman"/>
        </w:rPr>
        <w:t>(2)</w:t>
      </w:r>
      <w:r w:rsidRPr="00B63236">
        <w:rPr>
          <w:rFonts w:ascii="Times New Roman" w:hAnsi="Times New Roman"/>
        </w:rPr>
        <w:tab/>
        <w:t>Section 22a-430-4:</w:t>
      </w:r>
      <w:r w:rsidR="004305A5" w:rsidRPr="00B63236">
        <w:rPr>
          <w:rFonts w:ascii="Times New Roman" w:hAnsi="Times New Roman"/>
        </w:rPr>
        <w:fldChar w:fldCharType="begin"/>
      </w:r>
      <w:r w:rsidRPr="00B63236">
        <w:rPr>
          <w:rFonts w:ascii="Times New Roman" w:hAnsi="Times New Roman"/>
        </w:rPr>
        <w:instrText>ADVANCE \d7</w:instrText>
      </w:r>
      <w:r w:rsidR="004305A5" w:rsidRPr="00B63236">
        <w:rPr>
          <w:rFonts w:ascii="Times New Roman" w:hAnsi="Times New Roman"/>
        </w:rPr>
        <w:fldChar w:fldCharType="end"/>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(p) - </w:t>
      </w:r>
      <w:r w:rsidRPr="00B63236">
        <w:rPr>
          <w:rFonts w:ascii="Times New Roman" w:hAnsi="Times New Roman"/>
        </w:rPr>
        <w:tab/>
        <w:t>Revocation, Denial, Modification</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lastRenderedPageBreak/>
        <w:t xml:space="preserve">Subsection (q) - </w:t>
      </w:r>
      <w:r w:rsidRPr="00B63236">
        <w:rPr>
          <w:rFonts w:ascii="Times New Roman" w:hAnsi="Times New Roman"/>
        </w:rPr>
        <w:tab/>
        <w:t>Variances</w:t>
      </w:r>
    </w:p>
    <w:p w:rsidR="00A900C0" w:rsidRPr="00B63236" w:rsidRDefault="00A900C0" w:rsidP="00A900C0">
      <w:pPr>
        <w:tabs>
          <w:tab w:val="left" w:pos="1613"/>
          <w:tab w:val="left" w:pos="2059"/>
          <w:tab w:val="left" w:pos="2340"/>
          <w:tab w:val="left" w:pos="2952"/>
          <w:tab w:val="left" w:pos="4140"/>
        </w:tabs>
        <w:ind w:left="2340"/>
        <w:rPr>
          <w:rFonts w:ascii="Times New Roman" w:hAnsi="Times New Roman"/>
        </w:rPr>
      </w:pPr>
      <w:r w:rsidRPr="00B63236">
        <w:rPr>
          <w:rFonts w:ascii="Times New Roman" w:hAnsi="Times New Roman"/>
        </w:rPr>
        <w:t xml:space="preserve">Subsection (t) - </w:t>
      </w:r>
      <w:r w:rsidRPr="00B63236">
        <w:rPr>
          <w:rFonts w:ascii="Times New Roman" w:hAnsi="Times New Roman"/>
        </w:rPr>
        <w:tab/>
        <w:t>Prohibitions</w:t>
      </w:r>
    </w:p>
    <w:p w:rsidR="006120EA" w:rsidRDefault="001E06C7">
      <w:pPr>
        <w:widowControl/>
        <w:rPr>
          <w:rFonts w:ascii="Times New Roman" w:hAnsi="Times New Roman"/>
          <w:b/>
        </w:rPr>
      </w:pPr>
      <w:r>
        <w:rPr>
          <w:rFonts w:ascii="Times New Roman" w:hAnsi="Times New Roman"/>
          <w:b/>
        </w:rPr>
        <w:br w:type="page"/>
      </w:r>
    </w:p>
    <w:p w:rsidR="00A900C0" w:rsidRPr="00B63236" w:rsidRDefault="00A900C0">
      <w:pPr>
        <w:pStyle w:val="Heading4"/>
        <w:spacing w:after="120"/>
        <w:ind w:left="1267" w:hanging="1267"/>
      </w:pPr>
      <w:r>
        <w:lastRenderedPageBreak/>
        <w:t xml:space="preserve">Section </w:t>
      </w:r>
      <w:r w:rsidR="00B91993">
        <w:t>6</w:t>
      </w:r>
      <w:r w:rsidRPr="00B63236">
        <w:t>.</w:t>
      </w:r>
      <w:r w:rsidRPr="00B63236">
        <w:tab/>
        <w:t>General Conditions</w:t>
      </w:r>
    </w:p>
    <w:p w:rsidR="00A900C0" w:rsidRPr="00B63236" w:rsidRDefault="00A900C0" w:rsidP="00A900C0">
      <w:pPr>
        <w:tabs>
          <w:tab w:val="left" w:pos="-720"/>
          <w:tab w:val="left" w:pos="0"/>
          <w:tab w:val="left" w:pos="1260"/>
          <w:tab w:val="left" w:pos="1800"/>
          <w:tab w:val="left" w:pos="2070"/>
          <w:tab w:val="left" w:pos="2520"/>
          <w:tab w:val="left" w:pos="2970"/>
          <w:tab w:val="left" w:pos="3420"/>
          <w:tab w:val="left" w:pos="3690"/>
          <w:tab w:val="left" w:pos="5760"/>
        </w:tabs>
        <w:ind w:left="1800"/>
        <w:rPr>
          <w:rFonts w:ascii="Times New Roman" w:hAnsi="Times New Roman"/>
        </w:rPr>
      </w:pPr>
    </w:p>
    <w:p w:rsidR="00A900C0" w:rsidRPr="00B63236" w:rsidRDefault="00A900C0" w:rsidP="00A900C0">
      <w:pPr>
        <w:tabs>
          <w:tab w:val="left" w:pos="-720"/>
          <w:tab w:val="left" w:pos="0"/>
          <w:tab w:val="left" w:pos="1260"/>
          <w:tab w:val="left" w:pos="1800"/>
          <w:tab w:val="left" w:pos="2070"/>
          <w:tab w:val="left" w:pos="2520"/>
          <w:tab w:val="left" w:pos="2970"/>
          <w:tab w:val="left" w:pos="3420"/>
          <w:tab w:val="left" w:pos="3690"/>
          <w:tab w:val="left" w:pos="5760"/>
        </w:tabs>
        <w:ind w:left="1814" w:hanging="547"/>
        <w:rPr>
          <w:rFonts w:ascii="Times New Roman" w:hAnsi="Times New Roman"/>
        </w:rPr>
      </w:pPr>
      <w:r w:rsidRPr="00B63236">
        <w:rPr>
          <w:rFonts w:ascii="Times New Roman" w:hAnsi="Times New Roman"/>
          <w:b/>
          <w:i/>
        </w:rPr>
        <w:t xml:space="preserve"> (a)</w:t>
      </w:r>
      <w:r w:rsidRPr="00B63236">
        <w:rPr>
          <w:rFonts w:ascii="Times New Roman" w:hAnsi="Times New Roman"/>
          <w:b/>
          <w:i/>
        </w:rPr>
        <w:tab/>
        <w:t>Reliance on Registration</w:t>
      </w:r>
    </w:p>
    <w:p w:rsidR="00A900C0" w:rsidRPr="00B63236" w:rsidRDefault="004305A5">
      <w:pPr>
        <w:tabs>
          <w:tab w:val="left" w:pos="1267"/>
          <w:tab w:val="left" w:pos="1800"/>
          <w:tab w:val="left" w:pos="2347"/>
          <w:tab w:val="left" w:pos="2880"/>
          <w:tab w:val="left" w:pos="3427"/>
        </w:tabs>
        <w:ind w:left="180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 xml:space="preserve">When evaluating a registration, the </w:t>
      </w:r>
      <w:r w:rsidR="00173227">
        <w:rPr>
          <w:rFonts w:ascii="Times New Roman" w:hAnsi="Times New Roman"/>
        </w:rPr>
        <w:t>POTW Authority</w:t>
      </w:r>
      <w:r w:rsidR="00A900C0" w:rsidRPr="00B63236">
        <w:rPr>
          <w:rFonts w:ascii="Times New Roman" w:hAnsi="Times New Roman"/>
        </w:rPr>
        <w:t xml:space="preserve"> relies on information provided by the registrant. If such information proves to be false or incomplete, the authorization issued under this general permit may be suspended or revoked in accordance with law, and the </w:t>
      </w:r>
      <w:r w:rsidR="00DB2CC0">
        <w:rPr>
          <w:rFonts w:ascii="Times New Roman" w:hAnsi="Times New Roman"/>
        </w:rPr>
        <w:t xml:space="preserve">POTW Authority or </w:t>
      </w:r>
      <w:r w:rsidR="00A900C0" w:rsidRPr="00B63236">
        <w:rPr>
          <w:rFonts w:ascii="Times New Roman" w:hAnsi="Times New Roman"/>
        </w:rPr>
        <w:t>commissioner may take any other legal action provided by law.</w:t>
      </w:r>
    </w:p>
    <w:p w:rsidR="00A900C0" w:rsidRPr="00B63236" w:rsidRDefault="00A900C0">
      <w:pPr>
        <w:tabs>
          <w:tab w:val="left" w:pos="-720"/>
          <w:tab w:val="left" w:pos="0"/>
          <w:tab w:val="left" w:pos="1170"/>
          <w:tab w:val="left" w:pos="1620"/>
          <w:tab w:val="left" w:pos="2070"/>
          <w:tab w:val="left" w:pos="2520"/>
          <w:tab w:val="left" w:pos="2970"/>
          <w:tab w:val="left" w:pos="3420"/>
          <w:tab w:val="left" w:pos="3690"/>
          <w:tab w:val="left" w:pos="5760"/>
        </w:tabs>
        <w:ind w:left="1620"/>
        <w:rPr>
          <w:rFonts w:ascii="Times New Roman" w:hAnsi="Times New Roman"/>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r w:rsidRPr="00B63236">
        <w:rPr>
          <w:rFonts w:ascii="Times New Roman" w:hAnsi="Times New Roman"/>
          <w:b/>
          <w:i/>
        </w:rPr>
        <w:t>(b)</w:t>
      </w:r>
      <w:r w:rsidRPr="00B63236">
        <w:rPr>
          <w:rFonts w:ascii="Times New Roman" w:hAnsi="Times New Roman"/>
          <w:b/>
          <w:i/>
        </w:rPr>
        <w:tab/>
        <w:t>Duty to Correct and Report Violations</w:t>
      </w:r>
    </w:p>
    <w:p w:rsidR="00A900C0" w:rsidRPr="00B63236" w:rsidRDefault="004305A5" w:rsidP="00E536A0">
      <w:pPr>
        <w:pStyle w:val="BodyTextIndent"/>
        <w:tabs>
          <w:tab w:val="clear" w:pos="1620"/>
          <w:tab w:val="clear" w:pos="3420"/>
          <w:tab w:val="clear" w:pos="3690"/>
          <w:tab w:val="left" w:pos="1800"/>
          <w:tab w:val="left" w:pos="3510"/>
          <w:tab w:val="left" w:pos="4320"/>
          <w:tab w:val="left" w:pos="5040"/>
          <w:tab w:val="left" w:pos="6480"/>
          <w:tab w:val="left" w:pos="7200"/>
          <w:tab w:val="left" w:pos="8640"/>
        </w:tabs>
        <w:ind w:left="1800" w:hanging="180"/>
        <w:rPr>
          <w:sz w:val="24"/>
          <w:szCs w:val="24"/>
        </w:rPr>
      </w:pPr>
      <w:r w:rsidRPr="00B63236">
        <w:fldChar w:fldCharType="begin"/>
      </w:r>
      <w:r w:rsidR="00A900C0" w:rsidRPr="00B63236">
        <w:instrText>ADVANCE \d7</w:instrText>
      </w:r>
      <w:r w:rsidRPr="00B63236">
        <w:fldChar w:fldCharType="end"/>
      </w:r>
      <w:r w:rsidR="00E536A0">
        <w:tab/>
      </w:r>
      <w:r w:rsidR="00A900C0" w:rsidRPr="00B63236">
        <w:t xml:space="preserve">Upon learning of a violation of a condition of this general permit, a permittee shall immediately </w:t>
      </w:r>
      <w:r w:rsidR="00A900C0" w:rsidRPr="00B63236">
        <w:rPr>
          <w:sz w:val="24"/>
          <w:szCs w:val="24"/>
        </w:rPr>
        <w:t xml:space="preserve">take all reasonable action(s) to determine the cause of such violation, correct and mitigate the results of such violation, prevent further such violation, and comply with </w:t>
      </w:r>
      <w:r w:rsidR="00A900C0" w:rsidRPr="004E7D38">
        <w:rPr>
          <w:sz w:val="24"/>
          <w:szCs w:val="24"/>
        </w:rPr>
        <w:t xml:space="preserve">Section </w:t>
      </w:r>
      <w:r w:rsidR="00C8105F">
        <w:rPr>
          <w:sz w:val="24"/>
          <w:szCs w:val="24"/>
        </w:rPr>
        <w:t>5</w:t>
      </w:r>
      <w:r w:rsidR="0055695A">
        <w:rPr>
          <w:sz w:val="24"/>
          <w:szCs w:val="24"/>
        </w:rPr>
        <w:t>(d)</w:t>
      </w:r>
      <w:r w:rsidR="00A900C0" w:rsidRPr="004E7D38">
        <w:rPr>
          <w:sz w:val="24"/>
          <w:szCs w:val="24"/>
        </w:rPr>
        <w:t xml:space="preserve"> of this general permit. Such information shall be certified in accordance with Section </w:t>
      </w:r>
      <w:r w:rsidR="00CE3816">
        <w:rPr>
          <w:sz w:val="24"/>
          <w:szCs w:val="24"/>
        </w:rPr>
        <w:t>6</w:t>
      </w:r>
      <w:r w:rsidR="00A900C0" w:rsidRPr="004E7D38">
        <w:t xml:space="preserve">(d) </w:t>
      </w:r>
      <w:r w:rsidR="00A900C0" w:rsidRPr="004E7D38">
        <w:rPr>
          <w:sz w:val="24"/>
          <w:szCs w:val="24"/>
        </w:rPr>
        <w:t>of this general</w:t>
      </w:r>
      <w:r w:rsidR="00A900C0" w:rsidRPr="00B63236">
        <w:rPr>
          <w:sz w:val="24"/>
          <w:szCs w:val="24"/>
        </w:rPr>
        <w:t xml:space="preserve"> permit.  </w:t>
      </w:r>
    </w:p>
    <w:p w:rsidR="00A900C0" w:rsidRPr="00B63236" w:rsidRDefault="00A900C0" w:rsidP="00A900C0">
      <w:pPr>
        <w:tabs>
          <w:tab w:val="left" w:pos="-720"/>
          <w:tab w:val="left" w:pos="0"/>
          <w:tab w:val="left" w:pos="1170"/>
          <w:tab w:val="left" w:pos="1620"/>
          <w:tab w:val="left" w:pos="2070"/>
          <w:tab w:val="left" w:pos="2520"/>
          <w:tab w:val="left" w:pos="2970"/>
          <w:tab w:val="left" w:pos="3510"/>
          <w:tab w:val="left" w:pos="4320"/>
          <w:tab w:val="left" w:pos="5040"/>
          <w:tab w:val="left" w:pos="5760"/>
          <w:tab w:val="left" w:pos="6480"/>
          <w:tab w:val="left" w:pos="7200"/>
          <w:tab w:val="left" w:pos="8640"/>
        </w:tabs>
        <w:rPr>
          <w:rFonts w:ascii="Times New Roman" w:hAnsi="Times New Roman"/>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r w:rsidRPr="00B63236">
        <w:rPr>
          <w:rFonts w:ascii="Times New Roman" w:hAnsi="Times New Roman"/>
          <w:b/>
          <w:i/>
        </w:rPr>
        <w:t>(c)</w:t>
      </w:r>
      <w:r w:rsidRPr="00B63236">
        <w:rPr>
          <w:rFonts w:ascii="Times New Roman" w:hAnsi="Times New Roman"/>
          <w:b/>
          <w:i/>
        </w:rPr>
        <w:tab/>
        <w:t>Duty to Provide Information</w:t>
      </w:r>
    </w:p>
    <w:p w:rsidR="00A900C0" w:rsidRPr="00B63236" w:rsidRDefault="004305A5">
      <w:pPr>
        <w:tabs>
          <w:tab w:val="left" w:pos="1267"/>
          <w:tab w:val="left" w:pos="1800"/>
          <w:tab w:val="left" w:pos="2347"/>
          <w:tab w:val="left" w:pos="2880"/>
          <w:tab w:val="left" w:pos="3420"/>
        </w:tabs>
        <w:ind w:left="180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 xml:space="preserve">If the </w:t>
      </w:r>
      <w:r w:rsidR="00173227">
        <w:rPr>
          <w:rFonts w:ascii="Times New Roman" w:hAnsi="Times New Roman"/>
        </w:rPr>
        <w:t xml:space="preserve">POTW Authority or </w:t>
      </w:r>
      <w:r w:rsidR="00A900C0" w:rsidRPr="00B63236">
        <w:rPr>
          <w:rFonts w:ascii="Times New Roman" w:hAnsi="Times New Roman"/>
        </w:rPr>
        <w:t xml:space="preserve">commissioner requests any information pertinent to the authorized activity or to determine compliance with this general permit, the permittee shall provide such information in writing within thirty (30) days of such request. Such information shall be certified in accordance </w:t>
      </w:r>
      <w:r w:rsidR="00A900C0" w:rsidRPr="004E7D38">
        <w:rPr>
          <w:rFonts w:ascii="Times New Roman" w:hAnsi="Times New Roman"/>
        </w:rPr>
        <w:t xml:space="preserve">with Section </w:t>
      </w:r>
      <w:r w:rsidR="00CE3816">
        <w:rPr>
          <w:rFonts w:ascii="Times New Roman" w:hAnsi="Times New Roman"/>
        </w:rPr>
        <w:t>6</w:t>
      </w:r>
      <w:r w:rsidR="00A900C0" w:rsidRPr="004E7D38">
        <w:rPr>
          <w:rFonts w:ascii="Times New Roman" w:hAnsi="Times New Roman"/>
        </w:rPr>
        <w:t>(d) of this</w:t>
      </w:r>
      <w:r w:rsidR="00A900C0" w:rsidRPr="00B63236">
        <w:rPr>
          <w:rFonts w:ascii="Times New Roman" w:hAnsi="Times New Roman"/>
        </w:rPr>
        <w:t xml:space="preserve"> general permit.</w:t>
      </w:r>
    </w:p>
    <w:p w:rsidR="00A900C0" w:rsidRPr="00B63236" w:rsidRDefault="00A900C0">
      <w:pPr>
        <w:tabs>
          <w:tab w:val="left" w:pos="-720"/>
          <w:tab w:val="left" w:pos="0"/>
          <w:tab w:val="left" w:pos="1170"/>
          <w:tab w:val="left" w:pos="1620"/>
          <w:tab w:val="left" w:pos="2070"/>
          <w:tab w:val="left" w:pos="2520"/>
          <w:tab w:val="left" w:pos="2970"/>
          <w:tab w:val="left" w:pos="3510"/>
          <w:tab w:val="left" w:pos="4320"/>
          <w:tab w:val="left" w:pos="5040"/>
          <w:tab w:val="left" w:pos="5760"/>
          <w:tab w:val="left" w:pos="6480"/>
          <w:tab w:val="left" w:pos="7200"/>
          <w:tab w:val="left" w:pos="8640"/>
        </w:tabs>
        <w:rPr>
          <w:rFonts w:ascii="Times New Roman" w:hAnsi="Times New Roman"/>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i/>
        </w:rPr>
      </w:pPr>
      <w:r w:rsidRPr="00B63236">
        <w:rPr>
          <w:rFonts w:ascii="Times New Roman" w:hAnsi="Times New Roman"/>
          <w:b/>
          <w:i/>
        </w:rPr>
        <w:t>(d)</w:t>
      </w:r>
      <w:r w:rsidRPr="00B63236">
        <w:rPr>
          <w:rFonts w:ascii="Times New Roman" w:hAnsi="Times New Roman"/>
          <w:b/>
          <w:i/>
        </w:rPr>
        <w:tab/>
        <w:t>Certification of Documents</w:t>
      </w:r>
    </w:p>
    <w:p w:rsidR="00A900C0" w:rsidRPr="00B63236" w:rsidRDefault="004305A5">
      <w:pPr>
        <w:tabs>
          <w:tab w:val="left" w:pos="1267"/>
          <w:tab w:val="left" w:pos="1800"/>
          <w:tab w:val="left" w:pos="2347"/>
          <w:tab w:val="left" w:pos="2880"/>
          <w:tab w:val="left" w:pos="3420"/>
        </w:tabs>
        <w:ind w:left="1800"/>
        <w:rPr>
          <w:rFonts w:ascii="Times New Roman" w:hAnsi="Times New Roman"/>
        </w:rPr>
      </w:pPr>
      <w:r w:rsidRPr="00B63236">
        <w:rPr>
          <w:rFonts w:ascii="Times New Roman" w:hAnsi="Times New Roman"/>
          <w:b/>
          <w:i/>
        </w:rPr>
        <w:fldChar w:fldCharType="begin"/>
      </w:r>
      <w:r w:rsidR="00A900C0" w:rsidRPr="00B63236">
        <w:rPr>
          <w:rFonts w:ascii="Times New Roman" w:hAnsi="Times New Roman"/>
          <w:b/>
          <w:i/>
        </w:rPr>
        <w:instrText>ADVANCE \d7</w:instrText>
      </w:r>
      <w:r w:rsidRPr="00B63236">
        <w:rPr>
          <w:rFonts w:ascii="Times New Roman" w:hAnsi="Times New Roman"/>
          <w:b/>
          <w:i/>
        </w:rPr>
        <w:fldChar w:fldCharType="end"/>
      </w:r>
      <w:r w:rsidR="00A900C0" w:rsidRPr="00B63236">
        <w:rPr>
          <w:rFonts w:ascii="Times New Roman" w:hAnsi="Times New Roman"/>
        </w:rPr>
        <w:t xml:space="preserve">Any document, including but not limited to any notice, which is submitted to the </w:t>
      </w:r>
      <w:r w:rsidR="00173227">
        <w:rPr>
          <w:rFonts w:ascii="Times New Roman" w:hAnsi="Times New Roman"/>
        </w:rPr>
        <w:t xml:space="preserve">POTW Authority </w:t>
      </w:r>
      <w:r w:rsidR="00A900C0" w:rsidRPr="00B63236">
        <w:rPr>
          <w:rFonts w:ascii="Times New Roman" w:hAnsi="Times New Roman"/>
        </w:rPr>
        <w:t>under this general permit shall be signed by, as applicable, the registrant or the permittee in accordance with section 22a-430-3(b)(2) of the Regulations of Connecticut State Agencies, and by the individual or individuals responsible for actually preparing such document, each of whom shall certify in writing as follows:</w:t>
      </w:r>
    </w:p>
    <w:p w:rsidR="00A900C0" w:rsidRPr="00B63236" w:rsidRDefault="004305A5">
      <w:pPr>
        <w:tabs>
          <w:tab w:val="left" w:pos="1267"/>
          <w:tab w:val="left" w:pos="1800"/>
          <w:tab w:val="left" w:pos="2347"/>
          <w:tab w:val="left" w:pos="2880"/>
          <w:tab w:val="left" w:pos="3420"/>
        </w:tabs>
        <w:ind w:left="1800"/>
        <w:rPr>
          <w:rFonts w:ascii="Times New Roman" w:hAnsi="Times New Roman"/>
          <w:b/>
          <w:i/>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the submitted information may be punishable as a criminal offense, in accordance with section 22a-6 of the General Statutes, pursuant to section 53a-157b of the General Statutes, and in accordance with any other applicable statute.”</w:t>
      </w:r>
    </w:p>
    <w:p w:rsidR="00A900C0" w:rsidRPr="00B63236" w:rsidRDefault="00A900C0">
      <w:pPr>
        <w:tabs>
          <w:tab w:val="left" w:pos="-720"/>
          <w:tab w:val="left" w:pos="0"/>
          <w:tab w:val="left" w:pos="1170"/>
          <w:tab w:val="left" w:pos="1620"/>
          <w:tab w:val="left" w:pos="2070"/>
          <w:tab w:val="left" w:pos="2520"/>
          <w:tab w:val="left" w:pos="2970"/>
          <w:tab w:val="left" w:pos="3510"/>
          <w:tab w:val="left" w:pos="4320"/>
          <w:tab w:val="left" w:pos="5040"/>
          <w:tab w:val="left" w:pos="5760"/>
          <w:tab w:val="left" w:pos="6480"/>
          <w:tab w:val="left" w:pos="7200"/>
          <w:tab w:val="left" w:pos="8640"/>
        </w:tabs>
        <w:rPr>
          <w:rFonts w:ascii="Times New Roman" w:hAnsi="Times New Roman"/>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r w:rsidRPr="00B63236">
        <w:rPr>
          <w:rFonts w:ascii="Times New Roman" w:hAnsi="Times New Roman"/>
          <w:b/>
          <w:i/>
        </w:rPr>
        <w:t>(e)</w:t>
      </w:r>
      <w:r w:rsidRPr="00B63236">
        <w:rPr>
          <w:rFonts w:ascii="Times New Roman" w:hAnsi="Times New Roman"/>
          <w:b/>
          <w:i/>
        </w:rPr>
        <w:tab/>
        <w:t>Date of Filing</w:t>
      </w:r>
    </w:p>
    <w:p w:rsidR="00A900C0" w:rsidRDefault="004305A5" w:rsidP="00A900C0">
      <w:pPr>
        <w:tabs>
          <w:tab w:val="left" w:pos="-720"/>
          <w:tab w:val="left" w:pos="1800"/>
          <w:tab w:val="left" w:pos="2340"/>
          <w:tab w:val="left" w:pos="2880"/>
          <w:tab w:val="left" w:pos="3420"/>
          <w:tab w:val="left" w:pos="5760"/>
        </w:tabs>
        <w:ind w:left="1800"/>
        <w:rPr>
          <w:rFonts w:ascii="Times New Roman" w:hAnsi="Times New Roman"/>
          <w:szCs w:val="22"/>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 xml:space="preserve">For purposes of this general permit, the date of filing with the </w:t>
      </w:r>
      <w:r w:rsidR="00830610">
        <w:rPr>
          <w:rFonts w:ascii="Times New Roman" w:hAnsi="Times New Roman"/>
        </w:rPr>
        <w:t xml:space="preserve">POTW Authority </w:t>
      </w:r>
      <w:r w:rsidR="00A900C0" w:rsidRPr="00B63236">
        <w:rPr>
          <w:rFonts w:ascii="Times New Roman" w:hAnsi="Times New Roman"/>
        </w:rPr>
        <w:t xml:space="preserve">of any document is the date such document is received by the </w:t>
      </w:r>
      <w:r w:rsidR="00830610">
        <w:rPr>
          <w:rFonts w:ascii="Times New Roman" w:hAnsi="Times New Roman"/>
        </w:rPr>
        <w:t>POTW Authority</w:t>
      </w:r>
      <w:r w:rsidR="00A900C0" w:rsidRPr="00B63236">
        <w:rPr>
          <w:rFonts w:ascii="Times New Roman" w:hAnsi="Times New Roman"/>
        </w:rPr>
        <w:t xml:space="preserve">. </w:t>
      </w:r>
      <w:r w:rsidR="00A900C0" w:rsidRPr="00B63236">
        <w:rPr>
          <w:rFonts w:ascii="Times New Roman" w:hAnsi="Times New Roman"/>
          <w:szCs w:val="22"/>
        </w:rPr>
        <w:t xml:space="preserve">The word “day” as used in this general permit means the calendar day; if any date specified in the general permit falls on a Saturday, Sunday, or legal holiday, such deadline shall be the next business day thereafter. </w:t>
      </w:r>
    </w:p>
    <w:p w:rsidR="00A900C0" w:rsidRDefault="00A900C0" w:rsidP="00A900C0">
      <w:pPr>
        <w:tabs>
          <w:tab w:val="left" w:pos="-720"/>
          <w:tab w:val="left" w:pos="1800"/>
          <w:tab w:val="left" w:pos="2340"/>
          <w:tab w:val="left" w:pos="2880"/>
          <w:tab w:val="left" w:pos="3420"/>
          <w:tab w:val="left" w:pos="5760"/>
        </w:tabs>
        <w:ind w:left="1800"/>
        <w:rPr>
          <w:rFonts w:ascii="Times New Roman" w:hAnsi="Times New Roman"/>
          <w:szCs w:val="22"/>
        </w:rPr>
      </w:pPr>
    </w:p>
    <w:p w:rsidR="000901B1" w:rsidRDefault="000901B1" w:rsidP="00A900C0">
      <w:pPr>
        <w:tabs>
          <w:tab w:val="left" w:pos="-720"/>
          <w:tab w:val="left" w:pos="1800"/>
          <w:tab w:val="left" w:pos="2340"/>
          <w:tab w:val="left" w:pos="2880"/>
          <w:tab w:val="left" w:pos="3420"/>
          <w:tab w:val="left" w:pos="5760"/>
        </w:tabs>
        <w:ind w:left="1800"/>
        <w:rPr>
          <w:rFonts w:ascii="Times New Roman" w:hAnsi="Times New Roman"/>
          <w:szCs w:val="22"/>
        </w:rPr>
      </w:pPr>
    </w:p>
    <w:p w:rsidR="00A900C0" w:rsidRPr="00B63236" w:rsidRDefault="00A900C0" w:rsidP="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i/>
        </w:rPr>
      </w:pPr>
      <w:r w:rsidRPr="00B63236">
        <w:rPr>
          <w:rFonts w:ascii="Times New Roman" w:hAnsi="Times New Roman"/>
          <w:b/>
          <w:i/>
        </w:rPr>
        <w:lastRenderedPageBreak/>
        <w:t>(f)</w:t>
      </w:r>
      <w:r w:rsidRPr="00B63236">
        <w:rPr>
          <w:rFonts w:ascii="Times New Roman" w:hAnsi="Times New Roman"/>
          <w:b/>
          <w:i/>
        </w:rPr>
        <w:tab/>
        <w:t>False Statements</w:t>
      </w:r>
    </w:p>
    <w:p w:rsidR="00A900C0" w:rsidRPr="00B63236" w:rsidRDefault="004305A5">
      <w:pPr>
        <w:tabs>
          <w:tab w:val="left" w:pos="1260"/>
          <w:tab w:val="left" w:pos="1800"/>
          <w:tab w:val="left" w:pos="2347"/>
          <w:tab w:val="left" w:pos="2880"/>
          <w:tab w:val="left" w:pos="3420"/>
        </w:tabs>
        <w:ind w:left="180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Any false statement in any information submitted pursuant to this general permit may be punishable as a criminal offense, in accordance with section 22a-6 of the General Statutes, pursuant to section 53a-157b of the General Statutes, and in accordance with any other applicable statute.</w:t>
      </w:r>
    </w:p>
    <w:p w:rsidR="00A900C0" w:rsidRPr="00B63236" w:rsidRDefault="00A900C0">
      <w:pPr>
        <w:tabs>
          <w:tab w:val="left" w:pos="1260"/>
          <w:tab w:val="left" w:pos="1800"/>
          <w:tab w:val="left" w:pos="2347"/>
          <w:tab w:val="left" w:pos="2880"/>
          <w:tab w:val="left" w:pos="3420"/>
        </w:tabs>
        <w:ind w:left="1800"/>
        <w:rPr>
          <w:rFonts w:ascii="Times New Roman" w:hAnsi="Times New Roman"/>
        </w:rPr>
      </w:pPr>
    </w:p>
    <w:p w:rsidR="00A900C0" w:rsidRPr="00B63236" w:rsidRDefault="00A900C0">
      <w:pPr>
        <w:tabs>
          <w:tab w:val="left" w:pos="1260"/>
          <w:tab w:val="left" w:pos="1800"/>
          <w:tab w:val="left" w:pos="2347"/>
          <w:tab w:val="left" w:pos="2880"/>
          <w:tab w:val="left" w:pos="3420"/>
        </w:tabs>
        <w:ind w:left="1800" w:hanging="540"/>
        <w:rPr>
          <w:rFonts w:ascii="Times New Roman" w:hAnsi="Times New Roman"/>
        </w:rPr>
      </w:pPr>
      <w:r w:rsidRPr="00B63236">
        <w:rPr>
          <w:rFonts w:ascii="Times New Roman" w:hAnsi="Times New Roman"/>
          <w:b/>
          <w:i/>
        </w:rPr>
        <w:t>(g)</w:t>
      </w:r>
      <w:r w:rsidRPr="00B63236">
        <w:rPr>
          <w:rFonts w:ascii="Times New Roman" w:hAnsi="Times New Roman"/>
          <w:b/>
          <w:i/>
        </w:rPr>
        <w:tab/>
        <w:t>Correction of Inaccuracies</w:t>
      </w:r>
    </w:p>
    <w:p w:rsidR="00A900C0" w:rsidRDefault="004305A5">
      <w:pPr>
        <w:tabs>
          <w:tab w:val="left" w:pos="1267"/>
          <w:tab w:val="left" w:pos="1800"/>
          <w:tab w:val="left" w:pos="2347"/>
          <w:tab w:val="left" w:pos="2880"/>
          <w:tab w:val="left" w:pos="3420"/>
        </w:tabs>
        <w:ind w:left="180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 xml:space="preserve">Within fifteen (15) days after the date a permittee becomes aware of a change in any of the information submitted pursuant to this general permit, becomes aware that any such information is inaccurate or misleading, or that any relevant information has been omitted, such permittee shall correct the inaccurate or misleading information or supply the omitted information in writing to the </w:t>
      </w:r>
      <w:r w:rsidR="00830610">
        <w:rPr>
          <w:rFonts w:ascii="Times New Roman" w:hAnsi="Times New Roman"/>
        </w:rPr>
        <w:t>POTW Authority</w:t>
      </w:r>
      <w:r w:rsidR="00A900C0" w:rsidRPr="00B63236">
        <w:rPr>
          <w:rFonts w:ascii="Times New Roman" w:hAnsi="Times New Roman"/>
        </w:rPr>
        <w:t xml:space="preserve">. Such information shall be certified in accordance with </w:t>
      </w:r>
      <w:r w:rsidR="00A900C0" w:rsidRPr="004E7D38">
        <w:rPr>
          <w:rFonts w:ascii="Times New Roman" w:hAnsi="Times New Roman"/>
        </w:rPr>
        <w:t>Secti</w:t>
      </w:r>
      <w:r w:rsidR="0055695A">
        <w:rPr>
          <w:rFonts w:ascii="Times New Roman" w:hAnsi="Times New Roman"/>
        </w:rPr>
        <w:t>on 6</w:t>
      </w:r>
      <w:r w:rsidR="00A900C0" w:rsidRPr="004E7D38">
        <w:rPr>
          <w:rFonts w:ascii="Times New Roman" w:hAnsi="Times New Roman"/>
        </w:rPr>
        <w:t>(d) of this</w:t>
      </w:r>
      <w:r w:rsidR="00A900C0" w:rsidRPr="00B63236">
        <w:rPr>
          <w:rFonts w:ascii="Times New Roman" w:hAnsi="Times New Roman"/>
        </w:rPr>
        <w:t xml:space="preserve"> general permit. The provisions of this subsection shall apply both while a request for registration is pending and after the commissioner has approved such request.</w:t>
      </w:r>
    </w:p>
    <w:p w:rsidR="00A900C0" w:rsidRPr="00B63236" w:rsidRDefault="00A900C0" w:rsidP="00A900C0">
      <w:pPr>
        <w:tabs>
          <w:tab w:val="left" w:pos="1267"/>
          <w:tab w:val="left" w:pos="1800"/>
          <w:tab w:val="left" w:pos="2347"/>
          <w:tab w:val="left" w:pos="2880"/>
          <w:tab w:val="left" w:pos="3427"/>
        </w:tabs>
        <w:rPr>
          <w:rFonts w:ascii="Times New Roman" w:hAnsi="Times New Roman"/>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i/>
        </w:rPr>
      </w:pPr>
      <w:r w:rsidRPr="00B63236">
        <w:rPr>
          <w:rFonts w:ascii="Times New Roman" w:hAnsi="Times New Roman"/>
          <w:b/>
          <w:i/>
        </w:rPr>
        <w:t>(h)</w:t>
      </w:r>
      <w:r w:rsidRPr="00B63236">
        <w:rPr>
          <w:rFonts w:ascii="Times New Roman" w:hAnsi="Times New Roman"/>
        </w:rPr>
        <w:tab/>
      </w:r>
      <w:r w:rsidRPr="00B63236">
        <w:rPr>
          <w:rFonts w:ascii="Times New Roman" w:hAnsi="Times New Roman"/>
          <w:b/>
          <w:i/>
        </w:rPr>
        <w:t>Transfer of Authorization</w:t>
      </w:r>
    </w:p>
    <w:p w:rsidR="00A900C0" w:rsidRPr="00B63236" w:rsidRDefault="004305A5">
      <w:pPr>
        <w:tabs>
          <w:tab w:val="left" w:pos="1267"/>
          <w:tab w:val="left" w:pos="1800"/>
          <w:tab w:val="left" w:pos="2347"/>
          <w:tab w:val="left" w:pos="2880"/>
          <w:tab w:val="left" w:pos="3427"/>
        </w:tabs>
        <w:ind w:left="1800"/>
        <w:rPr>
          <w:rFonts w:ascii="Times New Roman" w:hAnsi="Times New Roman"/>
          <w:szCs w:val="22"/>
        </w:rPr>
      </w:pPr>
      <w:r w:rsidRPr="00B63236">
        <w:rPr>
          <w:rFonts w:ascii="Times New Roman" w:hAnsi="Times New Roman"/>
          <w:b/>
          <w:i/>
        </w:rPr>
        <w:fldChar w:fldCharType="begin"/>
      </w:r>
      <w:r w:rsidR="00A900C0" w:rsidRPr="00B63236">
        <w:rPr>
          <w:rFonts w:ascii="Times New Roman" w:hAnsi="Times New Roman"/>
          <w:b/>
          <w:i/>
        </w:rPr>
        <w:instrText>ADVANCE \d7</w:instrText>
      </w:r>
      <w:r w:rsidRPr="00B63236">
        <w:rPr>
          <w:rFonts w:ascii="Times New Roman" w:hAnsi="Times New Roman"/>
          <w:b/>
          <w:i/>
        </w:rPr>
        <w:fldChar w:fldCharType="end"/>
      </w:r>
      <w:r w:rsidR="00A900C0" w:rsidRPr="00B63236">
        <w:rPr>
          <w:rFonts w:ascii="Times New Roman" w:hAnsi="Times New Roman"/>
          <w:szCs w:val="22"/>
        </w:rPr>
        <w:t>An authorization under this general permit is transferrable only in accordan</w:t>
      </w:r>
      <w:r w:rsidR="003C1780">
        <w:rPr>
          <w:rFonts w:ascii="Times New Roman" w:hAnsi="Times New Roman"/>
          <w:szCs w:val="22"/>
        </w:rPr>
        <w:t>ce with the requirements</w:t>
      </w:r>
      <w:r w:rsidR="000E4381">
        <w:rPr>
          <w:rFonts w:ascii="Times New Roman" w:hAnsi="Times New Roman"/>
          <w:szCs w:val="22"/>
        </w:rPr>
        <w:t xml:space="preserve"> of the applicable POTW Authority</w:t>
      </w:r>
      <w:r w:rsidR="00A900C0" w:rsidRPr="00B63236">
        <w:rPr>
          <w:rFonts w:ascii="Times New Roman" w:hAnsi="Times New Roman"/>
          <w:szCs w:val="22"/>
        </w:rPr>
        <w:t>.</w:t>
      </w:r>
    </w:p>
    <w:p w:rsidR="00A900C0" w:rsidRPr="00B63236" w:rsidRDefault="00A900C0">
      <w:pPr>
        <w:tabs>
          <w:tab w:val="left" w:pos="1267"/>
          <w:tab w:val="left" w:pos="1800"/>
          <w:tab w:val="left" w:pos="2347"/>
          <w:tab w:val="left" w:pos="2880"/>
          <w:tab w:val="left" w:pos="3420"/>
        </w:tabs>
        <w:ind w:left="1800"/>
        <w:rPr>
          <w:rFonts w:ascii="Times New Roman" w:hAnsi="Times New Roman"/>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r w:rsidRPr="00B63236">
        <w:rPr>
          <w:rFonts w:ascii="Times New Roman" w:hAnsi="Times New Roman"/>
          <w:b/>
          <w:i/>
        </w:rPr>
        <w:t>(i)</w:t>
      </w:r>
      <w:r w:rsidRPr="00B63236">
        <w:rPr>
          <w:rFonts w:ascii="Times New Roman" w:hAnsi="Times New Roman"/>
          <w:b/>
          <w:i/>
        </w:rPr>
        <w:tab/>
        <w:t>Other Applicable Law</w:t>
      </w:r>
    </w:p>
    <w:p w:rsidR="00A900C0" w:rsidRPr="00B63236" w:rsidRDefault="004305A5">
      <w:pPr>
        <w:tabs>
          <w:tab w:val="left" w:pos="1267"/>
          <w:tab w:val="left" w:pos="1800"/>
          <w:tab w:val="left" w:pos="2347"/>
          <w:tab w:val="left" w:pos="2880"/>
          <w:tab w:val="left" w:pos="3420"/>
        </w:tabs>
        <w:ind w:left="180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Nothing in this general permit shall relieve the permittee of the obligation to comply with any other applicable federal, state and local law, including but not limited to the obligation to obtain any other authorizations required by such law.</w:t>
      </w:r>
    </w:p>
    <w:p w:rsidR="00A900C0" w:rsidRPr="00B63236" w:rsidRDefault="00A900C0">
      <w:pPr>
        <w:tabs>
          <w:tab w:val="left" w:pos="-720"/>
          <w:tab w:val="left" w:pos="0"/>
          <w:tab w:val="left" w:pos="1170"/>
          <w:tab w:val="left" w:pos="1620"/>
          <w:tab w:val="left" w:pos="2070"/>
          <w:tab w:val="left" w:pos="2520"/>
          <w:tab w:val="left" w:pos="2970"/>
          <w:tab w:val="left" w:pos="3510"/>
          <w:tab w:val="left" w:pos="4320"/>
          <w:tab w:val="left" w:pos="5040"/>
          <w:tab w:val="left" w:pos="5760"/>
          <w:tab w:val="left" w:pos="6480"/>
          <w:tab w:val="left" w:pos="7200"/>
          <w:tab w:val="left" w:pos="8640"/>
        </w:tabs>
        <w:rPr>
          <w:rFonts w:ascii="Times New Roman" w:hAnsi="Times New Roman"/>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r w:rsidRPr="00B63236">
        <w:rPr>
          <w:rFonts w:ascii="Times New Roman" w:hAnsi="Times New Roman"/>
          <w:b/>
          <w:i/>
        </w:rPr>
        <w:t>(j)</w:t>
      </w:r>
      <w:r w:rsidRPr="00B63236">
        <w:rPr>
          <w:rFonts w:ascii="Times New Roman" w:hAnsi="Times New Roman"/>
          <w:b/>
          <w:i/>
        </w:rPr>
        <w:tab/>
        <w:t>Other Rights</w:t>
      </w:r>
    </w:p>
    <w:p w:rsidR="00A900C0" w:rsidRPr="00B63236" w:rsidRDefault="004305A5">
      <w:pPr>
        <w:tabs>
          <w:tab w:val="left" w:pos="1267"/>
          <w:tab w:val="left" w:pos="1800"/>
          <w:tab w:val="left" w:pos="2347"/>
          <w:tab w:val="left" w:pos="2880"/>
          <w:tab w:val="left" w:pos="3420"/>
        </w:tabs>
        <w:ind w:left="180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This general permit is subject to and does not derogate any present or future rights or powers of the State of Connecticut and conveys no rights in real or personal property nor any exclusive privileges, and is subject to all public and private rights and to any federal, state, and local laws pertinent to the property or activity affected by such general permit. In conducting any activity authorized hereunder, the permittee may not cause pollution, impairment, or destruction of the air, water, or other natural resources of this state. The issuance of this general permit shall not create any presumption that this general permit should or will be renewed.</w:t>
      </w:r>
    </w:p>
    <w:p w:rsidR="00A900C0" w:rsidRPr="00B63236" w:rsidRDefault="00A900C0">
      <w:pPr>
        <w:tabs>
          <w:tab w:val="left" w:pos="-720"/>
          <w:tab w:val="left" w:pos="0"/>
          <w:tab w:val="left" w:pos="1170"/>
          <w:tab w:val="left" w:pos="1620"/>
          <w:tab w:val="left" w:pos="2070"/>
          <w:tab w:val="left" w:pos="2520"/>
          <w:tab w:val="left" w:pos="2970"/>
          <w:tab w:val="left" w:pos="3510"/>
          <w:tab w:val="left" w:pos="4320"/>
          <w:tab w:val="left" w:pos="5040"/>
          <w:tab w:val="left" w:pos="5760"/>
          <w:tab w:val="left" w:pos="6480"/>
          <w:tab w:val="left" w:pos="7200"/>
          <w:tab w:val="left" w:pos="8640"/>
        </w:tabs>
        <w:ind w:left="1620"/>
        <w:rPr>
          <w:rFonts w:ascii="Times New Roman" w:hAnsi="Times New Roman"/>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spacing w:after="120"/>
        <w:ind w:left="1800" w:hanging="1800"/>
        <w:rPr>
          <w:rFonts w:ascii="Times New Roman" w:hAnsi="Times New Roman"/>
          <w:b/>
          <w:i/>
        </w:rPr>
      </w:pPr>
      <w:r>
        <w:rPr>
          <w:rFonts w:ascii="Times New Roman" w:hAnsi="Times New Roman"/>
          <w:b/>
          <w:sz w:val="26"/>
        </w:rPr>
        <w:t xml:space="preserve">Section </w:t>
      </w:r>
      <w:r w:rsidR="00B91993">
        <w:rPr>
          <w:rFonts w:ascii="Times New Roman" w:hAnsi="Times New Roman"/>
          <w:b/>
          <w:sz w:val="26"/>
        </w:rPr>
        <w:t>7</w:t>
      </w:r>
      <w:r w:rsidRPr="00B63236">
        <w:rPr>
          <w:rFonts w:ascii="Times New Roman" w:hAnsi="Times New Roman"/>
          <w:b/>
          <w:sz w:val="26"/>
        </w:rPr>
        <w:t>.</w:t>
      </w:r>
      <w:r w:rsidRPr="00B63236">
        <w:rPr>
          <w:rFonts w:ascii="Times New Roman" w:hAnsi="Times New Roman"/>
          <w:b/>
          <w:sz w:val="26"/>
        </w:rPr>
        <w:tab/>
        <w:t>Commissioner</w:t>
      </w:r>
      <w:r w:rsidR="00C06265">
        <w:rPr>
          <w:rFonts w:ascii="Times New Roman" w:hAnsi="Times New Roman"/>
          <w:b/>
          <w:sz w:val="26"/>
        </w:rPr>
        <w:t>’</w:t>
      </w:r>
      <w:r w:rsidRPr="00B63236">
        <w:rPr>
          <w:rFonts w:ascii="Times New Roman" w:hAnsi="Times New Roman"/>
          <w:b/>
          <w:sz w:val="26"/>
        </w:rPr>
        <w:t>s Powers</w:t>
      </w:r>
    </w:p>
    <w:p w:rsidR="00A900C0" w:rsidRPr="00FC3E71" w:rsidRDefault="00A900C0" w:rsidP="00A900C0">
      <w:pPr>
        <w:tabs>
          <w:tab w:val="left" w:pos="1613"/>
          <w:tab w:val="left" w:pos="2059"/>
          <w:tab w:val="left" w:pos="2520"/>
          <w:tab w:val="left" w:pos="2952"/>
        </w:tabs>
        <w:spacing w:after="120"/>
        <w:ind w:left="1627" w:hanging="461"/>
        <w:rPr>
          <w:rFonts w:ascii="Times New Roman" w:hAnsi="Times New Roman"/>
          <w:szCs w:val="24"/>
        </w:rPr>
      </w:pPr>
      <w:r w:rsidRPr="00FC3E71">
        <w:rPr>
          <w:rFonts w:ascii="Times New Roman" w:hAnsi="Times New Roman"/>
          <w:b/>
          <w:i/>
          <w:szCs w:val="24"/>
        </w:rPr>
        <w:t>(a)</w:t>
      </w:r>
      <w:r w:rsidRPr="00FC3E71">
        <w:rPr>
          <w:rFonts w:ascii="Times New Roman" w:hAnsi="Times New Roman"/>
          <w:b/>
          <w:i/>
          <w:szCs w:val="24"/>
        </w:rPr>
        <w:tab/>
        <w:t>Minor Variance Provision</w:t>
      </w:r>
    </w:p>
    <w:p w:rsidR="00A900C0" w:rsidRPr="00FC3E71" w:rsidRDefault="00A900C0" w:rsidP="00A900C0">
      <w:pPr>
        <w:tabs>
          <w:tab w:val="left" w:pos="1613"/>
          <w:tab w:val="left" w:pos="2059"/>
          <w:tab w:val="left" w:pos="2520"/>
          <w:tab w:val="left" w:pos="2952"/>
        </w:tabs>
        <w:spacing w:after="120"/>
        <w:ind w:left="1627"/>
        <w:rPr>
          <w:rFonts w:ascii="Times New Roman" w:hAnsi="Times New Roman"/>
          <w:szCs w:val="24"/>
        </w:rPr>
      </w:pPr>
      <w:r w:rsidRPr="00FC3E71">
        <w:rPr>
          <w:rFonts w:ascii="Times New Roman" w:hAnsi="Times New Roman"/>
          <w:szCs w:val="24"/>
        </w:rPr>
        <w:t xml:space="preserve">The </w:t>
      </w:r>
      <w:r w:rsidR="00F372C1">
        <w:rPr>
          <w:rFonts w:ascii="Times New Roman" w:hAnsi="Times New Roman"/>
          <w:szCs w:val="24"/>
        </w:rPr>
        <w:t>POTW Authority</w:t>
      </w:r>
      <w:r w:rsidRPr="00FC3E71">
        <w:rPr>
          <w:rFonts w:ascii="Times New Roman" w:hAnsi="Times New Roman"/>
          <w:szCs w:val="24"/>
        </w:rPr>
        <w:t xml:space="preserve"> may grant minor varianc</w:t>
      </w:r>
      <w:r w:rsidR="00D0393F">
        <w:rPr>
          <w:rFonts w:ascii="Times New Roman" w:hAnsi="Times New Roman"/>
          <w:szCs w:val="24"/>
        </w:rPr>
        <w:t xml:space="preserve">es from the effluent </w:t>
      </w:r>
      <w:r w:rsidR="00570712">
        <w:rPr>
          <w:rFonts w:ascii="Times New Roman" w:hAnsi="Times New Roman"/>
          <w:szCs w:val="24"/>
        </w:rPr>
        <w:t>limit</w:t>
      </w:r>
      <w:r w:rsidRPr="00FC3E71">
        <w:rPr>
          <w:rFonts w:ascii="Times New Roman" w:hAnsi="Times New Roman"/>
          <w:szCs w:val="24"/>
        </w:rPr>
        <w:t xml:space="preserve"> requirements specified </w:t>
      </w:r>
      <w:r w:rsidRPr="004E7D38">
        <w:rPr>
          <w:rFonts w:ascii="Times New Roman" w:hAnsi="Times New Roman"/>
          <w:szCs w:val="24"/>
        </w:rPr>
        <w:t xml:space="preserve">in Section </w:t>
      </w:r>
      <w:r w:rsidR="00C8105F">
        <w:rPr>
          <w:rFonts w:ascii="Times New Roman" w:hAnsi="Times New Roman"/>
          <w:szCs w:val="24"/>
        </w:rPr>
        <w:t>5</w:t>
      </w:r>
      <w:r w:rsidRPr="004E7D38">
        <w:rPr>
          <w:rFonts w:ascii="Times New Roman" w:hAnsi="Times New Roman"/>
          <w:szCs w:val="24"/>
        </w:rPr>
        <w:t>(a) of this</w:t>
      </w:r>
      <w:r w:rsidRPr="00FC3E71">
        <w:rPr>
          <w:rFonts w:ascii="Times New Roman" w:hAnsi="Times New Roman"/>
          <w:szCs w:val="24"/>
        </w:rPr>
        <w:t xml:space="preserve"> general permit</w:t>
      </w:r>
      <w:r>
        <w:rPr>
          <w:rFonts w:ascii="Times New Roman" w:hAnsi="Times New Roman"/>
          <w:szCs w:val="24"/>
        </w:rPr>
        <w:t xml:space="preserve"> </w:t>
      </w:r>
      <w:r w:rsidRPr="00FC3E71">
        <w:rPr>
          <w:rFonts w:ascii="Times New Roman" w:hAnsi="Times New Roman"/>
          <w:szCs w:val="24"/>
        </w:rPr>
        <w:t>in accordance with the following procedure:</w:t>
      </w:r>
    </w:p>
    <w:p w:rsidR="00A900C0" w:rsidRPr="00FC3E71" w:rsidRDefault="00A900C0" w:rsidP="00A900C0">
      <w:pPr>
        <w:tabs>
          <w:tab w:val="left" w:pos="2059"/>
          <w:tab w:val="left" w:pos="2520"/>
          <w:tab w:val="left" w:pos="2952"/>
        </w:tabs>
        <w:spacing w:after="120"/>
        <w:ind w:left="2073" w:hanging="446"/>
        <w:rPr>
          <w:rFonts w:ascii="Times New Roman" w:hAnsi="Times New Roman"/>
          <w:szCs w:val="24"/>
        </w:rPr>
      </w:pPr>
      <w:r w:rsidRPr="00FC3E71">
        <w:rPr>
          <w:rFonts w:ascii="Times New Roman" w:hAnsi="Times New Roman"/>
          <w:szCs w:val="24"/>
        </w:rPr>
        <w:t>(1)</w:t>
      </w:r>
      <w:r w:rsidRPr="00FC3E71">
        <w:rPr>
          <w:rFonts w:ascii="Times New Roman" w:hAnsi="Times New Roman"/>
          <w:szCs w:val="24"/>
        </w:rPr>
        <w:tab/>
        <w:t>All minor variance requests shall be submitted in writing on forms prescribed by the commissioner and include information as follows:</w:t>
      </w:r>
    </w:p>
    <w:p w:rsidR="00A900C0" w:rsidRPr="00FC3E71" w:rsidRDefault="00A900C0" w:rsidP="00A900C0">
      <w:pPr>
        <w:numPr>
          <w:ilvl w:val="0"/>
          <w:numId w:val="2"/>
        </w:numPr>
        <w:tabs>
          <w:tab w:val="left" w:pos="1613"/>
          <w:tab w:val="left" w:pos="2059"/>
          <w:tab w:val="left" w:pos="2952"/>
        </w:tabs>
        <w:rPr>
          <w:rFonts w:ascii="Times New Roman" w:hAnsi="Times New Roman"/>
          <w:szCs w:val="24"/>
        </w:rPr>
      </w:pPr>
      <w:r w:rsidRPr="00FC3E71">
        <w:rPr>
          <w:rFonts w:ascii="Times New Roman" w:hAnsi="Times New Roman"/>
          <w:szCs w:val="24"/>
        </w:rPr>
        <w:t>The requirement from which the minor variance is requested;</w:t>
      </w:r>
    </w:p>
    <w:p w:rsidR="00A900C0" w:rsidRPr="00FC3E71" w:rsidRDefault="00A900C0" w:rsidP="00A900C0">
      <w:pPr>
        <w:tabs>
          <w:tab w:val="left" w:pos="1613"/>
          <w:tab w:val="left" w:pos="2059"/>
          <w:tab w:val="left" w:pos="2520"/>
          <w:tab w:val="left" w:pos="2952"/>
        </w:tabs>
        <w:rPr>
          <w:rFonts w:ascii="Times New Roman" w:hAnsi="Times New Roman"/>
          <w:szCs w:val="24"/>
        </w:rPr>
      </w:pPr>
    </w:p>
    <w:p w:rsidR="00A900C0" w:rsidRPr="00FC3E71" w:rsidRDefault="00A900C0" w:rsidP="00A900C0">
      <w:pPr>
        <w:numPr>
          <w:ilvl w:val="0"/>
          <w:numId w:val="2"/>
        </w:numPr>
        <w:tabs>
          <w:tab w:val="left" w:pos="1613"/>
          <w:tab w:val="left" w:pos="2059"/>
          <w:tab w:val="left" w:pos="2952"/>
        </w:tabs>
        <w:rPr>
          <w:rFonts w:ascii="Times New Roman" w:hAnsi="Times New Roman"/>
          <w:szCs w:val="24"/>
        </w:rPr>
      </w:pPr>
      <w:r w:rsidRPr="00FC3E71">
        <w:rPr>
          <w:rFonts w:ascii="Times New Roman" w:hAnsi="Times New Roman"/>
          <w:szCs w:val="24"/>
        </w:rPr>
        <w:t>A description of the variance sought;</w:t>
      </w:r>
    </w:p>
    <w:p w:rsidR="00A900C0" w:rsidRPr="00FC3E71" w:rsidRDefault="00A900C0" w:rsidP="00A900C0">
      <w:pPr>
        <w:tabs>
          <w:tab w:val="left" w:pos="1613"/>
          <w:tab w:val="left" w:pos="2059"/>
          <w:tab w:val="left" w:pos="2520"/>
          <w:tab w:val="left" w:pos="2952"/>
        </w:tabs>
        <w:rPr>
          <w:rFonts w:ascii="Times New Roman" w:hAnsi="Times New Roman"/>
          <w:szCs w:val="24"/>
        </w:rPr>
      </w:pPr>
    </w:p>
    <w:p w:rsidR="00A900C0" w:rsidRPr="0053657E" w:rsidRDefault="00A900C0" w:rsidP="00A900C0">
      <w:pPr>
        <w:numPr>
          <w:ilvl w:val="0"/>
          <w:numId w:val="2"/>
        </w:numPr>
        <w:tabs>
          <w:tab w:val="left" w:pos="1613"/>
          <w:tab w:val="left" w:pos="2059"/>
          <w:tab w:val="left" w:pos="2952"/>
        </w:tabs>
        <w:rPr>
          <w:rFonts w:ascii="Times New Roman" w:hAnsi="Times New Roman"/>
          <w:szCs w:val="24"/>
        </w:rPr>
      </w:pPr>
      <w:r>
        <w:rPr>
          <w:rFonts w:ascii="Times New Roman" w:hAnsi="Times New Roman"/>
          <w:szCs w:val="24"/>
        </w:rPr>
        <w:t xml:space="preserve">For minor variances from effluent </w:t>
      </w:r>
      <w:r w:rsidR="00570712">
        <w:rPr>
          <w:rFonts w:ascii="Times New Roman" w:hAnsi="Times New Roman"/>
          <w:szCs w:val="24"/>
        </w:rPr>
        <w:t>limit</w:t>
      </w:r>
      <w:r>
        <w:rPr>
          <w:rFonts w:ascii="Times New Roman" w:hAnsi="Times New Roman"/>
          <w:szCs w:val="24"/>
        </w:rPr>
        <w:t>s: d</w:t>
      </w:r>
      <w:r w:rsidRPr="00FC3E71">
        <w:rPr>
          <w:rFonts w:ascii="Times New Roman" w:hAnsi="Times New Roman"/>
          <w:szCs w:val="24"/>
        </w:rPr>
        <w:t xml:space="preserve">ocumentation that the concentration and/or mass value of the specific pollutant(s) for which a minor variance is being sought is negligible and that granting of the variance will not result in any violation of the general prohibitions as specified in subsection </w:t>
      </w:r>
      <w:r w:rsidR="00683B06">
        <w:rPr>
          <w:rFonts w:ascii="Times New Roman" w:hAnsi="Times New Roman"/>
          <w:szCs w:val="24"/>
        </w:rPr>
        <w:t>5(a)(2)</w:t>
      </w:r>
      <w:r w:rsidRPr="00FC3E71">
        <w:rPr>
          <w:rFonts w:ascii="Times New Roman" w:hAnsi="Times New Roman"/>
          <w:szCs w:val="24"/>
        </w:rPr>
        <w:t xml:space="preserve"> of this general permit.</w:t>
      </w:r>
      <w:r w:rsidRPr="0053657E">
        <w:rPr>
          <w:rFonts w:ascii="Times New Roman" w:hAnsi="Times New Roman"/>
          <w:szCs w:val="24"/>
        </w:rPr>
        <w:t xml:space="preserve"> </w:t>
      </w:r>
    </w:p>
    <w:p w:rsidR="006120EA" w:rsidRDefault="006120EA">
      <w:pPr>
        <w:tabs>
          <w:tab w:val="left" w:pos="2059"/>
          <w:tab w:val="left" w:pos="2520"/>
          <w:tab w:val="left" w:pos="2952"/>
        </w:tabs>
        <w:spacing w:after="120"/>
        <w:ind w:left="2073" w:hanging="446"/>
        <w:rPr>
          <w:rFonts w:ascii="Times New Roman" w:hAnsi="Times New Roman"/>
          <w:szCs w:val="24"/>
        </w:rPr>
      </w:pPr>
    </w:p>
    <w:p w:rsidR="00A900C0" w:rsidRPr="00FC3E71" w:rsidRDefault="00A900C0" w:rsidP="00814DA9">
      <w:pPr>
        <w:tabs>
          <w:tab w:val="left" w:pos="2059"/>
          <w:tab w:val="left" w:pos="2520"/>
          <w:tab w:val="left" w:pos="2952"/>
        </w:tabs>
        <w:spacing w:after="120"/>
        <w:ind w:left="2073" w:hanging="446"/>
        <w:rPr>
          <w:rFonts w:ascii="Times New Roman" w:hAnsi="Times New Roman"/>
          <w:szCs w:val="24"/>
        </w:rPr>
      </w:pPr>
      <w:r w:rsidRPr="00FC3E71">
        <w:rPr>
          <w:rFonts w:ascii="Times New Roman" w:hAnsi="Times New Roman"/>
          <w:szCs w:val="24"/>
        </w:rPr>
        <w:t>(2)</w:t>
      </w:r>
      <w:r w:rsidRPr="00FC3E71">
        <w:rPr>
          <w:rFonts w:ascii="Times New Roman" w:hAnsi="Times New Roman"/>
          <w:szCs w:val="24"/>
        </w:rPr>
        <w:tab/>
        <w:t xml:space="preserve">A request for a minor variance </w:t>
      </w:r>
      <w:r w:rsidR="00E30610">
        <w:rPr>
          <w:rFonts w:ascii="Times New Roman" w:hAnsi="Times New Roman"/>
          <w:szCs w:val="24"/>
        </w:rPr>
        <w:t>shall</w:t>
      </w:r>
      <w:r w:rsidR="00E30610" w:rsidRPr="00FC3E71">
        <w:rPr>
          <w:rFonts w:ascii="Times New Roman" w:hAnsi="Times New Roman"/>
          <w:szCs w:val="24"/>
        </w:rPr>
        <w:t xml:space="preserve"> </w:t>
      </w:r>
      <w:r w:rsidRPr="00FC3E71">
        <w:rPr>
          <w:rFonts w:ascii="Times New Roman" w:hAnsi="Times New Roman"/>
          <w:szCs w:val="24"/>
        </w:rPr>
        <w:t xml:space="preserve">be submitted </w:t>
      </w:r>
      <w:r w:rsidR="00E44186">
        <w:rPr>
          <w:rFonts w:ascii="Times New Roman" w:hAnsi="Times New Roman"/>
          <w:szCs w:val="24"/>
        </w:rPr>
        <w:t>w</w:t>
      </w:r>
      <w:r w:rsidR="00E44186" w:rsidRPr="00FC3E71">
        <w:rPr>
          <w:rFonts w:ascii="Times New Roman" w:hAnsi="Times New Roman"/>
          <w:szCs w:val="24"/>
        </w:rPr>
        <w:t xml:space="preserve">ith </w:t>
      </w:r>
      <w:r w:rsidRPr="00FC3E71">
        <w:rPr>
          <w:rFonts w:ascii="Times New Roman" w:hAnsi="Times New Roman"/>
          <w:szCs w:val="24"/>
        </w:rPr>
        <w:t>a registration form.</w:t>
      </w:r>
    </w:p>
    <w:p w:rsidR="00A900C0" w:rsidRPr="00FC3E71" w:rsidRDefault="00A900C0" w:rsidP="00A900C0">
      <w:pPr>
        <w:tabs>
          <w:tab w:val="left" w:pos="90"/>
          <w:tab w:val="left" w:pos="432"/>
          <w:tab w:val="left" w:pos="810"/>
          <w:tab w:val="left" w:pos="1170"/>
          <w:tab w:val="left" w:pos="1530"/>
          <w:tab w:val="left" w:pos="1800"/>
          <w:tab w:val="left" w:pos="234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szCs w:val="24"/>
        </w:rPr>
      </w:pPr>
    </w:p>
    <w:p w:rsidR="00A900C0" w:rsidRPr="00FC3E71" w:rsidRDefault="00A900C0" w:rsidP="00814DA9">
      <w:pPr>
        <w:tabs>
          <w:tab w:val="left" w:pos="2059"/>
          <w:tab w:val="left" w:pos="2520"/>
          <w:tab w:val="left" w:pos="2952"/>
        </w:tabs>
        <w:spacing w:after="120"/>
        <w:ind w:left="2073" w:hanging="446"/>
        <w:rPr>
          <w:rFonts w:ascii="Times New Roman" w:hAnsi="Times New Roman"/>
          <w:szCs w:val="24"/>
        </w:rPr>
      </w:pPr>
      <w:r w:rsidRPr="00FC3E71">
        <w:rPr>
          <w:rFonts w:ascii="Times New Roman" w:hAnsi="Times New Roman"/>
          <w:szCs w:val="24"/>
        </w:rPr>
        <w:t>(3)</w:t>
      </w:r>
      <w:r w:rsidRPr="00FC3E71">
        <w:rPr>
          <w:rFonts w:ascii="Times New Roman" w:hAnsi="Times New Roman"/>
          <w:szCs w:val="24"/>
        </w:rPr>
        <w:tab/>
        <w:t xml:space="preserve">The </w:t>
      </w:r>
      <w:r w:rsidR="00F372C1">
        <w:rPr>
          <w:rFonts w:ascii="Times New Roman" w:hAnsi="Times New Roman"/>
          <w:szCs w:val="24"/>
        </w:rPr>
        <w:t>POTW Authority</w:t>
      </w:r>
      <w:r w:rsidRPr="00FC3E71">
        <w:rPr>
          <w:rFonts w:ascii="Times New Roman" w:hAnsi="Times New Roman"/>
          <w:szCs w:val="24"/>
        </w:rPr>
        <w:t xml:space="preserve"> shall not grant a minor variance from any requirement of this general permit which is inconsistent with </w:t>
      </w:r>
      <w:r>
        <w:rPr>
          <w:rFonts w:ascii="Times New Roman" w:hAnsi="Times New Roman"/>
          <w:szCs w:val="24"/>
        </w:rPr>
        <w:t>s</w:t>
      </w:r>
      <w:r w:rsidRPr="00FC3E71">
        <w:rPr>
          <w:rFonts w:ascii="Times New Roman" w:hAnsi="Times New Roman"/>
          <w:szCs w:val="24"/>
        </w:rPr>
        <w:t>ection 22(a)-430-4(q) of the Regulations of Connecticut State Agencies</w:t>
      </w:r>
      <w:del w:id="198" w:author="James Creighton" w:date="2019-04-08T17:35:00Z">
        <w:r w:rsidRPr="00FC3E71" w:rsidDel="00F01E79">
          <w:rPr>
            <w:rFonts w:ascii="Times New Roman" w:hAnsi="Times New Roman"/>
            <w:szCs w:val="24"/>
          </w:rPr>
          <w:delText xml:space="preserve"> or without the concurrence of the receiving POTW</w:delText>
        </w:r>
      </w:del>
      <w:r w:rsidRPr="00FC3E71">
        <w:rPr>
          <w:rFonts w:ascii="Times New Roman" w:hAnsi="Times New Roman"/>
          <w:szCs w:val="24"/>
        </w:rPr>
        <w:t>.</w:t>
      </w:r>
    </w:p>
    <w:p w:rsidR="00A900C0" w:rsidRDefault="00A900C0" w:rsidP="00A900C0">
      <w:pPr>
        <w:tabs>
          <w:tab w:val="left" w:pos="2059"/>
          <w:tab w:val="left" w:pos="2520"/>
          <w:tab w:val="left" w:pos="2952"/>
        </w:tabs>
        <w:ind w:left="2073" w:hanging="446"/>
        <w:rPr>
          <w:rFonts w:ascii="Times New Roman" w:hAnsi="Times New Roman"/>
          <w:szCs w:val="24"/>
        </w:rPr>
      </w:pPr>
      <w:r w:rsidRPr="00FC3E71">
        <w:rPr>
          <w:rFonts w:ascii="Times New Roman" w:hAnsi="Times New Roman"/>
          <w:szCs w:val="24"/>
        </w:rPr>
        <w:t>(</w:t>
      </w:r>
      <w:r w:rsidR="00E5767F">
        <w:rPr>
          <w:rFonts w:ascii="Times New Roman" w:hAnsi="Times New Roman"/>
          <w:szCs w:val="24"/>
        </w:rPr>
        <w:t>4</w:t>
      </w:r>
      <w:r w:rsidRPr="00FC3E71">
        <w:rPr>
          <w:rFonts w:ascii="Times New Roman" w:hAnsi="Times New Roman"/>
          <w:szCs w:val="24"/>
        </w:rPr>
        <w:t>)</w:t>
      </w:r>
      <w:r w:rsidRPr="00FC3E71">
        <w:rPr>
          <w:rFonts w:ascii="Times New Roman" w:hAnsi="Times New Roman"/>
          <w:szCs w:val="24"/>
        </w:rPr>
        <w:tab/>
        <w:t xml:space="preserve">The </w:t>
      </w:r>
      <w:r w:rsidR="00F372C1" w:rsidRPr="00F372C1">
        <w:rPr>
          <w:rFonts w:ascii="Times New Roman" w:hAnsi="Times New Roman"/>
          <w:szCs w:val="24"/>
        </w:rPr>
        <w:t>POTW Authority</w:t>
      </w:r>
      <w:r w:rsidRPr="00FC3E71">
        <w:rPr>
          <w:rFonts w:ascii="Times New Roman" w:hAnsi="Times New Roman"/>
          <w:szCs w:val="24"/>
        </w:rPr>
        <w:t xml:space="preserve"> shall notify the applicant in writing of his/her decision to approve or deny the minor variance request.</w:t>
      </w:r>
    </w:p>
    <w:p w:rsidR="00A900C0" w:rsidRPr="00FC3E71" w:rsidRDefault="00A900C0" w:rsidP="00A900C0">
      <w:pPr>
        <w:tabs>
          <w:tab w:val="left" w:pos="2059"/>
          <w:tab w:val="left" w:pos="2520"/>
          <w:tab w:val="left" w:pos="2952"/>
        </w:tabs>
        <w:ind w:left="2073" w:hanging="446"/>
        <w:rPr>
          <w:rFonts w:ascii="Times New Roman" w:hAnsi="Times New Roman"/>
          <w:szCs w:val="24"/>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r>
        <w:rPr>
          <w:rFonts w:ascii="Times New Roman" w:hAnsi="Times New Roman"/>
          <w:b/>
          <w:i/>
        </w:rPr>
        <w:t>(b)</w:t>
      </w:r>
      <w:r>
        <w:rPr>
          <w:rFonts w:ascii="Times New Roman" w:hAnsi="Times New Roman"/>
          <w:b/>
          <w:i/>
        </w:rPr>
        <w:tab/>
      </w:r>
      <w:r w:rsidRPr="00B63236">
        <w:rPr>
          <w:rFonts w:ascii="Times New Roman" w:hAnsi="Times New Roman"/>
          <w:b/>
          <w:i/>
        </w:rPr>
        <w:t>Abatement of Violations</w:t>
      </w:r>
    </w:p>
    <w:p w:rsidR="00A900C0" w:rsidRPr="00B63236" w:rsidRDefault="004305A5">
      <w:pPr>
        <w:pStyle w:val="BodyTextIndent2"/>
      </w:pPr>
      <w:r w:rsidRPr="00B63236">
        <w:fldChar w:fldCharType="begin"/>
      </w:r>
      <w:r w:rsidR="00A900C0" w:rsidRPr="00B63236">
        <w:instrText>ADVANCE \d7</w:instrText>
      </w:r>
      <w:r w:rsidRPr="00B63236">
        <w:fldChar w:fldCharType="end"/>
      </w:r>
      <w:r w:rsidR="00A900C0" w:rsidRPr="00B63236">
        <w:t xml:space="preserve">The commissioner </w:t>
      </w:r>
      <w:r w:rsidR="00F372C1">
        <w:t xml:space="preserve">or POTW Authority </w:t>
      </w:r>
      <w:r w:rsidR="00A900C0" w:rsidRPr="00B63236">
        <w:t xml:space="preserve">may take any action provided by law to abate a violation of this general permit, including the commencement of proceedings to collect penalties for such violation. The commissioner </w:t>
      </w:r>
      <w:r w:rsidR="00F372C1">
        <w:t xml:space="preserve">or POTW Authority </w:t>
      </w:r>
      <w:r w:rsidR="00A900C0" w:rsidRPr="00B63236">
        <w:t>may, by summary proceedings or otherwise and for any reason provided by law, including violation of this general permit, revoke a permittee</w:t>
      </w:r>
      <w:r w:rsidR="00C06265">
        <w:t>’</w:t>
      </w:r>
      <w:r w:rsidR="00A900C0" w:rsidRPr="00B63236">
        <w:t>s authorization hereunder in accordance with sections 22a-3a-2 through 22a-3a-6, inclusive, of the Regulations of Connecticut State Agencies. Nothing herein shall be construed to affect any remedy available to the commissioner by law.</w:t>
      </w:r>
    </w:p>
    <w:p w:rsidR="00A900C0" w:rsidRPr="00B63236" w:rsidRDefault="00A900C0">
      <w:pPr>
        <w:tabs>
          <w:tab w:val="left" w:pos="-720"/>
          <w:tab w:val="left" w:pos="0"/>
          <w:tab w:val="left" w:pos="1170"/>
          <w:tab w:val="left" w:pos="1620"/>
          <w:tab w:val="left" w:pos="2070"/>
          <w:tab w:val="left" w:pos="2520"/>
          <w:tab w:val="left" w:pos="2970"/>
          <w:tab w:val="left" w:pos="3510"/>
          <w:tab w:val="left" w:pos="4320"/>
          <w:tab w:val="left" w:pos="5040"/>
          <w:tab w:val="left" w:pos="5760"/>
          <w:tab w:val="left" w:pos="6480"/>
          <w:tab w:val="left" w:pos="7200"/>
          <w:tab w:val="left" w:pos="8640"/>
        </w:tabs>
        <w:rPr>
          <w:rFonts w:ascii="Times New Roman" w:hAnsi="Times New Roman"/>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r w:rsidRPr="00B63236">
        <w:rPr>
          <w:rFonts w:ascii="Times New Roman" w:hAnsi="Times New Roman"/>
          <w:b/>
          <w:i/>
        </w:rPr>
        <w:t>(</w:t>
      </w:r>
      <w:r>
        <w:rPr>
          <w:rFonts w:ascii="Times New Roman" w:hAnsi="Times New Roman"/>
          <w:b/>
          <w:i/>
        </w:rPr>
        <w:t>c</w:t>
      </w:r>
      <w:r w:rsidRPr="00B63236">
        <w:rPr>
          <w:rFonts w:ascii="Times New Roman" w:hAnsi="Times New Roman"/>
          <w:b/>
          <w:i/>
        </w:rPr>
        <w:t>)</w:t>
      </w:r>
      <w:r w:rsidRPr="00B63236">
        <w:rPr>
          <w:rFonts w:ascii="Times New Roman" w:hAnsi="Times New Roman"/>
          <w:b/>
          <w:i/>
        </w:rPr>
        <w:tab/>
        <w:t>General Permit Revocation, Suspension, or Modification</w:t>
      </w:r>
    </w:p>
    <w:p w:rsidR="00A900C0" w:rsidRDefault="004305A5">
      <w:pPr>
        <w:pStyle w:val="BodyTextIndent2"/>
      </w:pPr>
      <w:r w:rsidRPr="00B63236">
        <w:fldChar w:fldCharType="begin"/>
      </w:r>
      <w:r w:rsidR="00A900C0" w:rsidRPr="00B63236">
        <w:instrText>ADVANCE \d7</w:instrText>
      </w:r>
      <w:r w:rsidRPr="00B63236">
        <w:fldChar w:fldCharType="end"/>
      </w:r>
      <w:r w:rsidR="00A900C0" w:rsidRPr="00B63236">
        <w:t xml:space="preserve">The commissioner </w:t>
      </w:r>
      <w:r w:rsidR="00F372C1" w:rsidRPr="00F372C1">
        <w:t xml:space="preserve">or POTW Authority </w:t>
      </w:r>
      <w:r w:rsidR="00A900C0" w:rsidRPr="00B63236">
        <w:t>may, for any reason provided by law, by summary proceedings or otherwise, revoke or suspend this general permit or modify it to establish any appropriate conditions, schedules of compliance, or other provisions which may be necessary to protect human health or the environment.</w:t>
      </w:r>
    </w:p>
    <w:p w:rsidR="00A900C0" w:rsidRDefault="00A900C0">
      <w:pPr>
        <w:pStyle w:val="BodyTextIndent2"/>
      </w:pPr>
    </w:p>
    <w:p w:rsidR="00AF578E" w:rsidRDefault="00AF578E" w:rsidP="00AF578E">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rPr>
      </w:pPr>
      <w:r>
        <w:rPr>
          <w:rFonts w:ascii="Times New Roman" w:hAnsi="Times New Roman"/>
          <w:b/>
          <w:i/>
        </w:rPr>
        <w:t>(d)</w:t>
      </w:r>
      <w:r>
        <w:rPr>
          <w:rFonts w:ascii="Times New Roman" w:hAnsi="Times New Roman"/>
          <w:b/>
          <w:i/>
        </w:rPr>
        <w:tab/>
        <w:t>Public Notice of Facilities in Significant Noncompliance</w:t>
      </w:r>
    </w:p>
    <w:p w:rsidR="00DE1D53" w:rsidRDefault="004305A5" w:rsidP="00AF578E">
      <w:pPr>
        <w:tabs>
          <w:tab w:val="left" w:pos="-720"/>
          <w:tab w:val="left" w:pos="1620"/>
          <w:tab w:val="left" w:pos="1800"/>
          <w:tab w:val="left" w:pos="2070"/>
          <w:tab w:val="left" w:pos="2520"/>
          <w:tab w:val="left" w:pos="2970"/>
          <w:tab w:val="left" w:pos="3510"/>
          <w:tab w:val="left" w:pos="4320"/>
          <w:tab w:val="left" w:pos="5040"/>
          <w:tab w:val="left" w:pos="5760"/>
          <w:tab w:val="left" w:pos="6480"/>
          <w:tab w:val="left" w:pos="7200"/>
          <w:tab w:val="left" w:pos="8640"/>
        </w:tabs>
        <w:ind w:left="1800" w:hanging="810"/>
        <w:rPr>
          <w:rFonts w:ascii="Times New Roman" w:hAnsi="Times New Roman"/>
        </w:rPr>
      </w:pPr>
      <w:r>
        <w:rPr>
          <w:rFonts w:ascii="Times New Roman" w:hAnsi="Times New Roman"/>
        </w:rPr>
        <w:fldChar w:fldCharType="begin"/>
      </w:r>
      <w:r w:rsidR="00AF578E">
        <w:rPr>
          <w:rFonts w:ascii="Times New Roman" w:hAnsi="Times New Roman"/>
        </w:rPr>
        <w:instrText>ADVANCE \d7</w:instrText>
      </w:r>
      <w:r>
        <w:rPr>
          <w:rFonts w:ascii="Times New Roman" w:hAnsi="Times New Roman"/>
        </w:rPr>
        <w:fldChar w:fldCharType="end"/>
      </w:r>
      <w:r w:rsidR="00AF578E">
        <w:rPr>
          <w:rFonts w:ascii="Times New Roman" w:hAnsi="Times New Roman"/>
        </w:rPr>
        <w:tab/>
        <w:t xml:space="preserve"> </w:t>
      </w:r>
      <w:r w:rsidR="00AF578E">
        <w:rPr>
          <w:rFonts w:ascii="Times New Roman" w:hAnsi="Times New Roman"/>
        </w:rPr>
        <w:tab/>
        <w:t xml:space="preserve">The </w:t>
      </w:r>
      <w:r w:rsidR="00830610">
        <w:rPr>
          <w:rFonts w:ascii="Times New Roman" w:hAnsi="Times New Roman"/>
        </w:rPr>
        <w:t xml:space="preserve">commissioner </w:t>
      </w:r>
      <w:r w:rsidR="007D442F" w:rsidRPr="007D442F">
        <w:rPr>
          <w:rFonts w:ascii="Times New Roman" w:hAnsi="Times New Roman"/>
        </w:rPr>
        <w:t xml:space="preserve">or POTW Authority </w:t>
      </w:r>
      <w:r w:rsidR="00AF578E">
        <w:rPr>
          <w:rFonts w:ascii="Times New Roman" w:hAnsi="Times New Roman"/>
        </w:rPr>
        <w:t>may provide public notification, in a newspaper of general circulation in the area of the respective POTW of permittees</w:t>
      </w:r>
      <w:r w:rsidR="007D442F">
        <w:rPr>
          <w:rFonts w:ascii="Times New Roman" w:hAnsi="Times New Roman"/>
        </w:rPr>
        <w:t xml:space="preserve"> that</w:t>
      </w:r>
      <w:r w:rsidR="00AF578E">
        <w:rPr>
          <w:rFonts w:ascii="Times New Roman" w:hAnsi="Times New Roman"/>
        </w:rPr>
        <w:t xml:space="preserve"> at any time in the previous twelve months were in noncompliance with the provisions of this general permit.</w:t>
      </w:r>
    </w:p>
    <w:p w:rsidR="00AF578E" w:rsidRDefault="00DE1D53" w:rsidP="00AF578E">
      <w:pPr>
        <w:tabs>
          <w:tab w:val="left" w:pos="-720"/>
          <w:tab w:val="left" w:pos="1620"/>
          <w:tab w:val="left" w:pos="1800"/>
          <w:tab w:val="left" w:pos="2070"/>
          <w:tab w:val="left" w:pos="2520"/>
          <w:tab w:val="left" w:pos="2970"/>
          <w:tab w:val="left" w:pos="3510"/>
          <w:tab w:val="left" w:pos="4320"/>
          <w:tab w:val="left" w:pos="5040"/>
          <w:tab w:val="left" w:pos="5760"/>
          <w:tab w:val="left" w:pos="6480"/>
          <w:tab w:val="left" w:pos="7200"/>
          <w:tab w:val="left" w:pos="8640"/>
        </w:tabs>
        <w:ind w:left="1800" w:hanging="810"/>
        <w:rPr>
          <w:rFonts w:ascii="Times New Roman" w:hAnsi="Times New Roman"/>
        </w:rPr>
      </w:pPr>
      <w:r>
        <w:rPr>
          <w:rFonts w:ascii="Times New Roman" w:hAnsi="Times New Roman"/>
        </w:rPr>
        <w:br w:type="page"/>
      </w:r>
    </w:p>
    <w:p w:rsidR="00A900C0"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i/>
        </w:rPr>
      </w:pPr>
    </w:p>
    <w:p w:rsidR="00A900C0" w:rsidRPr="00B63236" w:rsidRDefault="00A900C0">
      <w:pPr>
        <w:tabs>
          <w:tab w:val="left" w:pos="-720"/>
          <w:tab w:val="left" w:pos="0"/>
          <w:tab w:val="left" w:pos="1260"/>
          <w:tab w:val="left" w:pos="1800"/>
          <w:tab w:val="left" w:pos="2070"/>
          <w:tab w:val="left" w:pos="2520"/>
          <w:tab w:val="left" w:pos="2970"/>
          <w:tab w:val="left" w:pos="3420"/>
          <w:tab w:val="left" w:pos="3690"/>
          <w:tab w:val="left" w:pos="5760"/>
        </w:tabs>
        <w:ind w:left="1800" w:hanging="540"/>
        <w:rPr>
          <w:rFonts w:ascii="Times New Roman" w:hAnsi="Times New Roman"/>
          <w:b/>
          <w:i/>
        </w:rPr>
      </w:pPr>
      <w:r w:rsidRPr="00B63236">
        <w:rPr>
          <w:rFonts w:ascii="Times New Roman" w:hAnsi="Times New Roman"/>
          <w:b/>
          <w:i/>
        </w:rPr>
        <w:t>(</w:t>
      </w:r>
      <w:r w:rsidR="00AF578E">
        <w:rPr>
          <w:rFonts w:ascii="Times New Roman" w:hAnsi="Times New Roman"/>
          <w:b/>
          <w:i/>
        </w:rPr>
        <w:t>e</w:t>
      </w:r>
      <w:r w:rsidRPr="00B63236">
        <w:rPr>
          <w:rFonts w:ascii="Times New Roman" w:hAnsi="Times New Roman"/>
          <w:b/>
          <w:i/>
        </w:rPr>
        <w:t>)</w:t>
      </w:r>
      <w:r w:rsidRPr="00B63236">
        <w:rPr>
          <w:rFonts w:ascii="Times New Roman" w:hAnsi="Times New Roman"/>
          <w:b/>
          <w:i/>
        </w:rPr>
        <w:tab/>
        <w:t>Filing of an Individual Permit Application</w:t>
      </w:r>
    </w:p>
    <w:p w:rsidR="00A900C0" w:rsidRPr="00B63236" w:rsidRDefault="004305A5">
      <w:pPr>
        <w:tabs>
          <w:tab w:val="left" w:pos="1267"/>
          <w:tab w:val="left" w:pos="1800"/>
          <w:tab w:val="left" w:pos="2347"/>
          <w:tab w:val="left" w:pos="2880"/>
          <w:tab w:val="left" w:pos="3420"/>
        </w:tabs>
        <w:ind w:left="1800"/>
        <w:rPr>
          <w:rFonts w:ascii="Times New Roman" w:hAnsi="Times New Roman"/>
        </w:rPr>
      </w:pPr>
      <w:r w:rsidRPr="00B63236">
        <w:rPr>
          <w:rFonts w:ascii="Times New Roman" w:hAnsi="Times New Roman"/>
        </w:rPr>
        <w:fldChar w:fldCharType="begin"/>
      </w:r>
      <w:r w:rsidR="00A900C0" w:rsidRPr="00B63236">
        <w:rPr>
          <w:rFonts w:ascii="Times New Roman" w:hAnsi="Times New Roman"/>
        </w:rPr>
        <w:instrText>ADVANCE \d7</w:instrText>
      </w:r>
      <w:r w:rsidRPr="00B63236">
        <w:rPr>
          <w:rFonts w:ascii="Times New Roman" w:hAnsi="Times New Roman"/>
        </w:rPr>
        <w:fldChar w:fldCharType="end"/>
      </w:r>
      <w:r w:rsidR="00A900C0" w:rsidRPr="00B63236">
        <w:rPr>
          <w:rFonts w:ascii="Times New Roman" w:hAnsi="Times New Roman"/>
        </w:rPr>
        <w:t>If the commissioner notifies a permittee in writing that such permittee must obtain an individual permit to continue lawfully conducting the activity authorized by this general permit, the permittee may continue conducting such activity only if the permittee files an application for an individual permit within sixty (60) days of receiving the commissioner</w:t>
      </w:r>
      <w:r w:rsidR="00C06265">
        <w:rPr>
          <w:rFonts w:ascii="Times New Roman" w:hAnsi="Times New Roman"/>
        </w:rPr>
        <w:t>’</w:t>
      </w:r>
      <w:r w:rsidR="00A900C0" w:rsidRPr="00B63236">
        <w:rPr>
          <w:rFonts w:ascii="Times New Roman" w:hAnsi="Times New Roman"/>
        </w:rPr>
        <w:t>s notice. While such application is pending before the commissioner, the permittee shall comply with the terms and conditions of this general permit. Nothing herein shall affect the commissioner</w:t>
      </w:r>
      <w:r w:rsidR="00C06265">
        <w:rPr>
          <w:rFonts w:ascii="Times New Roman" w:hAnsi="Times New Roman"/>
        </w:rPr>
        <w:t>’</w:t>
      </w:r>
      <w:r w:rsidR="00A900C0" w:rsidRPr="00B63236">
        <w:rPr>
          <w:rFonts w:ascii="Times New Roman" w:hAnsi="Times New Roman"/>
        </w:rPr>
        <w:t>s power to revoke a permittee</w:t>
      </w:r>
      <w:r w:rsidR="00C06265">
        <w:rPr>
          <w:rFonts w:ascii="Times New Roman" w:hAnsi="Times New Roman"/>
        </w:rPr>
        <w:t>’</w:t>
      </w:r>
      <w:r w:rsidR="00A900C0" w:rsidRPr="00B63236">
        <w:rPr>
          <w:rFonts w:ascii="Times New Roman" w:hAnsi="Times New Roman"/>
        </w:rPr>
        <w:t>s authorization under this general permit at any time.</w:t>
      </w:r>
    </w:p>
    <w:p w:rsidR="00A900C0" w:rsidRPr="00B63236" w:rsidRDefault="00A900C0">
      <w:pPr>
        <w:tabs>
          <w:tab w:val="left" w:pos="-720"/>
          <w:tab w:val="left" w:pos="0"/>
          <w:tab w:val="left" w:pos="1170"/>
          <w:tab w:val="left" w:pos="1800"/>
          <w:tab w:val="left" w:pos="2970"/>
          <w:tab w:val="left" w:pos="3420"/>
          <w:tab w:val="left" w:pos="3690"/>
          <w:tab w:val="left" w:pos="5760"/>
        </w:tabs>
        <w:ind w:left="1800"/>
        <w:rPr>
          <w:rFonts w:ascii="Times New Roman" w:hAnsi="Times New Roman"/>
        </w:rPr>
      </w:pPr>
    </w:p>
    <w:p w:rsidR="00A900C0" w:rsidRPr="00B63236" w:rsidRDefault="00A900C0">
      <w:pPr>
        <w:pStyle w:val="BodyTextIndent2"/>
      </w:pPr>
    </w:p>
    <w:p w:rsidR="00A900C0" w:rsidRPr="00B63236" w:rsidRDefault="00A900C0">
      <w:pPr>
        <w:tabs>
          <w:tab w:val="left" w:pos="-720"/>
          <w:tab w:val="left" w:pos="810"/>
          <w:tab w:val="left" w:pos="1170"/>
          <w:tab w:val="left" w:pos="1620"/>
          <w:tab w:val="left" w:pos="2070"/>
          <w:tab w:val="left" w:pos="2520"/>
          <w:tab w:val="left" w:pos="2970"/>
          <w:tab w:val="left" w:pos="3960"/>
          <w:tab w:val="left" w:pos="6840"/>
        </w:tabs>
        <w:rPr>
          <w:rFonts w:ascii="Times New Roman" w:hAnsi="Times New Roman"/>
        </w:rPr>
      </w:pPr>
    </w:p>
    <w:p w:rsidR="00A900C0" w:rsidRPr="00B63236" w:rsidRDefault="00A900C0">
      <w:pPr>
        <w:tabs>
          <w:tab w:val="left" w:pos="-720"/>
          <w:tab w:val="left" w:pos="810"/>
          <w:tab w:val="left" w:pos="1170"/>
          <w:tab w:val="left" w:pos="1620"/>
          <w:tab w:val="left" w:pos="2070"/>
          <w:tab w:val="left" w:pos="2520"/>
          <w:tab w:val="left" w:pos="2970"/>
          <w:tab w:val="left" w:pos="3960"/>
          <w:tab w:val="left" w:pos="6840"/>
        </w:tabs>
        <w:rPr>
          <w:rFonts w:ascii="Times New Roman" w:hAnsi="Times New Roman"/>
        </w:rPr>
      </w:pPr>
    </w:p>
    <w:p w:rsidR="00A900C0" w:rsidRPr="00B63236" w:rsidRDefault="00A900C0">
      <w:pPr>
        <w:tabs>
          <w:tab w:val="left" w:pos="-720"/>
          <w:tab w:val="left" w:pos="810"/>
          <w:tab w:val="left" w:pos="1170"/>
          <w:tab w:val="left" w:pos="1620"/>
          <w:tab w:val="left" w:pos="2070"/>
          <w:tab w:val="left" w:pos="2520"/>
          <w:tab w:val="left" w:pos="2970"/>
          <w:tab w:val="left" w:pos="3960"/>
          <w:tab w:val="left" w:pos="6840"/>
        </w:tabs>
        <w:rPr>
          <w:rFonts w:ascii="Times New Roman" w:hAnsi="Times New Roman"/>
        </w:rPr>
      </w:pPr>
    </w:p>
    <w:p w:rsidR="00A900C0" w:rsidRPr="00B63236" w:rsidRDefault="00A900C0">
      <w:pPr>
        <w:tabs>
          <w:tab w:val="left" w:pos="-720"/>
          <w:tab w:val="left" w:pos="810"/>
          <w:tab w:val="left" w:pos="1170"/>
          <w:tab w:val="left" w:pos="1620"/>
          <w:tab w:val="left" w:pos="2070"/>
          <w:tab w:val="left" w:pos="2520"/>
          <w:tab w:val="left" w:pos="2970"/>
          <w:tab w:val="left" w:pos="3960"/>
          <w:tab w:val="left" w:pos="6840"/>
        </w:tabs>
        <w:rPr>
          <w:rFonts w:ascii="Times New Roman" w:hAnsi="Times New Roman"/>
        </w:rPr>
      </w:pPr>
    </w:p>
    <w:p w:rsidR="00A900C0" w:rsidRPr="00B63236" w:rsidRDefault="0021031A">
      <w:pPr>
        <w:tabs>
          <w:tab w:val="left" w:pos="-720"/>
          <w:tab w:val="left" w:pos="810"/>
          <w:tab w:val="left" w:pos="1170"/>
          <w:tab w:val="left" w:pos="1620"/>
          <w:tab w:val="left" w:pos="2070"/>
          <w:tab w:val="left" w:pos="2520"/>
          <w:tab w:val="left" w:pos="2970"/>
          <w:tab w:val="left" w:pos="3960"/>
          <w:tab w:val="left" w:pos="68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21031A" w:rsidRDefault="004123E9" w:rsidP="0021031A">
      <w:pPr>
        <w:tabs>
          <w:tab w:val="left" w:pos="-720"/>
          <w:tab w:val="left" w:pos="810"/>
          <w:tab w:val="left" w:pos="1170"/>
          <w:tab w:val="left" w:pos="1620"/>
          <w:tab w:val="left" w:pos="2070"/>
          <w:tab w:val="left" w:pos="2520"/>
          <w:tab w:val="left" w:pos="2970"/>
          <w:tab w:val="left" w:pos="3960"/>
          <w:tab w:val="left" w:pos="6840"/>
        </w:tabs>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216" behindDoc="0" locked="0" layoutInCell="0" allowOverlap="1" wp14:anchorId="01354412" wp14:editId="7381270D">
                <wp:simplePos x="0" y="0"/>
                <wp:positionH relativeFrom="column">
                  <wp:posOffset>3337560</wp:posOffset>
                </wp:positionH>
                <wp:positionV relativeFrom="paragraph">
                  <wp:posOffset>85090</wp:posOffset>
                </wp:positionV>
                <wp:extent cx="3017520" cy="0"/>
                <wp:effectExtent l="13335" t="10160" r="7620"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AD6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6.7pt" to="50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A8Q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" o:allowincell="f"/>
            </w:pict>
          </mc:Fallback>
        </mc:AlternateContent>
      </w:r>
      <w:r w:rsidR="00A900C0" w:rsidRPr="00B63236">
        <w:rPr>
          <w:rFonts w:ascii="Times New Roman" w:hAnsi="Times New Roman"/>
        </w:rPr>
        <w:t xml:space="preserve">Issued: </w:t>
      </w:r>
      <w:r w:rsidR="00A900C0" w:rsidRPr="00B63236">
        <w:rPr>
          <w:rFonts w:ascii="Times New Roman" w:hAnsi="Times New Roman"/>
        </w:rPr>
        <w:tab/>
      </w:r>
      <w:r w:rsidR="00750775">
        <w:rPr>
          <w:rFonts w:ascii="Times New Roman" w:hAnsi="Times New Roman"/>
        </w:rPr>
        <w:t>Month xx, xxxx</w:t>
      </w:r>
    </w:p>
    <w:p w:rsidR="00A900C0" w:rsidRPr="00B63236" w:rsidRDefault="0021031A" w:rsidP="006A0319">
      <w:pPr>
        <w:tabs>
          <w:tab w:val="left" w:pos="-720"/>
          <w:tab w:val="left" w:pos="810"/>
          <w:tab w:val="left" w:pos="1170"/>
          <w:tab w:val="left" w:pos="1620"/>
          <w:tab w:val="left" w:pos="2070"/>
          <w:tab w:val="left" w:pos="2520"/>
          <w:tab w:val="left" w:pos="2970"/>
          <w:tab w:val="left" w:pos="3960"/>
          <w:tab w:val="left" w:pos="5220"/>
          <w:tab w:val="left" w:pos="68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A0319">
        <w:rPr>
          <w:rFonts w:ascii="Times New Roman" w:hAnsi="Times New Roman"/>
        </w:rPr>
        <w:tab/>
      </w:r>
      <w:del w:id="199" w:author="Oswald Inglese" w:date="2019-04-02T12:12:00Z">
        <w:r w:rsidR="00D14D0E" w:rsidDel="0038679F">
          <w:rPr>
            <w:rFonts w:ascii="Times New Roman" w:hAnsi="Times New Roman"/>
          </w:rPr>
          <w:delText>Robert</w:delText>
        </w:r>
        <w:r w:rsidR="005666CB" w:rsidDel="0038679F">
          <w:rPr>
            <w:rFonts w:ascii="Times New Roman" w:hAnsi="Times New Roman"/>
          </w:rPr>
          <w:delText xml:space="preserve"> J. Klee</w:delText>
        </w:r>
      </w:del>
      <w:ins w:id="200" w:author="Oswald Inglese" w:date="2019-04-02T12:12:00Z">
        <w:r w:rsidR="0038679F">
          <w:rPr>
            <w:rFonts w:ascii="Times New Roman" w:hAnsi="Times New Roman"/>
          </w:rPr>
          <w:t>Katherine S. Dykes</w:t>
        </w:r>
      </w:ins>
    </w:p>
    <w:p w:rsidR="00037E08" w:rsidRDefault="00A900C0" w:rsidP="006A0319">
      <w:pPr>
        <w:tabs>
          <w:tab w:val="left" w:pos="-720"/>
          <w:tab w:val="left" w:pos="1170"/>
          <w:tab w:val="left" w:pos="1620"/>
          <w:tab w:val="left" w:pos="2070"/>
          <w:tab w:val="left" w:pos="2520"/>
          <w:tab w:val="left" w:pos="2970"/>
          <w:tab w:val="left" w:pos="3960"/>
          <w:tab w:val="left" w:pos="5220"/>
          <w:tab w:val="center" w:pos="7740"/>
        </w:tabs>
        <w:ind w:firstLine="3960"/>
        <w:rPr>
          <w:rFonts w:ascii="Times New Roman" w:hAnsi="Times New Roman"/>
        </w:rPr>
      </w:pPr>
      <w:r>
        <w:rPr>
          <w:rFonts w:ascii="Times New Roman" w:hAnsi="Times New Roman"/>
        </w:rPr>
        <w:t xml:space="preserve"> </w:t>
      </w:r>
      <w:r w:rsidR="006A0319">
        <w:rPr>
          <w:rFonts w:ascii="Times New Roman" w:hAnsi="Times New Roman"/>
        </w:rPr>
        <w:tab/>
      </w:r>
      <w:r w:rsidRPr="00B63236">
        <w:rPr>
          <w:rFonts w:ascii="Times New Roman" w:hAnsi="Times New Roman"/>
        </w:rPr>
        <w:t>Commissioner</w:t>
      </w:r>
    </w:p>
    <w:p w:rsidR="00037E08" w:rsidRDefault="00037E08" w:rsidP="00037E08">
      <w:pPr>
        <w:tabs>
          <w:tab w:val="left" w:pos="-720"/>
          <w:tab w:val="left" w:pos="1170"/>
          <w:tab w:val="left" w:pos="1620"/>
          <w:tab w:val="left" w:pos="2070"/>
          <w:tab w:val="left" w:pos="2520"/>
          <w:tab w:val="left" w:pos="2970"/>
          <w:tab w:val="left" w:pos="3960"/>
          <w:tab w:val="center" w:pos="7740"/>
        </w:tabs>
        <w:ind w:firstLine="3960"/>
        <w:rPr>
          <w:rFonts w:ascii="Times New Roman" w:hAnsi="Times New Roman"/>
        </w:rPr>
      </w:pPr>
    </w:p>
    <w:p w:rsidR="00037E08" w:rsidRDefault="00037E08" w:rsidP="00037E08">
      <w:pPr>
        <w:tabs>
          <w:tab w:val="left" w:pos="-720"/>
          <w:tab w:val="left" w:pos="1170"/>
          <w:tab w:val="left" w:pos="1620"/>
          <w:tab w:val="left" w:pos="2070"/>
          <w:tab w:val="left" w:pos="2520"/>
          <w:tab w:val="left" w:pos="2970"/>
          <w:tab w:val="left" w:pos="3960"/>
          <w:tab w:val="center" w:pos="7740"/>
        </w:tabs>
        <w:rPr>
          <w:rFonts w:ascii="Times New Roman" w:hAnsi="Times New Roman"/>
        </w:rPr>
      </w:pPr>
    </w:p>
    <w:p w:rsidR="00037E08" w:rsidRDefault="00037E08" w:rsidP="00037E08">
      <w:pPr>
        <w:tabs>
          <w:tab w:val="left" w:pos="-720"/>
          <w:tab w:val="left" w:pos="1170"/>
          <w:tab w:val="left" w:pos="1620"/>
          <w:tab w:val="left" w:pos="2070"/>
          <w:tab w:val="left" w:pos="2520"/>
          <w:tab w:val="left" w:pos="2970"/>
          <w:tab w:val="left" w:pos="3960"/>
          <w:tab w:val="center" w:pos="7740"/>
        </w:tabs>
        <w:rPr>
          <w:rFonts w:ascii="Times New Roman" w:hAnsi="Times New Roman"/>
        </w:rPr>
      </w:pPr>
    </w:p>
    <w:p w:rsidR="00037E08" w:rsidRDefault="00037E08" w:rsidP="00037E08">
      <w:pPr>
        <w:tabs>
          <w:tab w:val="left" w:pos="-720"/>
          <w:tab w:val="left" w:pos="1170"/>
          <w:tab w:val="left" w:pos="1620"/>
          <w:tab w:val="left" w:pos="2070"/>
          <w:tab w:val="left" w:pos="2520"/>
          <w:tab w:val="left" w:pos="2970"/>
          <w:tab w:val="left" w:pos="3960"/>
          <w:tab w:val="center" w:pos="7740"/>
        </w:tabs>
        <w:rPr>
          <w:rFonts w:ascii="Times New Roman" w:hAnsi="Times New Roman"/>
        </w:rPr>
      </w:pPr>
    </w:p>
    <w:p w:rsidR="00A900C0" w:rsidRPr="00037E08" w:rsidRDefault="00A900C0" w:rsidP="00037E08">
      <w:pPr>
        <w:tabs>
          <w:tab w:val="left" w:pos="-720"/>
          <w:tab w:val="left" w:pos="1170"/>
          <w:tab w:val="left" w:pos="1620"/>
          <w:tab w:val="left" w:pos="2070"/>
          <w:tab w:val="left" w:pos="2520"/>
          <w:tab w:val="left" w:pos="2970"/>
          <w:tab w:val="left" w:pos="3960"/>
          <w:tab w:val="center" w:pos="7740"/>
        </w:tabs>
        <w:rPr>
          <w:rFonts w:ascii="Times New Roman" w:hAnsi="Times New Roman"/>
        </w:rPr>
      </w:pPr>
      <w:r w:rsidRPr="00B63236">
        <w:br w:type="page"/>
      </w:r>
      <w:r>
        <w:lastRenderedPageBreak/>
        <w:tab/>
      </w:r>
    </w:p>
    <w:p w:rsidR="00137019" w:rsidRPr="00137019" w:rsidRDefault="00A900C0" w:rsidP="002E776A">
      <w:pPr>
        <w:pStyle w:val="Heading4"/>
        <w:jc w:val="center"/>
        <w:rPr>
          <w:bCs/>
          <w:sz w:val="28"/>
          <w:szCs w:val="28"/>
        </w:rPr>
      </w:pPr>
      <w:r w:rsidRPr="00137019">
        <w:rPr>
          <w:bCs/>
          <w:sz w:val="28"/>
          <w:szCs w:val="28"/>
          <w:u w:val="single"/>
        </w:rPr>
        <w:t>Appendix A</w:t>
      </w:r>
    </w:p>
    <w:p w:rsidR="00A900C0" w:rsidRPr="00137019" w:rsidRDefault="00A900C0" w:rsidP="002E776A">
      <w:pPr>
        <w:pStyle w:val="Heading4"/>
        <w:jc w:val="center"/>
        <w:rPr>
          <w:bCs/>
          <w:sz w:val="28"/>
          <w:szCs w:val="28"/>
        </w:rPr>
      </w:pPr>
      <w:r w:rsidRPr="00137019">
        <w:rPr>
          <w:bCs/>
          <w:sz w:val="28"/>
          <w:szCs w:val="28"/>
        </w:rPr>
        <w:t>General Definitions</w:t>
      </w:r>
    </w:p>
    <w:p w:rsidR="00A900C0" w:rsidRPr="00B63236"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rPr>
      </w:pPr>
    </w:p>
    <w:p w:rsidR="00A900C0" w:rsidRDefault="00A900C0" w:rsidP="00A900C0">
      <w:pPr>
        <w:pStyle w:val="BodyTextIndent"/>
        <w:tabs>
          <w:tab w:val="clear" w:pos="1170"/>
          <w:tab w:val="clear" w:pos="1620"/>
          <w:tab w:val="left" w:pos="1260"/>
        </w:tabs>
        <w:ind w:left="1260"/>
        <w:rPr>
          <w:sz w:val="24"/>
          <w:szCs w:val="24"/>
        </w:rPr>
      </w:pPr>
      <w:r w:rsidRPr="00AD0A0D">
        <w:rPr>
          <w:sz w:val="24"/>
          <w:szCs w:val="24"/>
        </w:rPr>
        <w:t xml:space="preserve">The definitions of terms used in this general permit shall be the same as the definitions contained in section 22a-423 of the General Statutes and section 22a-430-3(a) of the Regulations of Connecticut State Agencies. </w:t>
      </w:r>
      <w:r w:rsidR="00B91993">
        <w:rPr>
          <w:sz w:val="24"/>
          <w:szCs w:val="24"/>
        </w:rPr>
        <w:t>As used in this general permit</w:t>
      </w:r>
      <w:r w:rsidRPr="00AD0A0D">
        <w:rPr>
          <w:sz w:val="24"/>
          <w:szCs w:val="24"/>
        </w:rPr>
        <w:t>, the following definitions shall apply:</w:t>
      </w:r>
    </w:p>
    <w:p w:rsidR="00A900C0" w:rsidRDefault="00A900C0" w:rsidP="00A900C0">
      <w:pPr>
        <w:ind w:left="1260" w:firstLine="4"/>
        <w:rPr>
          <w:rFonts w:ascii="Times New Roman" w:hAnsi="Times New Roman"/>
          <w:i/>
          <w:sz w:val="22"/>
          <w:szCs w:val="22"/>
        </w:rPr>
      </w:pPr>
    </w:p>
    <w:p w:rsidR="00A900C0" w:rsidRPr="00FB2114" w:rsidRDefault="00A900C0" w:rsidP="00A900C0">
      <w:pPr>
        <w:ind w:left="1260" w:firstLine="4"/>
        <w:rPr>
          <w:rFonts w:ascii="Times New Roman" w:hAnsi="Times New Roman"/>
          <w:szCs w:val="24"/>
        </w:rPr>
      </w:pPr>
      <w:r w:rsidRPr="00FB2114">
        <w:rPr>
          <w:rFonts w:ascii="Times New Roman" w:hAnsi="Times New Roman"/>
          <w:i/>
          <w:szCs w:val="24"/>
        </w:rPr>
        <w:t xml:space="preserve">“Air compressor blowdown” </w:t>
      </w:r>
      <w:r w:rsidRPr="00FB2114">
        <w:rPr>
          <w:rFonts w:ascii="Times New Roman" w:hAnsi="Times New Roman"/>
          <w:szCs w:val="24"/>
        </w:rPr>
        <w:t>means condensed moisture from compressed air that is drained from the interior of electrical or mechanical air compressor equipment.</w:t>
      </w:r>
    </w:p>
    <w:p w:rsidR="00A900C0" w:rsidRPr="00FB2114" w:rsidRDefault="00A900C0" w:rsidP="00A900C0">
      <w:pPr>
        <w:ind w:left="1260" w:firstLine="4"/>
        <w:rPr>
          <w:rFonts w:ascii="Times New Roman" w:hAnsi="Times New Roman"/>
          <w:i/>
          <w:szCs w:val="24"/>
        </w:rPr>
      </w:pPr>
    </w:p>
    <w:p w:rsidR="00A900C0" w:rsidRPr="00FB2114" w:rsidRDefault="00A900C0" w:rsidP="00A900C0">
      <w:pPr>
        <w:ind w:left="1260" w:firstLine="4"/>
        <w:rPr>
          <w:rFonts w:ascii="Times New Roman" w:hAnsi="Times New Roman"/>
          <w:szCs w:val="24"/>
        </w:rPr>
      </w:pPr>
      <w:r w:rsidRPr="00FB2114">
        <w:rPr>
          <w:rFonts w:ascii="Times New Roman" w:hAnsi="Times New Roman"/>
          <w:i/>
          <w:szCs w:val="24"/>
        </w:rPr>
        <w:t xml:space="preserve">“Air compressor condensate” </w:t>
      </w:r>
      <w:r w:rsidRPr="00FB2114">
        <w:rPr>
          <w:rFonts w:ascii="Times New Roman" w:hAnsi="Times New Roman"/>
          <w:szCs w:val="24"/>
        </w:rPr>
        <w:t>means wastewater which accumulates on the exterior of electrical or mechanical air compressor equipment</w:t>
      </w:r>
      <w:r w:rsidRPr="00FB2114">
        <w:rPr>
          <w:rFonts w:ascii="Times New Roman" w:hAnsi="Times New Roman"/>
          <w:i/>
          <w:szCs w:val="24"/>
        </w:rPr>
        <w:t xml:space="preserve"> </w:t>
      </w:r>
      <w:r w:rsidRPr="00FB2114">
        <w:rPr>
          <w:rFonts w:ascii="Times New Roman" w:hAnsi="Times New Roman"/>
          <w:szCs w:val="24"/>
        </w:rPr>
        <w:t>due to condensation.</w:t>
      </w:r>
    </w:p>
    <w:p w:rsidR="00A900C0" w:rsidRPr="00FB2114" w:rsidRDefault="00A900C0" w:rsidP="00A900C0">
      <w:pPr>
        <w:ind w:left="1260" w:firstLine="4"/>
        <w:rPr>
          <w:rFonts w:ascii="Times New Roman" w:hAnsi="Times New Roman"/>
          <w:szCs w:val="24"/>
        </w:rPr>
      </w:pPr>
    </w:p>
    <w:p w:rsidR="00A900C0" w:rsidRPr="00FB2114" w:rsidRDefault="00A900C0" w:rsidP="009A1A9E">
      <w:pPr>
        <w:widowControl/>
        <w:autoSpaceDE w:val="0"/>
        <w:autoSpaceDN w:val="0"/>
        <w:adjustRightInd w:val="0"/>
        <w:ind w:left="1260"/>
        <w:rPr>
          <w:rFonts w:ascii="Times New Roman" w:hAnsi="Times New Roman"/>
          <w:szCs w:val="24"/>
        </w:rPr>
      </w:pPr>
      <w:r w:rsidRPr="00FB2114">
        <w:rPr>
          <w:rFonts w:ascii="Times New Roman" w:hAnsi="Times New Roman"/>
          <w:i/>
          <w:iCs/>
          <w:snapToGrid/>
          <w:szCs w:val="24"/>
        </w:rPr>
        <w:t xml:space="preserve">“Applicable POTW Authority” </w:t>
      </w:r>
      <w:r w:rsidRPr="00FB2114">
        <w:rPr>
          <w:rFonts w:ascii="Times New Roman" w:hAnsi="Times New Roman"/>
          <w:snapToGrid/>
          <w:szCs w:val="24"/>
        </w:rPr>
        <w:t xml:space="preserve">means the POTW Authority with jurisdiction </w:t>
      </w:r>
      <w:r w:rsidR="00707996" w:rsidRPr="00FB2114">
        <w:rPr>
          <w:rFonts w:ascii="Times New Roman" w:hAnsi="Times New Roman"/>
          <w:snapToGrid/>
          <w:szCs w:val="24"/>
        </w:rPr>
        <w:t>over</w:t>
      </w:r>
      <w:del w:id="201" w:author="Melissa Blais" w:date="2019-04-04T11:30:00Z">
        <w:r w:rsidR="00707996" w:rsidRPr="00FB2114" w:rsidDel="00167149">
          <w:rPr>
            <w:rFonts w:ascii="Times New Roman" w:hAnsi="Times New Roman"/>
            <w:snapToGrid/>
            <w:szCs w:val="24"/>
          </w:rPr>
          <w:delText xml:space="preserve"> </w:delText>
        </w:r>
      </w:del>
      <w:r w:rsidRPr="00FB2114">
        <w:rPr>
          <w:rFonts w:ascii="Times New Roman" w:hAnsi="Times New Roman"/>
          <w:snapToGrid/>
          <w:szCs w:val="24"/>
        </w:rPr>
        <w:t xml:space="preserve"> the POTW which</w:t>
      </w:r>
      <w:r w:rsidR="009A1A9E" w:rsidRPr="00FB2114">
        <w:rPr>
          <w:rFonts w:ascii="Times New Roman" w:hAnsi="Times New Roman"/>
          <w:snapToGrid/>
          <w:szCs w:val="24"/>
        </w:rPr>
        <w:t xml:space="preserve"> </w:t>
      </w:r>
      <w:r w:rsidRPr="00FB2114">
        <w:rPr>
          <w:rFonts w:ascii="Times New Roman" w:hAnsi="Times New Roman"/>
          <w:snapToGrid/>
          <w:szCs w:val="24"/>
        </w:rPr>
        <w:t>receives or will receive the subject discharge.</w:t>
      </w:r>
    </w:p>
    <w:p w:rsidR="00A900C0" w:rsidRPr="00FB2114" w:rsidRDefault="004305A5" w:rsidP="00A900C0">
      <w:pPr>
        <w:tabs>
          <w:tab w:val="left" w:pos="-720"/>
          <w:tab w:val="left" w:pos="0"/>
          <w:tab w:val="left" w:pos="1620"/>
          <w:tab w:val="left" w:pos="2070"/>
          <w:tab w:val="left" w:pos="2520"/>
          <w:tab w:val="left" w:pos="2970"/>
          <w:tab w:val="left" w:pos="3420"/>
          <w:tab w:val="left" w:pos="3690"/>
          <w:tab w:val="left" w:pos="6480"/>
        </w:tabs>
        <w:ind w:left="1260"/>
        <w:rPr>
          <w:rFonts w:ascii="Times New Roman" w:hAnsi="Times New Roman"/>
          <w:szCs w:val="24"/>
        </w:rPr>
      </w:pPr>
      <w:r w:rsidRPr="00FB2114">
        <w:rPr>
          <w:rFonts w:ascii="Times New Roman" w:hAnsi="Times New Roman"/>
          <w:i/>
          <w:szCs w:val="24"/>
        </w:rPr>
        <w:fldChar w:fldCharType="begin"/>
      </w:r>
      <w:r w:rsidR="00A900C0" w:rsidRPr="00FB2114">
        <w:rPr>
          <w:rFonts w:ascii="Times New Roman" w:hAnsi="Times New Roman"/>
          <w:i/>
          <w:szCs w:val="24"/>
        </w:rPr>
        <w:instrText>ADVANCE \d7</w:instrText>
      </w:r>
      <w:r w:rsidRPr="00FB2114">
        <w:rPr>
          <w:rFonts w:ascii="Times New Roman" w:hAnsi="Times New Roman"/>
          <w:i/>
          <w:szCs w:val="24"/>
        </w:rPr>
        <w:fldChar w:fldCharType="end"/>
      </w:r>
      <w:r w:rsidR="00A900C0" w:rsidRPr="00FB2114">
        <w:rPr>
          <w:rFonts w:ascii="Times New Roman" w:hAnsi="Times New Roman"/>
          <w:szCs w:val="24"/>
        </w:rPr>
        <w:t>“</w:t>
      </w:r>
      <w:r w:rsidR="00A900C0" w:rsidRPr="00FB2114">
        <w:rPr>
          <w:rFonts w:ascii="Times New Roman" w:hAnsi="Times New Roman"/>
          <w:i/>
          <w:szCs w:val="24"/>
        </w:rPr>
        <w:t>Approval of Registration”</w:t>
      </w:r>
      <w:r w:rsidR="00A900C0" w:rsidRPr="00FB2114">
        <w:rPr>
          <w:rFonts w:ascii="Times New Roman" w:hAnsi="Times New Roman"/>
          <w:szCs w:val="24"/>
        </w:rPr>
        <w:t xml:space="preserve"> means an approval of registration issued under Section </w:t>
      </w:r>
      <w:r w:rsidR="00C8105F" w:rsidRPr="00FB2114">
        <w:rPr>
          <w:rFonts w:ascii="Times New Roman" w:hAnsi="Times New Roman"/>
          <w:szCs w:val="24"/>
        </w:rPr>
        <w:t>4</w:t>
      </w:r>
      <w:r w:rsidR="00A900C0" w:rsidRPr="00FB2114">
        <w:rPr>
          <w:rFonts w:ascii="Times New Roman" w:hAnsi="Times New Roman"/>
          <w:szCs w:val="24"/>
        </w:rPr>
        <w:t xml:space="preserve"> of this general permit.</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6480"/>
        </w:tabs>
        <w:ind w:left="1170" w:firstLine="90"/>
        <w:rPr>
          <w:rFonts w:ascii="Times New Roman" w:hAnsi="Times New Roman"/>
          <w:i/>
          <w:szCs w:val="24"/>
        </w:rPr>
      </w:pPr>
    </w:p>
    <w:p w:rsidR="00A900C0" w:rsidRPr="00FB2114" w:rsidRDefault="00C06265"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w:t>
      </w:r>
      <w:r w:rsidR="00A900C0" w:rsidRPr="00FB2114">
        <w:rPr>
          <w:rFonts w:ascii="Times New Roman" w:hAnsi="Times New Roman"/>
          <w:i/>
          <w:szCs w:val="24"/>
        </w:rPr>
        <w:t>Authorized activity</w:t>
      </w:r>
      <w:r w:rsidRPr="00FB2114">
        <w:rPr>
          <w:rFonts w:ascii="Times New Roman" w:hAnsi="Times New Roman"/>
          <w:i/>
          <w:szCs w:val="24"/>
        </w:rPr>
        <w:t>”</w:t>
      </w:r>
      <w:r w:rsidR="00A900C0" w:rsidRPr="00FB2114">
        <w:rPr>
          <w:rFonts w:ascii="Times New Roman" w:hAnsi="Times New Roman"/>
          <w:szCs w:val="24"/>
        </w:rPr>
        <w:t xml:space="preserve"> means any activity authorized by this general permit.</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iCs/>
          <w:snapToGrid/>
          <w:szCs w:val="24"/>
        </w:rPr>
        <w:t xml:space="preserve">“Authorized discharge” </w:t>
      </w:r>
      <w:r w:rsidRPr="00FB2114">
        <w:rPr>
          <w:rFonts w:ascii="Times New Roman" w:hAnsi="Times New Roman"/>
          <w:snapToGrid/>
          <w:szCs w:val="24"/>
        </w:rPr>
        <w:t>means a discharge authorized under this general permit.</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r w:rsidRPr="00FB2114">
        <w:rPr>
          <w:rFonts w:ascii="Times New Roman" w:hAnsi="Times New Roman"/>
          <w:i/>
          <w:szCs w:val="24"/>
        </w:rPr>
        <w:t>“Best management practice”</w:t>
      </w:r>
      <w:r w:rsidRPr="00FB2114">
        <w:rPr>
          <w:rFonts w:ascii="Times New Roman" w:hAnsi="Times New Roman"/>
          <w:szCs w:val="24"/>
        </w:rPr>
        <w:t xml:space="preserve"> (BMP) means a practice, procedure, structure or facility designed to prevent or minimize environmental damage, or to maintain or enhance environmental quality.  BMPs include without </w:t>
      </w:r>
      <w:r w:rsidR="00570712" w:rsidRPr="00FB2114">
        <w:rPr>
          <w:rFonts w:ascii="Times New Roman" w:hAnsi="Times New Roman"/>
          <w:szCs w:val="24"/>
        </w:rPr>
        <w:t>limit</w:t>
      </w:r>
      <w:r w:rsidRPr="00FB2114">
        <w:rPr>
          <w:rFonts w:ascii="Times New Roman" w:hAnsi="Times New Roman"/>
          <w:szCs w:val="24"/>
        </w:rPr>
        <w:t xml:space="preserve"> treatment requirements, operating procedures, practices to control spillage or leaks, sludge or waste disposal, or providing for drainage from raw material storage.</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i/>
          <w:szCs w:val="24"/>
        </w:rPr>
      </w:pP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“Boiler acid cleaning wastewater”</w:t>
      </w:r>
      <w:r w:rsidRPr="00FB2114">
        <w:rPr>
          <w:rFonts w:ascii="Times New Roman" w:hAnsi="Times New Roman"/>
          <w:szCs w:val="24"/>
        </w:rPr>
        <w:t xml:space="preserve"> </w:t>
      </w:r>
      <w:r w:rsidRPr="00FB2114">
        <w:rPr>
          <w:rFonts w:ascii="Times New Roman" w:hAnsi="Times New Roman"/>
          <w:i/>
          <w:szCs w:val="24"/>
        </w:rPr>
        <w:t>means</w:t>
      </w:r>
      <w:r w:rsidRPr="00FB2114">
        <w:rPr>
          <w:rFonts w:ascii="Times New Roman" w:hAnsi="Times New Roman"/>
          <w:szCs w:val="24"/>
        </w:rPr>
        <w:t xml:space="preserve"> wastewater and waste acid cleaning solution generated from the use of an acidic cleaning solution to remove scale or other contaminants from a boiler.</w:t>
      </w:r>
    </w:p>
    <w:p w:rsidR="00A900C0" w:rsidRPr="00FB2114" w:rsidRDefault="00A900C0" w:rsidP="00A900C0">
      <w:pPr>
        <w:tabs>
          <w:tab w:val="left" w:pos="-360"/>
          <w:tab w:val="left" w:pos="108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Cs w:val="24"/>
        </w:rPr>
      </w:pP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“Boiler blowdown wastewater”</w:t>
      </w:r>
      <w:r w:rsidRPr="00FB2114">
        <w:rPr>
          <w:rFonts w:ascii="Times New Roman" w:hAnsi="Times New Roman"/>
          <w:szCs w:val="24"/>
        </w:rPr>
        <w:t xml:space="preserve"> means wastewater resulting from periodic or continuous bleed off or draining of bottom, bulk or surface water from a boiler during boiler operation for the purpose of eliminating excess solids from the boiler water, and shall include steam condensate from boiler operations but does not include boil-out or boiler acid cleaning wastewater.</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“Boil-out”</w:t>
      </w:r>
      <w:r w:rsidRPr="00FB2114">
        <w:rPr>
          <w:rFonts w:ascii="Times New Roman" w:hAnsi="Times New Roman"/>
          <w:szCs w:val="24"/>
        </w:rPr>
        <w:t xml:space="preserve"> </w:t>
      </w:r>
      <w:r w:rsidRPr="00FB2114">
        <w:rPr>
          <w:rFonts w:ascii="Times New Roman" w:hAnsi="Times New Roman"/>
          <w:i/>
          <w:szCs w:val="24"/>
        </w:rPr>
        <w:t xml:space="preserve"> </w:t>
      </w:r>
      <w:r w:rsidRPr="00FB2114">
        <w:rPr>
          <w:rFonts w:ascii="Times New Roman" w:hAnsi="Times New Roman"/>
          <w:szCs w:val="24"/>
        </w:rPr>
        <w:t>means wastewater and waste alkaline cleaning solution generated from hot alkaline cleaning to remove oil and grease, protective coatings or soil, performed as maintenance on a boiler or performed on a new boiler prior to operation.</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RDefault="00A900C0" w:rsidP="00A900C0">
      <w:pPr>
        <w:ind w:left="1260" w:firstLine="4"/>
        <w:rPr>
          <w:rFonts w:ascii="Times New Roman" w:hAnsi="Times New Roman"/>
          <w:szCs w:val="24"/>
        </w:rPr>
      </w:pPr>
      <w:r w:rsidRPr="00FB2114">
        <w:rPr>
          <w:rFonts w:ascii="Times New Roman" w:hAnsi="Times New Roman"/>
          <w:i/>
          <w:szCs w:val="24"/>
        </w:rPr>
        <w:t>“Building maintenance wastewater”</w:t>
      </w:r>
      <w:r w:rsidRPr="00FB2114">
        <w:rPr>
          <w:rFonts w:ascii="Times New Roman" w:hAnsi="Times New Roman"/>
          <w:szCs w:val="24"/>
        </w:rPr>
        <w:t xml:space="preserve"> means wastewater generated by the cleaning of interior or exterior building surfaces, other than chemical paint stripping wastewater, which meets all effluent </w:t>
      </w:r>
      <w:r w:rsidR="00570712" w:rsidRPr="00FB2114">
        <w:rPr>
          <w:rFonts w:ascii="Times New Roman" w:hAnsi="Times New Roman"/>
          <w:szCs w:val="24"/>
        </w:rPr>
        <w:t>limit</w:t>
      </w:r>
      <w:r w:rsidRPr="00FB2114">
        <w:rPr>
          <w:rFonts w:ascii="Times New Roman" w:hAnsi="Times New Roman"/>
          <w:szCs w:val="24"/>
        </w:rPr>
        <w:t>s specified in subsection 5(b) of this general permit.</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717983" w:rsidRPr="00FB2114" w:rsidRDefault="00717983" w:rsidP="00717983">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“Certified Hazardous Materials Manager”</w:t>
      </w:r>
      <w:r w:rsidRPr="00FB2114">
        <w:rPr>
          <w:rFonts w:ascii="Times New Roman" w:hAnsi="Times New Roman"/>
          <w:szCs w:val="24"/>
        </w:rPr>
        <w:t xml:space="preserve"> or </w:t>
      </w:r>
      <w:r w:rsidRPr="00FB2114">
        <w:rPr>
          <w:rFonts w:ascii="Times New Roman" w:hAnsi="Times New Roman"/>
          <w:i/>
          <w:szCs w:val="24"/>
        </w:rPr>
        <w:t>“CHMM”</w:t>
      </w:r>
      <w:r w:rsidRPr="00FB2114">
        <w:rPr>
          <w:rFonts w:ascii="Times New Roman" w:hAnsi="Times New Roman"/>
          <w:szCs w:val="24"/>
        </w:rPr>
        <w:t xml:space="preserve"> means a person who has gained </w:t>
      </w:r>
      <w:r w:rsidRPr="00FB2114">
        <w:rPr>
          <w:rFonts w:ascii="Times New Roman" w:hAnsi="Times New Roman"/>
          <w:szCs w:val="24"/>
        </w:rPr>
        <w:lastRenderedPageBreak/>
        <w:t>recognition as a CHMM in accordance with the requirements developed and administered by the Institute of Hazardous Materials Management.</w:t>
      </w:r>
    </w:p>
    <w:p w:rsidR="00092BB2" w:rsidRPr="00FB2114" w:rsidRDefault="00092BB2" w:rsidP="00717983">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092BB2" w:rsidRPr="00FB2114" w:rsidDel="00B3798F" w:rsidRDefault="00092BB2" w:rsidP="00717983">
      <w:pPr>
        <w:tabs>
          <w:tab w:val="left" w:pos="-720"/>
          <w:tab w:val="left" w:pos="0"/>
          <w:tab w:val="left" w:pos="1260"/>
          <w:tab w:val="left" w:pos="1620"/>
          <w:tab w:val="left" w:pos="2070"/>
          <w:tab w:val="left" w:pos="2520"/>
          <w:tab w:val="left" w:pos="2970"/>
          <w:tab w:val="left" w:pos="3420"/>
          <w:tab w:val="left" w:pos="3690"/>
          <w:tab w:val="left" w:pos="5760"/>
        </w:tabs>
        <w:ind w:left="1260"/>
        <w:rPr>
          <w:del w:id="202" w:author="James Creighton" w:date="2019-03-31T22:55:00Z"/>
          <w:rFonts w:ascii="Times New Roman" w:hAnsi="Times New Roman"/>
          <w:szCs w:val="24"/>
        </w:rPr>
      </w:pPr>
      <w:del w:id="203" w:author="James Creighton" w:date="2019-03-31T22:55:00Z">
        <w:r w:rsidRPr="00FB2114" w:rsidDel="00B3798F">
          <w:rPr>
            <w:rFonts w:ascii="Times New Roman" w:hAnsi="Times New Roman"/>
            <w:i/>
            <w:szCs w:val="24"/>
          </w:rPr>
          <w:delText>“Chemical liquids”</w:delText>
        </w:r>
        <w:r w:rsidRPr="00FB2114" w:rsidDel="00B3798F">
          <w:rPr>
            <w:rFonts w:ascii="Times New Roman" w:hAnsi="Times New Roman"/>
            <w:szCs w:val="24"/>
          </w:rPr>
          <w:delText xml:space="preserve"> means chemical liquids as defined by Section 22a-448 of the General Statutes.</w:delText>
        </w:r>
      </w:del>
    </w:p>
    <w:p w:rsidR="00717983" w:rsidRPr="00FB2114" w:rsidRDefault="00717983"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Del="00B3798F" w:rsidRDefault="00A900C0" w:rsidP="00A900C0">
      <w:pPr>
        <w:autoSpaceDE w:val="0"/>
        <w:autoSpaceDN w:val="0"/>
        <w:adjustRightInd w:val="0"/>
        <w:ind w:left="1260"/>
        <w:rPr>
          <w:rFonts w:ascii="Times New Roman" w:hAnsi="Times New Roman"/>
          <w:szCs w:val="24"/>
        </w:rPr>
      </w:pPr>
      <w:moveFromRangeStart w:id="204" w:author="James Creighton" w:date="2019-03-31T22:55:00Z" w:name="move415692270"/>
      <w:moveFrom w:id="205" w:author="James Creighton" w:date="2019-03-31T22:55:00Z">
        <w:r w:rsidRPr="00FB2114" w:rsidDel="00B3798F">
          <w:rPr>
            <w:rFonts w:ascii="Times New Roman" w:hAnsi="Times New Roman"/>
            <w:i/>
            <w:szCs w:val="24"/>
          </w:rPr>
          <w:t>“</w:t>
        </w:r>
        <w:r w:rsidRPr="00FB2114" w:rsidDel="00B3798F">
          <w:rPr>
            <w:rFonts w:ascii="Times New Roman" w:hAnsi="Times New Roman"/>
            <w:i/>
            <w:iCs/>
            <w:szCs w:val="24"/>
          </w:rPr>
          <w:t>Coastal waters</w:t>
        </w:r>
        <w:r w:rsidRPr="00FB2114" w:rsidDel="00B3798F">
          <w:rPr>
            <w:rFonts w:ascii="Times New Roman" w:hAnsi="Times New Roman"/>
            <w:i/>
            <w:szCs w:val="24"/>
          </w:rPr>
          <w:t>”</w:t>
        </w:r>
        <w:r w:rsidRPr="00FB2114" w:rsidDel="00B3798F">
          <w:rPr>
            <w:rFonts w:ascii="Times New Roman" w:hAnsi="Times New Roman"/>
            <w:i/>
            <w:iCs/>
            <w:szCs w:val="24"/>
          </w:rPr>
          <w:t xml:space="preserve"> </w:t>
        </w:r>
        <w:r w:rsidRPr="00FB2114" w:rsidDel="00B3798F">
          <w:rPr>
            <w:rFonts w:ascii="Times New Roman" w:hAnsi="Times New Roman"/>
            <w:szCs w:val="24"/>
          </w:rPr>
          <w:t>means those waters of Long Island Sound and its harbors, embayments, tidal rivers, streams and creeks which contain a salinity concentration of at least five hundred parts per million under low flow conditions.</w:t>
        </w:r>
      </w:moveFrom>
    </w:p>
    <w:moveFromRangeEnd w:id="204"/>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iCs/>
          <w:snapToGrid/>
          <w:szCs w:val="24"/>
        </w:rPr>
        <w:t xml:space="preserve">“CFR” </w:t>
      </w:r>
      <w:r w:rsidRPr="00FB2114">
        <w:rPr>
          <w:rFonts w:ascii="Times New Roman" w:hAnsi="Times New Roman"/>
          <w:snapToGrid/>
          <w:szCs w:val="24"/>
        </w:rPr>
        <w:t>means the Code of Federal Regulations.</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A900C0"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ins w:id="206" w:author="James Creighton" w:date="2019-03-31T22:55:00Z"/>
          <w:rFonts w:ascii="Times New Roman" w:hAnsi="Times New Roman"/>
          <w:szCs w:val="24"/>
        </w:rPr>
      </w:pPr>
      <w:r w:rsidRPr="00FB2114">
        <w:rPr>
          <w:rFonts w:ascii="Times New Roman" w:hAnsi="Times New Roman"/>
          <w:i/>
          <w:szCs w:val="24"/>
        </w:rPr>
        <w:t xml:space="preserve">“Chemical </w:t>
      </w:r>
      <w:r w:rsidRPr="00FB2114">
        <w:rPr>
          <w:rFonts w:ascii="Times New Roman" w:hAnsi="Times New Roman"/>
          <w:szCs w:val="24"/>
        </w:rPr>
        <w:t>liquids</w:t>
      </w:r>
      <w:r w:rsidRPr="00FB2114">
        <w:rPr>
          <w:rFonts w:ascii="Times New Roman" w:hAnsi="Times New Roman"/>
          <w:i/>
          <w:szCs w:val="24"/>
        </w:rPr>
        <w:t>”</w:t>
      </w:r>
      <w:r w:rsidRPr="00FB2114">
        <w:rPr>
          <w:rFonts w:ascii="Times New Roman" w:hAnsi="Times New Roman"/>
          <w:szCs w:val="24"/>
        </w:rPr>
        <w:t xml:space="preserve"> means chemical liquids as defined by section 22a-448 of the General Statutes.</w:t>
      </w:r>
    </w:p>
    <w:p w:rsidR="00B3798F" w:rsidRPr="00FB2114" w:rsidRDefault="00B3798F"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p>
    <w:p w:rsidR="00B3798F" w:rsidRPr="00FB2114" w:rsidRDefault="00B3798F" w:rsidP="00B3798F">
      <w:pPr>
        <w:autoSpaceDE w:val="0"/>
        <w:autoSpaceDN w:val="0"/>
        <w:adjustRightInd w:val="0"/>
        <w:ind w:left="1260"/>
        <w:rPr>
          <w:rFonts w:ascii="Times New Roman" w:hAnsi="Times New Roman"/>
          <w:szCs w:val="24"/>
        </w:rPr>
      </w:pPr>
      <w:moveToRangeStart w:id="207" w:author="James Creighton" w:date="2019-03-31T22:55:00Z" w:name="move415692270"/>
      <w:moveTo w:id="208" w:author="James Creighton" w:date="2019-03-31T22:55:00Z">
        <w:r w:rsidRPr="00FB2114">
          <w:rPr>
            <w:rFonts w:ascii="Times New Roman" w:hAnsi="Times New Roman"/>
            <w:i/>
            <w:szCs w:val="24"/>
          </w:rPr>
          <w:t>“</w:t>
        </w:r>
        <w:r w:rsidRPr="00FB2114">
          <w:rPr>
            <w:rFonts w:ascii="Times New Roman" w:hAnsi="Times New Roman"/>
            <w:i/>
            <w:iCs/>
            <w:szCs w:val="24"/>
          </w:rPr>
          <w:t>Coastal waters</w:t>
        </w:r>
        <w:r w:rsidRPr="00FB2114">
          <w:rPr>
            <w:rFonts w:ascii="Times New Roman" w:hAnsi="Times New Roman"/>
            <w:i/>
            <w:szCs w:val="24"/>
          </w:rPr>
          <w:t>”</w:t>
        </w:r>
        <w:r w:rsidRPr="00FB2114">
          <w:rPr>
            <w:rFonts w:ascii="Times New Roman" w:hAnsi="Times New Roman"/>
            <w:i/>
            <w:iCs/>
            <w:szCs w:val="24"/>
          </w:rPr>
          <w:t xml:space="preserve"> </w:t>
        </w:r>
        <w:r w:rsidRPr="00FB2114">
          <w:rPr>
            <w:rFonts w:ascii="Times New Roman" w:hAnsi="Times New Roman"/>
            <w:szCs w:val="24"/>
          </w:rPr>
          <w:t>means those waters of Long Island Sound and its harbors, embayments, tidal rivers, streams and creeks which contain a salinity concentration of at least five hundred parts per million under low flow conditions.</w:t>
        </w:r>
      </w:moveTo>
    </w:p>
    <w:moveToRangeEnd w:id="207"/>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iCs/>
          <w:szCs w:val="24"/>
        </w:rPr>
        <w:t xml:space="preserve">“Commercial Laundry wastewater” </w:t>
      </w:r>
      <w:r w:rsidRPr="00FB2114">
        <w:rPr>
          <w:rFonts w:ascii="Times New Roman" w:hAnsi="Times New Roman"/>
          <w:szCs w:val="24"/>
        </w:rPr>
        <w:t xml:space="preserve">means wastewater generated by the laundering of linen and textiles brought in from offsite facilities such as hospitals, restaurants, homes and healthcare facilities.  This definition does not include wastewater from coin operated </w:t>
      </w:r>
      <w:r w:rsidR="000D0DD5" w:rsidRPr="00FB2114">
        <w:rPr>
          <w:rFonts w:ascii="Times New Roman" w:hAnsi="Times New Roman"/>
          <w:szCs w:val="24"/>
        </w:rPr>
        <w:t>l</w:t>
      </w:r>
      <w:r w:rsidR="00C06265" w:rsidRPr="00FB2114">
        <w:rPr>
          <w:rFonts w:ascii="Times New Roman" w:hAnsi="Times New Roman"/>
          <w:szCs w:val="24"/>
        </w:rPr>
        <w:t>aundromats</w:t>
      </w:r>
      <w:r w:rsidRPr="00FB2114">
        <w:rPr>
          <w:rFonts w:ascii="Times New Roman" w:hAnsi="Times New Roman"/>
          <w:szCs w:val="24"/>
        </w:rPr>
        <w:t>, laundering of rags, wipes, rugs, mats, shop towels or uniforms contaminated with oils, solvents, inks or other industrial pollutants or generated from facilities such as printing and publishing shops, machine shops, automotive repair shops and other industrial facilities.</w:t>
      </w:r>
    </w:p>
    <w:p w:rsidR="00A900C0" w:rsidRPr="00FB2114" w:rsidRDefault="00A900C0" w:rsidP="00A900C0">
      <w:pPr>
        <w:rPr>
          <w:rFonts w:ascii="Times New Roman" w:hAnsi="Times New Roman"/>
          <w:i/>
          <w:szCs w:val="24"/>
        </w:rPr>
      </w:pPr>
    </w:p>
    <w:p w:rsidR="00A900C0" w:rsidRPr="00FB2114" w:rsidRDefault="00C06265"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w:t>
      </w:r>
      <w:r w:rsidR="00A900C0" w:rsidRPr="00FB2114">
        <w:rPr>
          <w:rFonts w:ascii="Times New Roman" w:hAnsi="Times New Roman"/>
          <w:i/>
          <w:szCs w:val="24"/>
        </w:rPr>
        <w:t>Commissioner</w:t>
      </w:r>
      <w:r w:rsidRPr="00FB2114">
        <w:rPr>
          <w:rFonts w:ascii="Times New Roman" w:hAnsi="Times New Roman"/>
          <w:i/>
          <w:szCs w:val="24"/>
        </w:rPr>
        <w:t>”</w:t>
      </w:r>
      <w:r w:rsidR="00A900C0" w:rsidRPr="00FB2114">
        <w:rPr>
          <w:rFonts w:ascii="Times New Roman" w:hAnsi="Times New Roman"/>
          <w:szCs w:val="24"/>
        </w:rPr>
        <w:t xml:space="preserve"> means commissioner as defined by section 22a-423 of the General Statutes</w:t>
      </w:r>
    </w:p>
    <w:p w:rsidR="00A900C0" w:rsidRPr="00FB2114" w:rsidRDefault="00A900C0" w:rsidP="00A900C0">
      <w:pPr>
        <w:tabs>
          <w:tab w:val="left" w:pos="-720"/>
          <w:tab w:val="left" w:pos="0"/>
          <w:tab w:val="left" w:pos="1620"/>
          <w:tab w:val="left" w:pos="2070"/>
          <w:tab w:val="left" w:pos="2520"/>
          <w:tab w:val="left" w:pos="2970"/>
          <w:tab w:val="left" w:pos="3420"/>
          <w:tab w:val="left" w:pos="3690"/>
          <w:tab w:val="left" w:pos="5760"/>
        </w:tabs>
        <w:rPr>
          <w:rFonts w:ascii="Times New Roman" w:hAnsi="Times New Roman"/>
          <w:i/>
          <w:iCs/>
          <w:szCs w:val="24"/>
        </w:rPr>
      </w:pPr>
    </w:p>
    <w:p w:rsidR="00A900C0" w:rsidRPr="00FB2114" w:rsidRDefault="00A900C0" w:rsidP="00A900C0">
      <w:pPr>
        <w:tabs>
          <w:tab w:val="left" w:pos="-720"/>
          <w:tab w:val="left" w:pos="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iCs/>
          <w:szCs w:val="24"/>
        </w:rPr>
        <w:t>Computer-to-Plate”</w:t>
      </w:r>
      <w:r w:rsidRPr="00FB2114">
        <w:rPr>
          <w:rFonts w:ascii="Times New Roman" w:hAnsi="Times New Roman"/>
          <w:szCs w:val="24"/>
        </w:rPr>
        <w:t xml:space="preserve"> or </w:t>
      </w:r>
      <w:r w:rsidRPr="00FB2114">
        <w:rPr>
          <w:rFonts w:ascii="Times New Roman" w:hAnsi="Times New Roman"/>
          <w:i/>
          <w:iCs/>
          <w:szCs w:val="24"/>
        </w:rPr>
        <w:t>“Direct-to-Plate”</w:t>
      </w:r>
      <w:r w:rsidRPr="00FB2114">
        <w:rPr>
          <w:rFonts w:ascii="Times New Roman" w:hAnsi="Times New Roman"/>
          <w:szCs w:val="24"/>
        </w:rPr>
        <w:t xml:space="preserve"> or </w:t>
      </w:r>
      <w:r w:rsidRPr="00FB2114">
        <w:rPr>
          <w:rFonts w:ascii="Times New Roman" w:hAnsi="Times New Roman"/>
          <w:i/>
          <w:iCs/>
          <w:szCs w:val="24"/>
        </w:rPr>
        <w:t>“CTP”</w:t>
      </w:r>
      <w:r w:rsidRPr="00FB2114">
        <w:rPr>
          <w:rFonts w:ascii="Times New Roman" w:hAnsi="Times New Roman"/>
          <w:szCs w:val="24"/>
        </w:rPr>
        <w:t xml:space="preserve"> or </w:t>
      </w:r>
      <w:r w:rsidRPr="00FB2114">
        <w:rPr>
          <w:rFonts w:ascii="Times New Roman" w:hAnsi="Times New Roman"/>
          <w:i/>
          <w:iCs/>
          <w:szCs w:val="24"/>
        </w:rPr>
        <w:t>“DTP”</w:t>
      </w:r>
      <w:r w:rsidRPr="00FB2114">
        <w:rPr>
          <w:rFonts w:ascii="Times New Roman" w:hAnsi="Times New Roman"/>
          <w:szCs w:val="24"/>
        </w:rPr>
        <w:t xml:space="preserve"> means a printing prepress process in which a digital image is transmitted directly from a computer to a plate used on a printing press without requiring film as an intermediate step. </w:t>
      </w:r>
    </w:p>
    <w:p w:rsidR="00A900C0" w:rsidRPr="00FB2114" w:rsidRDefault="00A900C0" w:rsidP="00A900C0">
      <w:pPr>
        <w:tabs>
          <w:tab w:val="left" w:pos="-720"/>
          <w:tab w:val="left" w:pos="0"/>
          <w:tab w:val="left" w:pos="1620"/>
          <w:tab w:val="left" w:pos="2070"/>
          <w:tab w:val="left" w:pos="2520"/>
          <w:tab w:val="left" w:pos="2970"/>
          <w:tab w:val="left" w:pos="3420"/>
          <w:tab w:val="left" w:pos="3690"/>
          <w:tab w:val="left" w:pos="5760"/>
        </w:tabs>
        <w:ind w:left="1260"/>
        <w:rPr>
          <w:rFonts w:ascii="Times New Roman" w:hAnsi="Times New Roman"/>
          <w:szCs w:val="24"/>
        </w:rPr>
      </w:pP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szCs w:val="24"/>
        </w:rPr>
        <w:t>“</w:t>
      </w:r>
      <w:r w:rsidRPr="00FB2114">
        <w:rPr>
          <w:rFonts w:ascii="Times New Roman" w:hAnsi="Times New Roman"/>
          <w:i/>
          <w:iCs/>
          <w:szCs w:val="24"/>
        </w:rPr>
        <w:t xml:space="preserve">Condensate” </w:t>
      </w:r>
      <w:r w:rsidRPr="00FB2114">
        <w:rPr>
          <w:rFonts w:ascii="Times New Roman" w:hAnsi="Times New Roman"/>
          <w:szCs w:val="24"/>
        </w:rPr>
        <w:t>means the product of the physical process in which water is removed from a vapor or vapor mixture (e.g., pipe sweat).</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RDefault="00A900C0" w:rsidP="00A900C0">
      <w:pPr>
        <w:tabs>
          <w:tab w:val="right" w:pos="2970"/>
        </w:tabs>
        <w:ind w:left="1260" w:firstLine="4"/>
        <w:rPr>
          <w:rFonts w:ascii="Times New Roman" w:hAnsi="Times New Roman"/>
          <w:szCs w:val="24"/>
        </w:rPr>
      </w:pPr>
      <w:r w:rsidRPr="00FB2114">
        <w:rPr>
          <w:rFonts w:ascii="Times New Roman" w:hAnsi="Times New Roman"/>
          <w:i/>
          <w:szCs w:val="24"/>
        </w:rPr>
        <w:t>“Contact cooling and heating wastewater”</w:t>
      </w:r>
      <w:r w:rsidRPr="00FB2114">
        <w:rPr>
          <w:rFonts w:ascii="Times New Roman" w:hAnsi="Times New Roman"/>
          <w:szCs w:val="24"/>
        </w:rPr>
        <w:t xml:space="preserve"> means water which, for the purpose of heat transfer, comes directly into contact with a product or manufacturing process.</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RDefault="00A900C0" w:rsidP="00A900C0">
      <w:pPr>
        <w:tabs>
          <w:tab w:val="left" w:pos="-720"/>
          <w:tab w:val="left" w:pos="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iCs/>
          <w:szCs w:val="24"/>
        </w:rPr>
        <w:t xml:space="preserve">“CTP processing wastewater” </w:t>
      </w:r>
      <w:r w:rsidRPr="00FB2114">
        <w:rPr>
          <w:rFonts w:ascii="Times New Roman" w:hAnsi="Times New Roman"/>
          <w:szCs w:val="24"/>
        </w:rPr>
        <w:t>means wastewater generated by the processing of CTP or DTP digital plates.</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i/>
          <w:szCs w:val="24"/>
        </w:rPr>
      </w:pPr>
    </w:p>
    <w:p w:rsidR="00A900C0" w:rsidRPr="00FB2114" w:rsidRDefault="00A900C0" w:rsidP="00A900C0">
      <w:pPr>
        <w:ind w:left="1260" w:firstLine="4"/>
        <w:rPr>
          <w:rFonts w:ascii="Times New Roman" w:hAnsi="Times New Roman"/>
          <w:szCs w:val="24"/>
        </w:rPr>
      </w:pPr>
      <w:r w:rsidRPr="00FB2114">
        <w:rPr>
          <w:rFonts w:ascii="Times New Roman" w:hAnsi="Times New Roman"/>
          <w:i/>
          <w:szCs w:val="24"/>
        </w:rPr>
        <w:t xml:space="preserve">“Cutting and grinding wastewater” </w:t>
      </w:r>
      <w:r w:rsidRPr="00FB2114">
        <w:rPr>
          <w:rFonts w:ascii="Times New Roman" w:hAnsi="Times New Roman"/>
          <w:szCs w:val="24"/>
        </w:rPr>
        <w:t>means wastewater generated by the cutting and/or grinding of glass, wood, plastics, or other non-metallic</w:t>
      </w:r>
      <w:r w:rsidRPr="00FB2114">
        <w:rPr>
          <w:rFonts w:ascii="Times New Roman" w:hAnsi="Times New Roman"/>
          <w:b/>
          <w:szCs w:val="24"/>
        </w:rPr>
        <w:t xml:space="preserve"> </w:t>
      </w:r>
      <w:r w:rsidRPr="00FB2114">
        <w:rPr>
          <w:rFonts w:ascii="Times New Roman" w:hAnsi="Times New Roman"/>
          <w:szCs w:val="24"/>
        </w:rPr>
        <w:t>items.</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i/>
          <w:szCs w:val="24"/>
        </w:rPr>
      </w:pP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“Day”</w:t>
      </w:r>
      <w:r w:rsidRPr="00FB2114">
        <w:rPr>
          <w:rFonts w:ascii="Times New Roman" w:hAnsi="Times New Roman"/>
          <w:szCs w:val="24"/>
        </w:rPr>
        <w:t xml:space="preserve"> means the calendar day; if any date specified in the general permit falls on a Saturday, Sunday, or legal holiday, such deadline shall be the next business day thereafter.</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i/>
          <w:szCs w:val="24"/>
        </w:rPr>
      </w:pPr>
    </w:p>
    <w:p w:rsidR="00A900C0" w:rsidRPr="00FB2114" w:rsidRDefault="00C06265"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i/>
          <w:szCs w:val="24"/>
        </w:rPr>
      </w:pPr>
      <w:r w:rsidRPr="00FB2114">
        <w:rPr>
          <w:rFonts w:ascii="Times New Roman" w:hAnsi="Times New Roman"/>
          <w:i/>
          <w:szCs w:val="24"/>
        </w:rPr>
        <w:t>“</w:t>
      </w:r>
      <w:r w:rsidR="00A900C0" w:rsidRPr="00FB2114">
        <w:rPr>
          <w:rFonts w:ascii="Times New Roman" w:hAnsi="Times New Roman"/>
          <w:i/>
          <w:szCs w:val="24"/>
        </w:rPr>
        <w:t>Department</w:t>
      </w:r>
      <w:r w:rsidRPr="00FB2114">
        <w:rPr>
          <w:rFonts w:ascii="Times New Roman" w:hAnsi="Times New Roman"/>
          <w:i/>
          <w:szCs w:val="24"/>
        </w:rPr>
        <w:t>”</w:t>
      </w:r>
      <w:r w:rsidR="00A900C0" w:rsidRPr="00FB2114">
        <w:rPr>
          <w:rFonts w:ascii="Times New Roman" w:hAnsi="Times New Roman"/>
          <w:i/>
          <w:szCs w:val="24"/>
        </w:rPr>
        <w:t xml:space="preserve"> </w:t>
      </w:r>
      <w:r w:rsidR="00A900C0" w:rsidRPr="00FB2114">
        <w:rPr>
          <w:rFonts w:ascii="Times New Roman" w:hAnsi="Times New Roman"/>
          <w:szCs w:val="24"/>
        </w:rPr>
        <w:t xml:space="preserve">means the </w:t>
      </w:r>
      <w:r w:rsidR="00E065CC" w:rsidRPr="00FB2114">
        <w:rPr>
          <w:rFonts w:ascii="Times New Roman" w:hAnsi="Times New Roman"/>
          <w:szCs w:val="24"/>
        </w:rPr>
        <w:t>D</w:t>
      </w:r>
      <w:r w:rsidR="00A900C0" w:rsidRPr="00FB2114">
        <w:rPr>
          <w:rFonts w:ascii="Times New Roman" w:hAnsi="Times New Roman"/>
          <w:szCs w:val="24"/>
        </w:rPr>
        <w:t xml:space="preserve">epartment of </w:t>
      </w:r>
      <w:r w:rsidR="002808BC" w:rsidRPr="00FB2114">
        <w:rPr>
          <w:rFonts w:ascii="Times New Roman" w:hAnsi="Times New Roman"/>
          <w:szCs w:val="24"/>
        </w:rPr>
        <w:t>Energy and Environmental Protection</w:t>
      </w:r>
      <w:r w:rsidR="00A900C0" w:rsidRPr="00FB2114">
        <w:rPr>
          <w:rFonts w:ascii="Times New Roman" w:hAnsi="Times New Roman"/>
          <w:szCs w:val="24"/>
        </w:rPr>
        <w:t>.</w:t>
      </w:r>
      <w:r w:rsidR="00A900C0" w:rsidRPr="00FB2114">
        <w:rPr>
          <w:rFonts w:ascii="Times New Roman" w:hAnsi="Times New Roman"/>
          <w:i/>
          <w:szCs w:val="24"/>
        </w:rPr>
        <w:t xml:space="preserve"> </w:t>
      </w: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i/>
          <w:szCs w:val="24"/>
          <w:highlight w:val="yellow"/>
        </w:rPr>
      </w:pP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napToGrid/>
          <w:szCs w:val="24"/>
        </w:rPr>
      </w:pPr>
      <w:r w:rsidRPr="00FB2114">
        <w:rPr>
          <w:rFonts w:ascii="Times New Roman" w:hAnsi="Times New Roman"/>
          <w:i/>
          <w:szCs w:val="24"/>
        </w:rPr>
        <w:t xml:space="preserve">“Domestic sewage” </w:t>
      </w:r>
      <w:r w:rsidRPr="00FB2114">
        <w:rPr>
          <w:rFonts w:ascii="Times New Roman" w:hAnsi="Times New Roman"/>
          <w:szCs w:val="24"/>
        </w:rPr>
        <w:t>means</w:t>
      </w:r>
      <w:r w:rsidRPr="00FB2114">
        <w:rPr>
          <w:rFonts w:ascii="Times New Roman" w:hAnsi="Times New Roman"/>
          <w:snapToGrid/>
          <w:szCs w:val="24"/>
        </w:rPr>
        <w:t xml:space="preserve"> sewage that consists of water and human excretions or other</w:t>
      </w:r>
    </w:p>
    <w:p w:rsidR="00A900C0" w:rsidRPr="00FB2114" w:rsidRDefault="00A900C0" w:rsidP="00A900C0">
      <w:pPr>
        <w:widowControl/>
        <w:autoSpaceDE w:val="0"/>
        <w:autoSpaceDN w:val="0"/>
        <w:adjustRightInd w:val="0"/>
        <w:ind w:left="1260" w:firstLine="7"/>
        <w:rPr>
          <w:rFonts w:ascii="Times New Roman" w:hAnsi="Times New Roman"/>
          <w:snapToGrid/>
          <w:szCs w:val="24"/>
        </w:rPr>
      </w:pPr>
      <w:r w:rsidRPr="00FB2114">
        <w:rPr>
          <w:rFonts w:ascii="Times New Roman" w:hAnsi="Times New Roman"/>
          <w:snapToGrid/>
          <w:szCs w:val="24"/>
        </w:rPr>
        <w:t>waterborne wastes incidental to the occupancy of a residential building or a non-residential building but not including manufacturing process water, cooling water, wastewater from water softening equipment, commercial laundry wastewater, blowdown from heating or cooling equipment, water from cellar or floor drains or surface water from roofs, paved surfaces or yard drains.</w:t>
      </w: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i/>
          <w:szCs w:val="24"/>
        </w:rPr>
      </w:pP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r w:rsidRPr="00FB2114">
        <w:rPr>
          <w:rFonts w:ascii="Times New Roman" w:hAnsi="Times New Roman"/>
          <w:i/>
          <w:szCs w:val="24"/>
        </w:rPr>
        <w:t>“Facility”</w:t>
      </w:r>
      <w:r w:rsidRPr="00FB2114">
        <w:rPr>
          <w:rFonts w:ascii="Times New Roman" w:hAnsi="Times New Roman"/>
          <w:szCs w:val="24"/>
        </w:rPr>
        <w:t xml:space="preserve"> means any facility at which an authorized discharge originates.</w:t>
      </w:r>
    </w:p>
    <w:p w:rsidR="00A900C0" w:rsidRPr="00FB2114" w:rsidRDefault="00A900C0" w:rsidP="00A900C0">
      <w:pPr>
        <w:tabs>
          <w:tab w:val="left" w:pos="1267"/>
          <w:tab w:val="left" w:pos="1800"/>
          <w:tab w:val="left" w:pos="2347"/>
          <w:tab w:val="left" w:pos="2880"/>
          <w:tab w:val="left" w:pos="3427"/>
        </w:tabs>
        <w:rPr>
          <w:rFonts w:ascii="Times New Roman" w:hAnsi="Times New Roman"/>
          <w:szCs w:val="24"/>
        </w:rPr>
      </w:pPr>
    </w:p>
    <w:p w:rsidR="00A900C0" w:rsidRPr="00FB2114" w:rsidRDefault="00A900C0" w:rsidP="00A900C0">
      <w:pPr>
        <w:autoSpaceDE w:val="0"/>
        <w:autoSpaceDN w:val="0"/>
        <w:adjustRightInd w:val="0"/>
        <w:ind w:left="1260"/>
        <w:rPr>
          <w:rFonts w:ascii="Times New Roman" w:hAnsi="Times New Roman"/>
          <w:szCs w:val="24"/>
        </w:rPr>
      </w:pPr>
      <w:r w:rsidRPr="00FB2114">
        <w:rPr>
          <w:rFonts w:ascii="Times New Roman" w:hAnsi="Times New Roman"/>
          <w:i/>
          <w:szCs w:val="24"/>
        </w:rPr>
        <w:t>“</w:t>
      </w:r>
      <w:r w:rsidRPr="00FB2114">
        <w:rPr>
          <w:rFonts w:ascii="Times New Roman" w:hAnsi="Times New Roman"/>
          <w:i/>
          <w:iCs/>
          <w:szCs w:val="24"/>
        </w:rPr>
        <w:t>Filter to waste</w:t>
      </w:r>
      <w:r w:rsidRPr="00FB2114">
        <w:rPr>
          <w:rFonts w:ascii="Times New Roman" w:hAnsi="Times New Roman"/>
          <w:i/>
          <w:szCs w:val="24"/>
        </w:rPr>
        <w:t>”</w:t>
      </w:r>
      <w:r w:rsidRPr="00FB2114">
        <w:rPr>
          <w:rFonts w:ascii="Times New Roman" w:hAnsi="Times New Roman"/>
          <w:i/>
          <w:iCs/>
          <w:szCs w:val="24"/>
        </w:rPr>
        <w:t xml:space="preserve"> </w:t>
      </w:r>
      <w:r w:rsidRPr="00FB2114">
        <w:rPr>
          <w:rFonts w:ascii="Times New Roman" w:hAnsi="Times New Roman"/>
          <w:szCs w:val="24"/>
        </w:rPr>
        <w:t>means the initial volume of filtrate produced following backwash of a filter, or following the initial construction, rebuilding or maintenance of a filter.</w:t>
      </w:r>
    </w:p>
    <w:p w:rsidR="00A900C0" w:rsidRPr="00FB2114" w:rsidRDefault="00A900C0" w:rsidP="00A900C0">
      <w:pPr>
        <w:autoSpaceDE w:val="0"/>
        <w:autoSpaceDN w:val="0"/>
        <w:adjustRightInd w:val="0"/>
        <w:ind w:left="1260"/>
        <w:rPr>
          <w:rFonts w:ascii="Times New Roman" w:hAnsi="Times New Roman"/>
          <w:szCs w:val="24"/>
        </w:rPr>
      </w:pPr>
    </w:p>
    <w:p w:rsidR="00A900C0" w:rsidRPr="00FB2114" w:rsidRDefault="00A900C0" w:rsidP="00A900C0">
      <w:pPr>
        <w:autoSpaceDE w:val="0"/>
        <w:autoSpaceDN w:val="0"/>
        <w:adjustRightInd w:val="0"/>
        <w:ind w:left="1260"/>
        <w:rPr>
          <w:rFonts w:ascii="Times New Roman" w:hAnsi="Times New Roman"/>
          <w:szCs w:val="24"/>
        </w:rPr>
      </w:pPr>
      <w:r w:rsidRPr="00FB2114">
        <w:rPr>
          <w:rFonts w:ascii="Times New Roman" w:hAnsi="Times New Roman"/>
          <w:i/>
          <w:szCs w:val="24"/>
        </w:rPr>
        <w:t>“</w:t>
      </w:r>
      <w:r w:rsidRPr="00FB2114">
        <w:rPr>
          <w:rFonts w:ascii="Times New Roman" w:hAnsi="Times New Roman"/>
          <w:i/>
          <w:iCs/>
          <w:szCs w:val="24"/>
        </w:rPr>
        <w:t>Filtration</w:t>
      </w:r>
      <w:r w:rsidRPr="00FB2114">
        <w:rPr>
          <w:rFonts w:ascii="Times New Roman" w:hAnsi="Times New Roman"/>
          <w:i/>
          <w:szCs w:val="24"/>
        </w:rPr>
        <w:t>”</w:t>
      </w:r>
      <w:r w:rsidRPr="00FB2114">
        <w:rPr>
          <w:rFonts w:ascii="Times New Roman" w:hAnsi="Times New Roman"/>
          <w:i/>
          <w:iCs/>
          <w:szCs w:val="24"/>
        </w:rPr>
        <w:t xml:space="preserve"> </w:t>
      </w:r>
      <w:r w:rsidRPr="00FB2114">
        <w:rPr>
          <w:rFonts w:ascii="Times New Roman" w:hAnsi="Times New Roman"/>
          <w:szCs w:val="24"/>
        </w:rPr>
        <w:t xml:space="preserve">means a physical, chemical or biological process </w:t>
      </w:r>
      <w:r w:rsidR="00F903A1" w:rsidRPr="00FB2114">
        <w:rPr>
          <w:rFonts w:ascii="Times New Roman" w:hAnsi="Times New Roman"/>
          <w:szCs w:val="24"/>
        </w:rPr>
        <w:t>that reduces</w:t>
      </w:r>
      <w:r w:rsidRPr="00FB2114">
        <w:rPr>
          <w:rFonts w:ascii="Times New Roman" w:hAnsi="Times New Roman"/>
          <w:szCs w:val="24"/>
        </w:rPr>
        <w:t xml:space="preserve"> concentrations of contaminants in </w:t>
      </w:r>
      <w:r w:rsidR="00F903A1" w:rsidRPr="00FB2114">
        <w:rPr>
          <w:rFonts w:ascii="Times New Roman" w:hAnsi="Times New Roman"/>
          <w:szCs w:val="24"/>
        </w:rPr>
        <w:t>water by</w:t>
      </w:r>
      <w:r w:rsidRPr="00FB2114">
        <w:rPr>
          <w:rFonts w:ascii="Times New Roman" w:hAnsi="Times New Roman"/>
          <w:szCs w:val="24"/>
        </w:rPr>
        <w:t xml:space="preserve"> passing </w:t>
      </w:r>
      <w:r w:rsidR="00F903A1" w:rsidRPr="00FB2114">
        <w:rPr>
          <w:rFonts w:ascii="Times New Roman" w:hAnsi="Times New Roman"/>
          <w:szCs w:val="24"/>
        </w:rPr>
        <w:t>it through</w:t>
      </w:r>
      <w:r w:rsidRPr="00FB2114">
        <w:rPr>
          <w:rFonts w:ascii="Times New Roman" w:hAnsi="Times New Roman"/>
          <w:szCs w:val="24"/>
        </w:rPr>
        <w:t xml:space="preserve"> </w:t>
      </w:r>
      <w:r w:rsidR="00F903A1" w:rsidRPr="00FB2114">
        <w:rPr>
          <w:rFonts w:ascii="Times New Roman" w:hAnsi="Times New Roman"/>
          <w:szCs w:val="24"/>
        </w:rPr>
        <w:t>filter media</w:t>
      </w:r>
      <w:r w:rsidRPr="00FB2114">
        <w:rPr>
          <w:rFonts w:ascii="Times New Roman" w:hAnsi="Times New Roman"/>
          <w:szCs w:val="24"/>
        </w:rPr>
        <w:t>.</w:t>
      </w:r>
      <w:r w:rsidRPr="00FB2114">
        <w:rPr>
          <w:rFonts w:ascii="Times New Roman" w:hAnsi="Times New Roman"/>
          <w:i/>
          <w:szCs w:val="24"/>
        </w:rPr>
        <w:t xml:space="preserve"> </w:t>
      </w:r>
    </w:p>
    <w:p w:rsidR="00A900C0" w:rsidRPr="00FB2114" w:rsidRDefault="00A900C0" w:rsidP="00A900C0">
      <w:pPr>
        <w:tabs>
          <w:tab w:val="left" w:pos="1267"/>
          <w:tab w:val="left" w:pos="1800"/>
          <w:tab w:val="left" w:pos="2347"/>
          <w:tab w:val="left" w:pos="2880"/>
          <w:tab w:val="left" w:pos="3427"/>
        </w:tabs>
        <w:rPr>
          <w:rFonts w:ascii="Times New Roman" w:hAnsi="Times New Roman"/>
          <w:szCs w:val="24"/>
        </w:rPr>
      </w:pPr>
    </w:p>
    <w:p w:rsidR="00A900C0" w:rsidRPr="00FB2114" w:rsidRDefault="00A900C0" w:rsidP="00A900C0">
      <w:pPr>
        <w:ind w:left="1260" w:firstLine="4"/>
        <w:rPr>
          <w:rFonts w:ascii="Times New Roman" w:hAnsi="Times New Roman"/>
          <w:szCs w:val="24"/>
        </w:rPr>
      </w:pPr>
      <w:r w:rsidRPr="00FB2114">
        <w:rPr>
          <w:rFonts w:ascii="Times New Roman" w:hAnsi="Times New Roman"/>
          <w:i/>
          <w:szCs w:val="24"/>
        </w:rPr>
        <w:t xml:space="preserve">“Fire suppression system testwater” </w:t>
      </w:r>
      <w:r w:rsidRPr="00FB2114">
        <w:rPr>
          <w:rFonts w:ascii="Times New Roman" w:hAnsi="Times New Roman"/>
          <w:szCs w:val="24"/>
        </w:rPr>
        <w:t xml:space="preserve">means wastewater generated by the testing or maintenance of a fire sprinkler or suppression system that meets all effluent </w:t>
      </w:r>
      <w:r w:rsidR="00570712" w:rsidRPr="00FB2114">
        <w:rPr>
          <w:rFonts w:ascii="Times New Roman" w:hAnsi="Times New Roman"/>
          <w:szCs w:val="24"/>
        </w:rPr>
        <w:t>limit</w:t>
      </w:r>
      <w:r w:rsidRPr="00FB2114">
        <w:rPr>
          <w:rFonts w:ascii="Times New Roman" w:hAnsi="Times New Roman"/>
          <w:szCs w:val="24"/>
        </w:rPr>
        <w:t xml:space="preserve">s specified in subsection </w:t>
      </w:r>
      <w:r w:rsidR="00C8105F" w:rsidRPr="00FB2114">
        <w:rPr>
          <w:rFonts w:ascii="Times New Roman" w:hAnsi="Times New Roman"/>
          <w:szCs w:val="24"/>
        </w:rPr>
        <w:t>5</w:t>
      </w:r>
      <w:r w:rsidRPr="00FB2114">
        <w:rPr>
          <w:rFonts w:ascii="Times New Roman" w:hAnsi="Times New Roman"/>
          <w:szCs w:val="24"/>
        </w:rPr>
        <w:t>(a) of this general permit.</w:t>
      </w:r>
    </w:p>
    <w:p w:rsidR="00A900C0" w:rsidRPr="00FB2114" w:rsidRDefault="00A900C0" w:rsidP="00A900C0">
      <w:pPr>
        <w:tabs>
          <w:tab w:val="left" w:pos="-360"/>
          <w:tab w:val="left" w:pos="108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Cs w:val="24"/>
        </w:rPr>
      </w:pPr>
    </w:p>
    <w:p w:rsidR="00A900C0" w:rsidRPr="00FB2114" w:rsidRDefault="00A900C0" w:rsidP="00A900C0">
      <w:pPr>
        <w:tabs>
          <w:tab w:val="left" w:pos="-720"/>
          <w:tab w:val="left" w:pos="0"/>
          <w:tab w:val="left" w:pos="1266"/>
          <w:tab w:val="left" w:pos="1620"/>
          <w:tab w:val="left" w:pos="2070"/>
          <w:tab w:val="left" w:pos="2520"/>
          <w:tab w:val="left" w:pos="2970"/>
          <w:tab w:val="left" w:pos="3426"/>
          <w:tab w:val="left" w:pos="3690"/>
          <w:tab w:val="left" w:pos="5760"/>
        </w:tabs>
        <w:ind w:left="1260"/>
        <w:rPr>
          <w:rFonts w:ascii="Times New Roman" w:hAnsi="Times New Roman"/>
          <w:szCs w:val="24"/>
        </w:rPr>
      </w:pPr>
      <w:r w:rsidRPr="00FB2114">
        <w:rPr>
          <w:rFonts w:ascii="Times New Roman" w:hAnsi="Times New Roman"/>
          <w:i/>
          <w:iCs/>
          <w:szCs w:val="24"/>
        </w:rPr>
        <w:t>“</w:t>
      </w:r>
      <w:r w:rsidRPr="00FB2114">
        <w:rPr>
          <w:rFonts w:ascii="Times New Roman" w:hAnsi="Times New Roman"/>
          <w:i/>
          <w:szCs w:val="24"/>
        </w:rPr>
        <w:t>Food</w:t>
      </w:r>
      <w:r w:rsidRPr="00FB2114">
        <w:rPr>
          <w:rFonts w:ascii="Times New Roman" w:hAnsi="Times New Roman"/>
          <w:i/>
          <w:iCs/>
          <w:szCs w:val="24"/>
        </w:rPr>
        <w:t xml:space="preserve"> Processing Wastewaters”</w:t>
      </w:r>
      <w:r w:rsidRPr="00FB2114">
        <w:rPr>
          <w:rFonts w:ascii="Times New Roman" w:hAnsi="Times New Roman"/>
          <w:szCs w:val="24"/>
        </w:rPr>
        <w:t xml:space="preserve"> means wastewaters generated by the manufacturing and storage of food and beverages for human or animal consumption as described in industry group numbers that begin with 311 through 3121 of the 2002 North American Industry Classification System or previously by industry group numbers 201 through 209, inclusive, of the Standard Industrial Classification Manual prepared by the Executive Office of the President, Office of Management and Budget, 1987, </w:t>
      </w:r>
      <w:del w:id="209" w:author="James Creighton" w:date="2019-04-01T15:51:00Z">
        <w:r w:rsidRPr="00FB2114" w:rsidDel="006B6AE3">
          <w:rPr>
            <w:rFonts w:ascii="Times New Roman" w:hAnsi="Times New Roman"/>
            <w:szCs w:val="24"/>
          </w:rPr>
          <w:delText>(see Appendix A of this general permit)</w:delText>
        </w:r>
      </w:del>
      <w:del w:id="210" w:author="Oswald Inglese" w:date="2019-04-02T12:14:00Z">
        <w:r w:rsidRPr="00FB2114" w:rsidDel="00AD72F9">
          <w:rPr>
            <w:rFonts w:ascii="Times New Roman" w:hAnsi="Times New Roman"/>
            <w:szCs w:val="24"/>
          </w:rPr>
          <w:delText xml:space="preserve">, </w:delText>
        </w:r>
      </w:del>
      <w:r w:rsidRPr="00FB2114">
        <w:rPr>
          <w:rFonts w:ascii="Times New Roman" w:hAnsi="Times New Roman"/>
          <w:szCs w:val="24"/>
        </w:rPr>
        <w:t xml:space="preserve">including but not limited to, wastewater generated by: laboratories associated with storage, processing, packaging and disposal of raw materials, products and by-products; cleaning and maintenance of areas associated with storage, processing, packaging and disposal of raw materials, products and by-products; and composting operations. </w:t>
      </w:r>
    </w:p>
    <w:p w:rsidR="00A900C0" w:rsidRPr="00FB2114" w:rsidRDefault="00A900C0" w:rsidP="00A900C0">
      <w:pPr>
        <w:tabs>
          <w:tab w:val="left" w:pos="-720"/>
          <w:tab w:val="left" w:pos="0"/>
          <w:tab w:val="left" w:pos="1266"/>
          <w:tab w:val="left" w:pos="1620"/>
          <w:tab w:val="left" w:pos="2070"/>
          <w:tab w:val="left" w:pos="2520"/>
          <w:tab w:val="left" w:pos="2970"/>
          <w:tab w:val="left" w:pos="3426"/>
          <w:tab w:val="left" w:pos="3690"/>
          <w:tab w:val="left" w:pos="5760"/>
        </w:tabs>
        <w:ind w:left="1260"/>
        <w:rPr>
          <w:rFonts w:ascii="Times New Roman" w:hAnsi="Times New Roman"/>
          <w:szCs w:val="24"/>
        </w:rPr>
      </w:pPr>
    </w:p>
    <w:p w:rsidR="00A900C0" w:rsidRPr="00FB2114" w:rsidRDefault="00C06265" w:rsidP="00A900C0">
      <w:pPr>
        <w:tabs>
          <w:tab w:val="left" w:pos="-540"/>
          <w:tab w:val="left" w:pos="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r w:rsidRPr="00FB2114">
        <w:rPr>
          <w:rFonts w:ascii="Times New Roman" w:hAnsi="Times New Roman"/>
          <w:i/>
          <w:iCs/>
          <w:szCs w:val="24"/>
        </w:rPr>
        <w:t>“</w:t>
      </w:r>
      <w:r w:rsidR="00A900C0" w:rsidRPr="00FB2114">
        <w:rPr>
          <w:rFonts w:ascii="Times New Roman" w:hAnsi="Times New Roman"/>
          <w:i/>
          <w:iCs/>
          <w:szCs w:val="24"/>
        </w:rPr>
        <w:t>Gravure cylinder preparation</w:t>
      </w:r>
      <w:r w:rsidRPr="00FB2114">
        <w:rPr>
          <w:rFonts w:ascii="Times New Roman" w:hAnsi="Times New Roman"/>
          <w:i/>
          <w:iCs/>
          <w:szCs w:val="24"/>
        </w:rPr>
        <w:t>”</w:t>
      </w:r>
      <w:r w:rsidR="00A900C0" w:rsidRPr="00FB2114">
        <w:rPr>
          <w:rFonts w:ascii="Times New Roman" w:hAnsi="Times New Roman"/>
          <w:szCs w:val="24"/>
        </w:rPr>
        <w:t xml:space="preserve"> means the pre-press preparation of cylinders or wrap-around metallic plates for use in gravure printing, including but not limited to etching of cylinders, and the copper and chrome electroplating of cylinders.</w:t>
      </w:r>
    </w:p>
    <w:p w:rsidR="00A900C0" w:rsidRPr="00FB2114" w:rsidRDefault="00A900C0" w:rsidP="00A900C0">
      <w:pPr>
        <w:tabs>
          <w:tab w:val="left" w:pos="-720"/>
          <w:tab w:val="left" w:pos="0"/>
          <w:tab w:val="left" w:pos="1266"/>
          <w:tab w:val="left" w:pos="1620"/>
          <w:tab w:val="left" w:pos="2070"/>
          <w:tab w:val="left" w:pos="2520"/>
          <w:tab w:val="left" w:pos="2970"/>
          <w:tab w:val="left" w:pos="3426"/>
          <w:tab w:val="left" w:pos="3690"/>
          <w:tab w:val="left" w:pos="5760"/>
        </w:tabs>
        <w:ind w:left="1260"/>
        <w:rPr>
          <w:rFonts w:ascii="Times New Roman" w:hAnsi="Times New Roman"/>
          <w:szCs w:val="24"/>
        </w:rPr>
      </w:pPr>
    </w:p>
    <w:p w:rsidR="00A900C0" w:rsidRPr="00FB2114" w:rsidRDefault="00A900C0" w:rsidP="00A900C0">
      <w:pPr>
        <w:tabs>
          <w:tab w:val="left" w:pos="-720"/>
          <w:tab w:val="left" w:pos="0"/>
          <w:tab w:val="left" w:pos="1620"/>
          <w:tab w:val="left" w:pos="2070"/>
          <w:tab w:val="left" w:pos="2520"/>
          <w:tab w:val="left" w:pos="2970"/>
          <w:tab w:val="left" w:pos="3426"/>
          <w:tab w:val="left" w:pos="3690"/>
          <w:tab w:val="left" w:pos="5760"/>
        </w:tabs>
        <w:ind w:left="1260"/>
        <w:rPr>
          <w:rFonts w:ascii="Times New Roman" w:hAnsi="Times New Roman"/>
          <w:szCs w:val="24"/>
        </w:rPr>
      </w:pPr>
      <w:r w:rsidRPr="00FB2114">
        <w:rPr>
          <w:rFonts w:ascii="Times New Roman" w:hAnsi="Times New Roman"/>
          <w:i/>
          <w:iCs/>
          <w:szCs w:val="24"/>
        </w:rPr>
        <w:t xml:space="preserve">“Grease trap/interceptor” </w:t>
      </w:r>
      <w:r w:rsidRPr="00FB2114">
        <w:rPr>
          <w:rFonts w:ascii="Times New Roman" w:hAnsi="Times New Roman"/>
          <w:szCs w:val="24"/>
        </w:rPr>
        <w:t>means any device or equipment designed to separate fats, oils and grease from wastewater while allowing water to flow through.</w:t>
      </w:r>
    </w:p>
    <w:p w:rsidR="00A900C0" w:rsidRPr="00FB2114" w:rsidRDefault="00A900C0" w:rsidP="00A900C0">
      <w:pPr>
        <w:tabs>
          <w:tab w:val="left" w:pos="-720"/>
          <w:tab w:val="left" w:pos="0"/>
          <w:tab w:val="left" w:pos="1800"/>
          <w:tab w:val="left" w:pos="2070"/>
          <w:tab w:val="left" w:pos="2520"/>
          <w:tab w:val="left" w:pos="2970"/>
          <w:tab w:val="left" w:pos="3420"/>
          <w:tab w:val="left" w:pos="3690"/>
          <w:tab w:val="left" w:pos="5760"/>
        </w:tabs>
        <w:rPr>
          <w:rFonts w:ascii="Times New Roman" w:hAnsi="Times New Roman"/>
          <w:i/>
          <w:iCs/>
          <w:szCs w:val="24"/>
        </w:rPr>
      </w:pPr>
    </w:p>
    <w:p w:rsidR="00A900C0" w:rsidRPr="00FB2114" w:rsidRDefault="00A900C0" w:rsidP="00A900C0">
      <w:pPr>
        <w:tabs>
          <w:tab w:val="left" w:pos="-720"/>
          <w:tab w:val="left" w:pos="0"/>
          <w:tab w:val="left" w:pos="180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iCs/>
          <w:szCs w:val="24"/>
        </w:rPr>
        <w:t xml:space="preserve">“Grease trap/interceptor cleaner” </w:t>
      </w:r>
      <w:r w:rsidRPr="00FB2114">
        <w:rPr>
          <w:rFonts w:ascii="Times New Roman" w:hAnsi="Times New Roman"/>
          <w:szCs w:val="24"/>
        </w:rPr>
        <w:t>means any person regularly offering to the general public services of cleaning or servicing of grease trap/interceptors including the removal and hauling of fats, oils, grease, and food wastes which are components of sewage.</w:t>
      </w:r>
    </w:p>
    <w:p w:rsidR="00A900C0" w:rsidRPr="00FB2114" w:rsidRDefault="00A900C0" w:rsidP="00A900C0">
      <w:pPr>
        <w:tabs>
          <w:tab w:val="left" w:pos="-720"/>
          <w:tab w:val="left" w:pos="0"/>
          <w:tab w:val="left" w:pos="1266"/>
          <w:tab w:val="left" w:pos="1620"/>
          <w:tab w:val="left" w:pos="2070"/>
          <w:tab w:val="left" w:pos="2520"/>
          <w:tab w:val="left" w:pos="2970"/>
          <w:tab w:val="left" w:pos="3426"/>
          <w:tab w:val="left" w:pos="3690"/>
          <w:tab w:val="left" w:pos="5760"/>
        </w:tabs>
        <w:ind w:left="1260"/>
        <w:rPr>
          <w:rFonts w:ascii="Times New Roman" w:hAnsi="Times New Roman"/>
          <w:szCs w:val="24"/>
        </w:rPr>
      </w:pP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r w:rsidRPr="00FB2114">
        <w:rPr>
          <w:rFonts w:ascii="Times New Roman" w:hAnsi="Times New Roman"/>
          <w:i/>
          <w:szCs w:val="24"/>
        </w:rPr>
        <w:t>“Holding tank”</w:t>
      </w:r>
      <w:r w:rsidRPr="00FB2114">
        <w:rPr>
          <w:rFonts w:ascii="Times New Roman" w:hAnsi="Times New Roman"/>
          <w:szCs w:val="24"/>
        </w:rPr>
        <w:t xml:space="preserve"> means a tank or other container for storing wastewater in accordance with this general permit.</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szCs w:val="24"/>
        </w:rPr>
      </w:pPr>
    </w:p>
    <w:p w:rsidR="005E2C83" w:rsidRPr="00FB2114" w:rsidRDefault="00A900C0" w:rsidP="005E2C83">
      <w:pPr>
        <w:widowControl/>
        <w:autoSpaceDE w:val="0"/>
        <w:autoSpaceDN w:val="0"/>
        <w:adjustRightInd w:val="0"/>
        <w:ind w:left="1260"/>
        <w:rPr>
          <w:rFonts w:ascii="Times New Roman" w:hAnsi="Times New Roman"/>
          <w:snapToGrid/>
          <w:szCs w:val="24"/>
        </w:rPr>
      </w:pPr>
      <w:r w:rsidRPr="00FB2114">
        <w:rPr>
          <w:rFonts w:ascii="TimesNewRoman" w:hAnsi="TimesNewRoman" w:cs="TimesNewRoman"/>
          <w:i/>
          <w:snapToGrid/>
          <w:szCs w:val="24"/>
        </w:rPr>
        <w:t>“Hydrostatic pressure testing wastewater”</w:t>
      </w:r>
      <w:r w:rsidRPr="00FB2114">
        <w:rPr>
          <w:rFonts w:ascii="TimesNewRoman" w:hAnsi="TimesNewRoman" w:cs="TimesNewRoman"/>
          <w:snapToGrid/>
          <w:szCs w:val="24"/>
        </w:rPr>
        <w:t xml:space="preserve"> means waters used to test the structural integrity of new tanks and pipelines, and tanks and pipelines which have been used to hold or transfer drinking water, sewage, petroleum, or natural gas.</w:t>
      </w:r>
      <w:r w:rsidR="005E2C83" w:rsidRPr="00FB2114">
        <w:rPr>
          <w:rFonts w:ascii="TimesNewRoman" w:hAnsi="TimesNewRoman" w:cs="TimesNewRoman"/>
          <w:snapToGrid/>
          <w:szCs w:val="24"/>
        </w:rPr>
        <w:t xml:space="preserve"> </w:t>
      </w:r>
      <w:r w:rsidR="005E2C83" w:rsidRPr="00FB2114">
        <w:rPr>
          <w:rFonts w:ascii="Times New Roman" w:hAnsi="Times New Roman"/>
          <w:snapToGrid/>
          <w:szCs w:val="24"/>
        </w:rPr>
        <w:t xml:space="preserve">This does not include </w:t>
      </w:r>
      <w:r w:rsidR="005E2C83" w:rsidRPr="00FB2114">
        <w:rPr>
          <w:rFonts w:ascii="Times New Roman" w:hAnsi="Times New Roman"/>
          <w:i/>
          <w:szCs w:val="24"/>
        </w:rPr>
        <w:t>Potable water system maintenance or sampling wastewaters</w:t>
      </w:r>
      <w:r w:rsidR="005E2C83" w:rsidRPr="00FB2114">
        <w:rPr>
          <w:rFonts w:ascii="Times New Roman" w:hAnsi="Times New Roman"/>
          <w:snapToGrid/>
          <w:szCs w:val="24"/>
        </w:rPr>
        <w:t xml:space="preserve"> as defined in this general permit. Tanks previously holding petroleum based products must be cleaned in </w:t>
      </w:r>
      <w:r w:rsidR="005E2C83" w:rsidRPr="00FB2114">
        <w:rPr>
          <w:rFonts w:ascii="Times New Roman" w:hAnsi="Times New Roman"/>
          <w:snapToGrid/>
          <w:szCs w:val="24"/>
        </w:rPr>
        <w:lastRenderedPageBreak/>
        <w:t>accordance with the American Petroleum Institute Standard 2015 dated January 1, 2018 (Requirements for Safe Entry and Cleaning of Petroleum Storage Tanks, Eighth Edition).</w:t>
      </w:r>
    </w:p>
    <w:p w:rsidR="00A900C0" w:rsidRPr="00FB2114" w:rsidRDefault="00A900C0" w:rsidP="00A900C0">
      <w:pPr>
        <w:widowControl/>
        <w:autoSpaceDE w:val="0"/>
        <w:autoSpaceDN w:val="0"/>
        <w:adjustRightInd w:val="0"/>
        <w:ind w:left="1260"/>
        <w:rPr>
          <w:rFonts w:ascii="TimesNewRoman" w:hAnsi="TimesNewRoman" w:cs="TimesNewRoman"/>
          <w:snapToGrid/>
          <w:szCs w:val="24"/>
        </w:rPr>
      </w:pP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szCs w:val="24"/>
        </w:rPr>
      </w:pPr>
    </w:p>
    <w:p w:rsidR="0050009D" w:rsidRPr="00FB2114" w:rsidRDefault="0050009D" w:rsidP="0050009D">
      <w:pPr>
        <w:widowControl/>
        <w:autoSpaceDE w:val="0"/>
        <w:autoSpaceDN w:val="0"/>
        <w:adjustRightInd w:val="0"/>
        <w:ind w:left="1260"/>
        <w:rPr>
          <w:rFonts w:ascii="Times New Roman" w:hAnsi="Times New Roman"/>
          <w:snapToGrid/>
          <w:szCs w:val="24"/>
        </w:rPr>
      </w:pPr>
      <w:r w:rsidRPr="00FB2114">
        <w:rPr>
          <w:rFonts w:ascii="Times New Roman" w:hAnsi="Times New Roman"/>
          <w:snapToGrid/>
          <w:szCs w:val="24"/>
        </w:rPr>
        <w:t>“</w:t>
      </w:r>
      <w:r w:rsidRPr="00FB2114">
        <w:rPr>
          <w:rFonts w:ascii="Times New Roman" w:hAnsi="Times New Roman"/>
          <w:i/>
          <w:iCs/>
          <w:snapToGrid/>
          <w:szCs w:val="24"/>
        </w:rPr>
        <w:t xml:space="preserve">In responsible charge” </w:t>
      </w:r>
      <w:r w:rsidRPr="00FB2114">
        <w:rPr>
          <w:rFonts w:ascii="Times New Roman" w:hAnsi="Times New Roman"/>
          <w:snapToGrid/>
          <w:szCs w:val="24"/>
        </w:rPr>
        <w:t xml:space="preserve">means: (A) when used in the Qualified Professional Engineer definition in this general permit, a professional’s primary duties consistently involve a high level of responsibility and decision making in the planning and designing of engineered systems for the treatment of industrial and commercial wastewaters; or (B) when used in the Qualified Certified Hazardous Materials Manager definition in this general permit, a professional’s primary duties consistently involve a high level of responsibility and decision making in the planning and compliance certification of pre-engineered systems for the treatment of industrial and commercial wastewaters. The following </w:t>
      </w:r>
      <w:r w:rsidR="009816C4">
        <w:rPr>
          <w:rFonts w:ascii="Times New Roman" w:hAnsi="Times New Roman"/>
          <w:snapToGrid/>
          <w:szCs w:val="24"/>
        </w:rPr>
        <w:t xml:space="preserve">shall be considered </w:t>
      </w:r>
      <w:r w:rsidRPr="00FB2114">
        <w:rPr>
          <w:rFonts w:ascii="Times New Roman" w:hAnsi="Times New Roman"/>
          <w:snapToGrid/>
          <w:szCs w:val="24"/>
        </w:rPr>
        <w:t>in determining whether a professional’s experience qualifies as responsible charge experience:</w:t>
      </w:r>
    </w:p>
    <w:p w:rsidR="0050009D" w:rsidRPr="00FB2114" w:rsidRDefault="0050009D" w:rsidP="00E536A0">
      <w:pPr>
        <w:widowControl/>
        <w:tabs>
          <w:tab w:val="left" w:pos="1980"/>
        </w:tabs>
        <w:autoSpaceDE w:val="0"/>
        <w:autoSpaceDN w:val="0"/>
        <w:adjustRightInd w:val="0"/>
        <w:ind w:left="1980" w:hanging="720"/>
        <w:rPr>
          <w:rFonts w:ascii="Times New Roman" w:hAnsi="Times New Roman"/>
          <w:snapToGrid/>
          <w:szCs w:val="24"/>
        </w:rPr>
      </w:pPr>
      <w:r w:rsidRPr="00FB2114">
        <w:rPr>
          <w:rFonts w:ascii="Times New Roman" w:hAnsi="Times New Roman"/>
          <w:snapToGrid/>
          <w:szCs w:val="24"/>
        </w:rPr>
        <w:t>(1)</w:t>
      </w:r>
      <w:r w:rsidR="00E536A0" w:rsidRPr="00FB2114">
        <w:rPr>
          <w:rFonts w:ascii="Times New Roman" w:hAnsi="Times New Roman"/>
          <w:snapToGrid/>
          <w:szCs w:val="24"/>
        </w:rPr>
        <w:tab/>
      </w:r>
      <w:r w:rsidRPr="00FB2114">
        <w:rPr>
          <w:rFonts w:ascii="Times New Roman" w:hAnsi="Times New Roman"/>
          <w:snapToGrid/>
          <w:szCs w:val="24"/>
        </w:rPr>
        <w:t>the level of independent decision-making exercised;</w:t>
      </w:r>
    </w:p>
    <w:p w:rsidR="0050009D" w:rsidRPr="00FB2114" w:rsidRDefault="0050009D" w:rsidP="00E536A0">
      <w:pPr>
        <w:widowControl/>
        <w:tabs>
          <w:tab w:val="left" w:pos="1980"/>
        </w:tabs>
        <w:autoSpaceDE w:val="0"/>
        <w:autoSpaceDN w:val="0"/>
        <w:adjustRightInd w:val="0"/>
        <w:ind w:left="1980" w:hanging="720"/>
        <w:rPr>
          <w:rFonts w:ascii="Times New Roman" w:hAnsi="Times New Roman"/>
          <w:snapToGrid/>
          <w:szCs w:val="24"/>
        </w:rPr>
      </w:pPr>
      <w:r w:rsidRPr="00FB2114">
        <w:rPr>
          <w:rFonts w:ascii="Times New Roman" w:hAnsi="Times New Roman"/>
          <w:snapToGrid/>
          <w:szCs w:val="24"/>
        </w:rPr>
        <w:t>(2)</w:t>
      </w:r>
      <w:r w:rsidR="00E536A0" w:rsidRPr="00FB2114">
        <w:rPr>
          <w:rFonts w:ascii="Times New Roman" w:hAnsi="Times New Roman"/>
          <w:snapToGrid/>
          <w:szCs w:val="24"/>
        </w:rPr>
        <w:tab/>
      </w:r>
      <w:r w:rsidRPr="00FB2114">
        <w:rPr>
          <w:rFonts w:ascii="Times New Roman" w:hAnsi="Times New Roman"/>
          <w:snapToGrid/>
          <w:szCs w:val="24"/>
        </w:rPr>
        <w:t>the number of individuals and the disciplines of the other professionals that the professional supervised or coordinated;</w:t>
      </w:r>
    </w:p>
    <w:p w:rsidR="0050009D" w:rsidRPr="00FB2114" w:rsidRDefault="0050009D" w:rsidP="00E536A0">
      <w:pPr>
        <w:widowControl/>
        <w:tabs>
          <w:tab w:val="left" w:pos="1980"/>
        </w:tabs>
        <w:autoSpaceDE w:val="0"/>
        <w:autoSpaceDN w:val="0"/>
        <w:adjustRightInd w:val="0"/>
        <w:ind w:left="1980" w:hanging="720"/>
        <w:rPr>
          <w:rFonts w:ascii="Times New Roman" w:hAnsi="Times New Roman"/>
          <w:snapToGrid/>
          <w:szCs w:val="24"/>
        </w:rPr>
      </w:pPr>
      <w:r w:rsidRPr="00FB2114">
        <w:rPr>
          <w:rFonts w:ascii="Times New Roman" w:hAnsi="Times New Roman"/>
          <w:snapToGrid/>
          <w:szCs w:val="24"/>
        </w:rPr>
        <w:t>(3)</w:t>
      </w:r>
      <w:r w:rsidR="00E536A0" w:rsidRPr="00FB2114">
        <w:rPr>
          <w:rFonts w:ascii="Times New Roman" w:hAnsi="Times New Roman"/>
          <w:snapToGrid/>
          <w:szCs w:val="24"/>
        </w:rPr>
        <w:tab/>
      </w:r>
      <w:r w:rsidRPr="00FB2114">
        <w:rPr>
          <w:rFonts w:ascii="Times New Roman" w:hAnsi="Times New Roman"/>
          <w:snapToGrid/>
          <w:szCs w:val="24"/>
        </w:rPr>
        <w:t>the extent to which a professional’s responsibilities consistently involved the review of work performed by other professionals involved the planning and designing of engineered systems or the planning and compliance certification of pre-engineered systems for the treatment of industrial and commercial wastewaters;</w:t>
      </w:r>
    </w:p>
    <w:p w:rsidR="0050009D" w:rsidRPr="00FB2114" w:rsidRDefault="0050009D" w:rsidP="00E536A0">
      <w:pPr>
        <w:widowControl/>
        <w:tabs>
          <w:tab w:val="left" w:pos="1980"/>
        </w:tabs>
        <w:autoSpaceDE w:val="0"/>
        <w:autoSpaceDN w:val="0"/>
        <w:adjustRightInd w:val="0"/>
        <w:ind w:left="1980" w:hanging="720"/>
        <w:rPr>
          <w:rFonts w:ascii="Times New Roman" w:hAnsi="Times New Roman"/>
          <w:snapToGrid/>
          <w:szCs w:val="24"/>
        </w:rPr>
      </w:pPr>
      <w:r w:rsidRPr="00FB2114">
        <w:rPr>
          <w:rFonts w:ascii="Times New Roman" w:hAnsi="Times New Roman"/>
          <w:snapToGrid/>
          <w:szCs w:val="24"/>
        </w:rPr>
        <w:t>(4)</w:t>
      </w:r>
      <w:r w:rsidR="00E536A0" w:rsidRPr="00FB2114">
        <w:rPr>
          <w:rFonts w:ascii="Times New Roman" w:hAnsi="Times New Roman"/>
          <w:snapToGrid/>
          <w:szCs w:val="24"/>
        </w:rPr>
        <w:tab/>
      </w:r>
      <w:r w:rsidRPr="00FB2114">
        <w:rPr>
          <w:rFonts w:ascii="Times New Roman" w:hAnsi="Times New Roman"/>
          <w:snapToGrid/>
          <w:szCs w:val="24"/>
        </w:rPr>
        <w:t>the extent to which a professional’s responsibilities consistently involved the planning and designing of engineered systems or the planning and compliance certification of pre-engineered systems for the treatment of industrial and commercial wastewaters and whether such responsibilities were an integral and substantial component of the professional’s position;</w:t>
      </w:r>
    </w:p>
    <w:p w:rsidR="0050009D" w:rsidRPr="00FB2114" w:rsidRDefault="0050009D" w:rsidP="00E536A0">
      <w:pPr>
        <w:widowControl/>
        <w:tabs>
          <w:tab w:val="left" w:pos="1980"/>
        </w:tabs>
        <w:autoSpaceDE w:val="0"/>
        <w:autoSpaceDN w:val="0"/>
        <w:adjustRightInd w:val="0"/>
        <w:ind w:left="1980" w:hanging="720"/>
        <w:rPr>
          <w:rFonts w:ascii="Times New Roman" w:hAnsi="Times New Roman"/>
          <w:snapToGrid/>
          <w:szCs w:val="24"/>
        </w:rPr>
      </w:pPr>
      <w:r w:rsidRPr="00FB2114">
        <w:rPr>
          <w:rFonts w:ascii="Times New Roman" w:hAnsi="Times New Roman"/>
          <w:snapToGrid/>
          <w:szCs w:val="24"/>
        </w:rPr>
        <w:t>(5)</w:t>
      </w:r>
      <w:r w:rsidR="00E536A0" w:rsidRPr="00FB2114">
        <w:rPr>
          <w:rFonts w:ascii="Times New Roman" w:hAnsi="Times New Roman"/>
          <w:snapToGrid/>
          <w:szCs w:val="24"/>
        </w:rPr>
        <w:tab/>
      </w:r>
      <w:r w:rsidRPr="00FB2114">
        <w:rPr>
          <w:rFonts w:ascii="Times New Roman" w:hAnsi="Times New Roman"/>
          <w:snapToGrid/>
          <w:szCs w:val="24"/>
        </w:rPr>
        <w:t>the nature of a professional’s employer</w:t>
      </w:r>
      <w:r w:rsidR="00C06265" w:rsidRPr="00FB2114">
        <w:rPr>
          <w:rFonts w:ascii="Times New Roman" w:hAnsi="Times New Roman"/>
          <w:snapToGrid/>
          <w:szCs w:val="24"/>
        </w:rPr>
        <w:t>’</w:t>
      </w:r>
      <w:r w:rsidRPr="00FB2114">
        <w:rPr>
          <w:rFonts w:ascii="Times New Roman" w:hAnsi="Times New Roman"/>
          <w:snapToGrid/>
          <w:szCs w:val="24"/>
        </w:rPr>
        <w:t>s primary business interests and the relation of those interests to planning and designing of engineered systems or the planning and compliance certification of pre-engineered systems for the treatment of industrial and commercial wastewaters;</w:t>
      </w:r>
    </w:p>
    <w:p w:rsidR="0050009D" w:rsidRPr="00FB2114" w:rsidRDefault="0050009D" w:rsidP="00E536A0">
      <w:pPr>
        <w:widowControl/>
        <w:tabs>
          <w:tab w:val="left" w:pos="1980"/>
        </w:tabs>
        <w:autoSpaceDE w:val="0"/>
        <w:autoSpaceDN w:val="0"/>
        <w:adjustRightInd w:val="0"/>
        <w:ind w:left="1980" w:hanging="720"/>
        <w:rPr>
          <w:rFonts w:ascii="Times New Roman" w:hAnsi="Times New Roman"/>
          <w:snapToGrid/>
          <w:szCs w:val="24"/>
        </w:rPr>
      </w:pPr>
      <w:r w:rsidRPr="00FB2114">
        <w:rPr>
          <w:rFonts w:ascii="Times New Roman" w:hAnsi="Times New Roman"/>
          <w:snapToGrid/>
          <w:szCs w:val="24"/>
        </w:rPr>
        <w:t>(6)</w:t>
      </w:r>
      <w:r w:rsidR="00E536A0" w:rsidRPr="00FB2114">
        <w:rPr>
          <w:rFonts w:ascii="Times New Roman" w:hAnsi="Times New Roman"/>
          <w:snapToGrid/>
          <w:szCs w:val="24"/>
        </w:rPr>
        <w:tab/>
      </w:r>
      <w:r w:rsidRPr="00FB2114">
        <w:rPr>
          <w:rFonts w:ascii="Times New Roman" w:hAnsi="Times New Roman"/>
          <w:snapToGrid/>
          <w:szCs w:val="24"/>
        </w:rPr>
        <w:t>the extent to which a professional has engaged in the evaluation and selection of scientific or technical methodologies for planning and designing of engineered systems or the planning and compliance certification of pre-engineered systems for the treatment of industrial and commercial wastewaters;</w:t>
      </w:r>
    </w:p>
    <w:p w:rsidR="0050009D" w:rsidRPr="00FB2114" w:rsidRDefault="0050009D" w:rsidP="00E536A0">
      <w:pPr>
        <w:widowControl/>
        <w:tabs>
          <w:tab w:val="left" w:pos="1980"/>
        </w:tabs>
        <w:autoSpaceDE w:val="0"/>
        <w:autoSpaceDN w:val="0"/>
        <w:adjustRightInd w:val="0"/>
        <w:ind w:left="1980" w:hanging="720"/>
        <w:rPr>
          <w:rFonts w:ascii="Times New Roman" w:hAnsi="Times New Roman"/>
          <w:snapToGrid/>
          <w:szCs w:val="24"/>
        </w:rPr>
      </w:pPr>
      <w:r w:rsidRPr="00FB2114">
        <w:rPr>
          <w:rFonts w:ascii="Times New Roman" w:hAnsi="Times New Roman"/>
          <w:snapToGrid/>
          <w:szCs w:val="24"/>
        </w:rPr>
        <w:t>(7)</w:t>
      </w:r>
      <w:r w:rsidR="00E536A0" w:rsidRPr="00FB2114">
        <w:rPr>
          <w:rFonts w:ascii="Times New Roman" w:hAnsi="Times New Roman"/>
          <w:snapToGrid/>
          <w:szCs w:val="24"/>
        </w:rPr>
        <w:tab/>
      </w:r>
      <w:r w:rsidRPr="00FB2114">
        <w:rPr>
          <w:rFonts w:ascii="Times New Roman" w:hAnsi="Times New Roman"/>
          <w:snapToGrid/>
          <w:szCs w:val="24"/>
        </w:rPr>
        <w:t>the extent to which a professional drew technical conclusions, made recommendations, and issued opinions based on the results of planning and designing of engineered systems or the planning and compliance certification of pre-engineered systems for the treatment of industrial and commercial wastewaters; and</w:t>
      </w:r>
    </w:p>
    <w:p w:rsidR="0050009D" w:rsidRPr="00FB2114" w:rsidRDefault="0050009D" w:rsidP="00E536A0">
      <w:pPr>
        <w:widowControl/>
        <w:tabs>
          <w:tab w:val="left" w:pos="1980"/>
        </w:tabs>
        <w:autoSpaceDE w:val="0"/>
        <w:autoSpaceDN w:val="0"/>
        <w:adjustRightInd w:val="0"/>
        <w:ind w:left="1980" w:hanging="720"/>
        <w:rPr>
          <w:rFonts w:ascii="Times New Roman" w:hAnsi="Times New Roman"/>
          <w:snapToGrid/>
          <w:szCs w:val="24"/>
        </w:rPr>
      </w:pPr>
      <w:r w:rsidRPr="00FB2114">
        <w:rPr>
          <w:rFonts w:ascii="Times New Roman" w:hAnsi="Times New Roman"/>
          <w:snapToGrid/>
          <w:szCs w:val="24"/>
        </w:rPr>
        <w:t>(8)</w:t>
      </w:r>
      <w:r w:rsidR="00E536A0" w:rsidRPr="00FB2114">
        <w:rPr>
          <w:rFonts w:ascii="Times New Roman" w:hAnsi="Times New Roman"/>
          <w:snapToGrid/>
          <w:szCs w:val="24"/>
        </w:rPr>
        <w:tab/>
      </w:r>
      <w:r w:rsidRPr="00FB2114">
        <w:rPr>
          <w:rFonts w:ascii="Times New Roman" w:hAnsi="Times New Roman"/>
          <w:snapToGrid/>
          <w:szCs w:val="24"/>
        </w:rPr>
        <w:t xml:space="preserve">any other factor that the </w:t>
      </w:r>
      <w:r w:rsidR="00830610">
        <w:rPr>
          <w:rFonts w:ascii="Times New Roman" w:hAnsi="Times New Roman"/>
        </w:rPr>
        <w:t xml:space="preserve">POTW Authority or </w:t>
      </w:r>
      <w:r w:rsidR="00830610">
        <w:rPr>
          <w:rFonts w:ascii="Times New Roman" w:hAnsi="Times New Roman"/>
          <w:snapToGrid/>
          <w:szCs w:val="24"/>
        </w:rPr>
        <w:t>c</w:t>
      </w:r>
      <w:r w:rsidRPr="00FB2114">
        <w:rPr>
          <w:rFonts w:ascii="Times New Roman" w:hAnsi="Times New Roman"/>
          <w:snapToGrid/>
          <w:szCs w:val="24"/>
        </w:rPr>
        <w:t>ommissioner deems relevant.</w:t>
      </w:r>
    </w:p>
    <w:p w:rsidR="0050009D" w:rsidRPr="00FB2114" w:rsidRDefault="0050009D" w:rsidP="0050009D">
      <w:pPr>
        <w:widowControl/>
        <w:autoSpaceDE w:val="0"/>
        <w:autoSpaceDN w:val="0"/>
        <w:adjustRightInd w:val="0"/>
        <w:ind w:left="1260"/>
        <w:rPr>
          <w:rFonts w:ascii="Times New Roman" w:hAnsi="Times New Roman"/>
          <w:snapToGrid/>
          <w:color w:val="FF0000"/>
          <w:szCs w:val="24"/>
        </w:rPr>
      </w:pPr>
    </w:p>
    <w:p w:rsidR="00A900C0" w:rsidRPr="00FB2114" w:rsidRDefault="00C06265"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w:t>
      </w:r>
      <w:r w:rsidR="00A900C0" w:rsidRPr="00FB2114">
        <w:rPr>
          <w:rFonts w:ascii="Times New Roman" w:hAnsi="Times New Roman"/>
          <w:i/>
          <w:szCs w:val="24"/>
        </w:rPr>
        <w:t>Individual permit</w:t>
      </w:r>
      <w:r w:rsidRPr="00FB2114">
        <w:rPr>
          <w:rFonts w:ascii="Times New Roman" w:hAnsi="Times New Roman"/>
          <w:i/>
          <w:szCs w:val="24"/>
        </w:rPr>
        <w:t>”</w:t>
      </w:r>
      <w:r w:rsidR="00A900C0" w:rsidRPr="00FB2114">
        <w:rPr>
          <w:rFonts w:ascii="Times New Roman" w:hAnsi="Times New Roman"/>
          <w:szCs w:val="24"/>
        </w:rPr>
        <w:t xml:space="preserve"> </w:t>
      </w:r>
      <w:r w:rsidR="00FC3ED8" w:rsidRPr="00FB2114">
        <w:rPr>
          <w:rFonts w:ascii="Times New Roman" w:hAnsi="Times New Roman"/>
          <w:szCs w:val="24"/>
        </w:rPr>
        <w:t xml:space="preserve">means </w:t>
      </w:r>
      <w:r w:rsidR="00A900C0" w:rsidRPr="00FB2114">
        <w:rPr>
          <w:rFonts w:ascii="Times New Roman" w:hAnsi="Times New Roman"/>
          <w:szCs w:val="24"/>
        </w:rPr>
        <w:t>a permit issued to a named permittee under section 22a-430 of the General Statutes.</w:t>
      </w:r>
    </w:p>
    <w:p w:rsidR="00FC3ED8" w:rsidRPr="00FB2114" w:rsidRDefault="00FC3ED8"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6953CC" w:rsidRPr="00FB2114" w:rsidRDefault="006953CC"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 xml:space="preserve">“Indirect Discharge” </w:t>
      </w:r>
      <w:r w:rsidRPr="00FB2114">
        <w:rPr>
          <w:rFonts w:ascii="Times New Roman" w:hAnsi="Times New Roman"/>
          <w:szCs w:val="24"/>
        </w:rPr>
        <w:t>means the introduction of a discharge into a Publicly Owned Treatment Works from a non-domestic source.</w:t>
      </w:r>
    </w:p>
    <w:p w:rsidR="006953CC" w:rsidRPr="00FB2114" w:rsidRDefault="006953CC"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i/>
          <w:szCs w:val="24"/>
        </w:rPr>
      </w:pPr>
    </w:p>
    <w:p w:rsidR="00FC3ED8" w:rsidRPr="00FB2114" w:rsidRDefault="00FC3ED8"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“Industrial User”</w:t>
      </w:r>
      <w:r w:rsidRPr="00FB2114">
        <w:rPr>
          <w:rFonts w:ascii="Times New Roman" w:hAnsi="Times New Roman"/>
          <w:szCs w:val="24"/>
        </w:rPr>
        <w:t xml:space="preserve"> or </w:t>
      </w:r>
      <w:r w:rsidRPr="00FB2114">
        <w:rPr>
          <w:rFonts w:ascii="Times New Roman" w:hAnsi="Times New Roman"/>
          <w:i/>
          <w:szCs w:val="24"/>
        </w:rPr>
        <w:t>“Miscellaneous Industrial User”</w:t>
      </w:r>
      <w:r w:rsidRPr="00FB2114">
        <w:rPr>
          <w:rFonts w:ascii="Times New Roman" w:hAnsi="Times New Roman"/>
          <w:szCs w:val="24"/>
        </w:rPr>
        <w:t xml:space="preserve"> means a source of </w:t>
      </w:r>
      <w:r w:rsidR="006953CC" w:rsidRPr="00FB2114">
        <w:rPr>
          <w:rFonts w:ascii="Times New Roman" w:hAnsi="Times New Roman"/>
          <w:szCs w:val="24"/>
        </w:rPr>
        <w:t>Indirect Discharge.</w:t>
      </w:r>
    </w:p>
    <w:p w:rsidR="006A0319" w:rsidRPr="00FB2114" w:rsidRDefault="00FC3ED8"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szCs w:val="24"/>
        </w:rPr>
        <w:t xml:space="preserve"> </w:t>
      </w:r>
    </w:p>
    <w:p w:rsidR="006A0319" w:rsidRPr="00FB2114" w:rsidRDefault="006A0319"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lastRenderedPageBreak/>
        <w:t>“Interference”</w:t>
      </w:r>
      <w:r w:rsidRPr="00FB2114">
        <w:rPr>
          <w:rFonts w:ascii="Times New Roman" w:hAnsi="Times New Roman"/>
          <w:szCs w:val="24"/>
        </w:rPr>
        <w:t xml:space="preserve"> means a discharge which, alone or in conjunction with a discharge or discharges from other sources, both: (1) Inhibits or disrupts the POTW, its treatment processes or operations, or its sludge processes, use or disposal; and (2) Therefore is a cause of a violation of any requirement of the POTW’s NPDES permit (including an increase in the magnitude or duration of a violation) or </w:t>
      </w:r>
      <w:r w:rsidR="009A6522" w:rsidRPr="00FB2114">
        <w:rPr>
          <w:rFonts w:ascii="Times New Roman" w:hAnsi="Times New Roman"/>
          <w:szCs w:val="24"/>
        </w:rPr>
        <w:t xml:space="preserve">of </w:t>
      </w:r>
      <w:r w:rsidRPr="00FB2114">
        <w:rPr>
          <w:rFonts w:ascii="Times New Roman" w:hAnsi="Times New Roman"/>
          <w:szCs w:val="24"/>
        </w:rPr>
        <w:t xml:space="preserve">the prevention of sewage sludge use or disposal in compliance with the following statutory provisions and regulations or permits issued thereunder (or more stringent </w:t>
      </w:r>
      <w:r w:rsidR="009A6522" w:rsidRPr="00FB2114">
        <w:rPr>
          <w:rFonts w:ascii="Times New Roman" w:hAnsi="Times New Roman"/>
          <w:szCs w:val="24"/>
        </w:rPr>
        <w:t xml:space="preserve">State or </w:t>
      </w:r>
      <w:r w:rsidRPr="00FB2114">
        <w:rPr>
          <w:rFonts w:ascii="Times New Roman" w:hAnsi="Times New Roman"/>
          <w:szCs w:val="24"/>
        </w:rPr>
        <w:t>local regulations):  Section 405 of the Clean Water Act, the Solid Waste Disposal Act (including title II, more commonly referred to as the Resource Conservation and Recovery Act (RC</w:t>
      </w:r>
      <w:r w:rsidR="009A6522" w:rsidRPr="00FB2114">
        <w:rPr>
          <w:rFonts w:ascii="Times New Roman" w:hAnsi="Times New Roman"/>
          <w:szCs w:val="24"/>
        </w:rPr>
        <w:t>R</w:t>
      </w:r>
      <w:r w:rsidRPr="00FB2114">
        <w:rPr>
          <w:rFonts w:ascii="Times New Roman" w:hAnsi="Times New Roman"/>
          <w:szCs w:val="24"/>
        </w:rPr>
        <w:t xml:space="preserve">A) and including State </w:t>
      </w:r>
      <w:r w:rsidR="009A6522" w:rsidRPr="00FB2114">
        <w:rPr>
          <w:rFonts w:ascii="Times New Roman" w:hAnsi="Times New Roman"/>
          <w:szCs w:val="24"/>
        </w:rPr>
        <w:t xml:space="preserve">regulations contained in any State </w:t>
      </w:r>
      <w:r w:rsidR="0073598A" w:rsidRPr="00FB2114">
        <w:rPr>
          <w:rFonts w:ascii="Times New Roman" w:hAnsi="Times New Roman"/>
          <w:szCs w:val="24"/>
        </w:rPr>
        <w:t>sludge management plan prepared pursuant to subtitle D of the Solid Waste Disposal Act), the Clean Air Act, the Toxic Substances Control Act, and the Marine Protection, Research and Sanctuaries Act.</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RDefault="00A900C0" w:rsidP="00A900C0">
      <w:pPr>
        <w:autoSpaceDE w:val="0"/>
        <w:autoSpaceDN w:val="0"/>
        <w:adjustRightInd w:val="0"/>
        <w:ind w:left="1260"/>
        <w:rPr>
          <w:rFonts w:ascii="Times New Roman" w:hAnsi="Times New Roman"/>
          <w:szCs w:val="24"/>
        </w:rPr>
      </w:pPr>
      <w:r w:rsidRPr="00FB2114">
        <w:rPr>
          <w:rFonts w:ascii="Times New Roman" w:hAnsi="Times New Roman"/>
          <w:i/>
          <w:szCs w:val="24"/>
        </w:rPr>
        <w:t>“</w:t>
      </w:r>
      <w:r w:rsidRPr="00FB2114">
        <w:rPr>
          <w:rFonts w:ascii="Times New Roman" w:hAnsi="Times New Roman"/>
          <w:i/>
          <w:iCs/>
          <w:szCs w:val="24"/>
        </w:rPr>
        <w:t>Laboratory wastewaters</w:t>
      </w:r>
      <w:r w:rsidRPr="00FB2114">
        <w:rPr>
          <w:rFonts w:ascii="Times New Roman" w:hAnsi="Times New Roman"/>
          <w:i/>
          <w:szCs w:val="24"/>
        </w:rPr>
        <w:t>”</w:t>
      </w:r>
      <w:r w:rsidRPr="00FB2114">
        <w:rPr>
          <w:rFonts w:ascii="Times New Roman" w:hAnsi="Times New Roman"/>
          <w:i/>
          <w:iCs/>
          <w:szCs w:val="24"/>
        </w:rPr>
        <w:t xml:space="preserve"> </w:t>
      </w:r>
      <w:r w:rsidRPr="00FB2114">
        <w:rPr>
          <w:rFonts w:ascii="Times New Roman" w:hAnsi="Times New Roman"/>
          <w:color w:val="000000"/>
          <w:szCs w:val="24"/>
        </w:rPr>
        <w:t>means raw water samples, finished (drinking) water samples, other water treatment laboratory wastewaters, and/or</w:t>
      </w:r>
      <w:r w:rsidRPr="00FB2114">
        <w:rPr>
          <w:rFonts w:ascii="Times New Roman" w:hAnsi="Times New Roman"/>
          <w:szCs w:val="24"/>
        </w:rPr>
        <w:t xml:space="preserve"> laboratory utensil cleaning wastewaters</w:t>
      </w:r>
      <w:r w:rsidRPr="00FB2114">
        <w:rPr>
          <w:rFonts w:ascii="Times New Roman" w:hAnsi="Times New Roman"/>
          <w:b/>
          <w:bCs/>
          <w:color w:val="FF0000"/>
          <w:szCs w:val="24"/>
        </w:rPr>
        <w:t xml:space="preserve"> </w:t>
      </w:r>
      <w:r w:rsidRPr="00FB2114">
        <w:rPr>
          <w:rFonts w:ascii="Times New Roman" w:hAnsi="Times New Roman"/>
          <w:color w:val="000000"/>
          <w:szCs w:val="24"/>
        </w:rPr>
        <w:t>which have</w:t>
      </w:r>
      <w:r w:rsidRPr="00FB2114">
        <w:rPr>
          <w:rFonts w:ascii="Times New Roman" w:hAnsi="Times New Roman"/>
          <w:szCs w:val="24"/>
        </w:rPr>
        <w:t xml:space="preserve"> no chemical additives or reagents containing any of the substances listed in Appendix B, Tables II, III, and V, or Appendix D of Section 22a-430-4 of the Regulations of Connecticut State Agencies.  </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RDefault="00A900C0" w:rsidP="00A900C0">
      <w:pPr>
        <w:ind w:left="1260" w:firstLine="4"/>
        <w:rPr>
          <w:rFonts w:ascii="Times New Roman" w:hAnsi="Times New Roman"/>
          <w:szCs w:val="24"/>
        </w:rPr>
      </w:pPr>
      <w:r w:rsidRPr="00FB2114">
        <w:rPr>
          <w:rFonts w:ascii="Times New Roman" w:hAnsi="Times New Roman"/>
          <w:i/>
          <w:szCs w:val="24"/>
        </w:rPr>
        <w:t>“Licensed Waste Transporter”</w:t>
      </w:r>
      <w:r w:rsidRPr="00FB2114">
        <w:rPr>
          <w:rFonts w:ascii="Times New Roman" w:hAnsi="Times New Roman"/>
          <w:szCs w:val="24"/>
        </w:rPr>
        <w:t xml:space="preserve"> means a commercial waste transporter licensed by the commissioner under the authority of Section 22a-454(a) of the General Statutes.</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RDefault="00A900C0" w:rsidP="00A900C0">
      <w:pPr>
        <w:tabs>
          <w:tab w:val="left" w:pos="1267"/>
          <w:tab w:val="left" w:pos="1800"/>
          <w:tab w:val="left" w:pos="2347"/>
          <w:tab w:val="left" w:pos="2880"/>
          <w:tab w:val="left" w:pos="3427"/>
        </w:tabs>
        <w:ind w:left="1260"/>
        <w:rPr>
          <w:rFonts w:ascii="Times New Roman" w:hAnsi="Times New Roman"/>
          <w:szCs w:val="24"/>
        </w:rPr>
      </w:pPr>
      <w:r w:rsidRPr="00FB2114">
        <w:rPr>
          <w:rFonts w:ascii="Times New Roman" w:hAnsi="Times New Roman"/>
          <w:i/>
          <w:szCs w:val="24"/>
        </w:rPr>
        <w:t>“Local building official”</w:t>
      </w:r>
      <w:r w:rsidRPr="00FB2114">
        <w:rPr>
          <w:rFonts w:ascii="Times New Roman" w:hAnsi="Times New Roman"/>
          <w:szCs w:val="24"/>
        </w:rPr>
        <w:t xml:space="preserve"> means the municipal officer or other de</w:t>
      </w:r>
      <w:r w:rsidR="00FB2114">
        <w:rPr>
          <w:rFonts w:ascii="Times New Roman" w:hAnsi="Times New Roman"/>
          <w:szCs w:val="24"/>
        </w:rPr>
        <w:t xml:space="preserve">signated authority charged with </w:t>
      </w:r>
      <w:r w:rsidRPr="00FB2114">
        <w:rPr>
          <w:rFonts w:ascii="Times New Roman" w:hAnsi="Times New Roman"/>
          <w:szCs w:val="24"/>
        </w:rPr>
        <w:t xml:space="preserve">the administration and enforcement of the State Building Code in accordance with Section 29-253 of the General Statutes or a duly authorized representative. </w:t>
      </w:r>
    </w:p>
    <w:p w:rsidR="00A900C0" w:rsidRPr="00FB2114" w:rsidRDefault="00A900C0" w:rsidP="00A900C0">
      <w:pPr>
        <w:tabs>
          <w:tab w:val="left" w:pos="1267"/>
          <w:tab w:val="left" w:pos="1800"/>
          <w:tab w:val="left" w:pos="2347"/>
          <w:tab w:val="left" w:pos="2880"/>
          <w:tab w:val="left" w:pos="3427"/>
        </w:tabs>
        <w:ind w:left="1260"/>
        <w:rPr>
          <w:rFonts w:ascii="Times New Roman" w:hAnsi="Times New Roman"/>
          <w:szCs w:val="24"/>
        </w:rPr>
      </w:pP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r w:rsidRPr="00FB2114">
        <w:rPr>
          <w:rFonts w:ascii="Times New Roman" w:hAnsi="Times New Roman"/>
          <w:i/>
          <w:szCs w:val="24"/>
        </w:rPr>
        <w:t xml:space="preserve">“Maximum daily </w:t>
      </w:r>
      <w:r w:rsidRPr="00FB2114">
        <w:rPr>
          <w:rFonts w:ascii="Times New Roman" w:hAnsi="Times New Roman"/>
          <w:szCs w:val="24"/>
        </w:rPr>
        <w:t>flow</w:t>
      </w:r>
      <w:r w:rsidRPr="00FB2114">
        <w:rPr>
          <w:rFonts w:ascii="Times New Roman" w:hAnsi="Times New Roman"/>
          <w:i/>
          <w:szCs w:val="24"/>
        </w:rPr>
        <w:t>”</w:t>
      </w:r>
      <w:r w:rsidRPr="00FB2114">
        <w:rPr>
          <w:rFonts w:ascii="Times New Roman" w:hAnsi="Times New Roman"/>
          <w:szCs w:val="24"/>
        </w:rPr>
        <w:t xml:space="preserve"> means the greatest volume of wastewater that is discharged during an operating day.</w:t>
      </w: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p>
    <w:p w:rsidR="00A900C0" w:rsidRPr="00FB2114" w:rsidRDefault="00C06265"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iCs/>
          <w:szCs w:val="24"/>
        </w:rPr>
        <w:t>“</w:t>
      </w:r>
      <w:r w:rsidR="00A900C0" w:rsidRPr="00FB2114">
        <w:rPr>
          <w:rFonts w:ascii="Times New Roman" w:hAnsi="Times New Roman"/>
          <w:i/>
          <w:iCs/>
          <w:szCs w:val="24"/>
        </w:rPr>
        <w:t>Maximum Instantaneous Flow</w:t>
      </w:r>
      <w:r w:rsidR="00A900C0" w:rsidRPr="00FB2114">
        <w:rPr>
          <w:rFonts w:ascii="Times New Roman" w:hAnsi="Times New Roman"/>
          <w:i/>
          <w:szCs w:val="24"/>
        </w:rPr>
        <w:t>”</w:t>
      </w:r>
      <w:r w:rsidR="00A900C0" w:rsidRPr="00FB2114">
        <w:rPr>
          <w:rFonts w:ascii="Times New Roman" w:hAnsi="Times New Roman"/>
          <w:szCs w:val="24"/>
        </w:rPr>
        <w:t xml:space="preserve"> means the maximum flow at any time as measured in gallons per minute.</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RDefault="00C06265" w:rsidP="00C14BD9">
      <w:pPr>
        <w:tabs>
          <w:tab w:val="left" w:pos="-540"/>
          <w:tab w:val="left" w:pos="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r w:rsidRPr="00FB2114">
        <w:rPr>
          <w:rFonts w:ascii="Times New Roman" w:hAnsi="Times New Roman"/>
          <w:i/>
          <w:iCs/>
          <w:szCs w:val="24"/>
        </w:rPr>
        <w:t>“</w:t>
      </w:r>
      <w:r w:rsidR="00A900C0" w:rsidRPr="00FB2114">
        <w:rPr>
          <w:rFonts w:ascii="Times New Roman" w:hAnsi="Times New Roman"/>
          <w:i/>
          <w:iCs/>
          <w:szCs w:val="24"/>
        </w:rPr>
        <w:t>Metallic plate making</w:t>
      </w:r>
      <w:r w:rsidRPr="00FB2114">
        <w:rPr>
          <w:rFonts w:ascii="Times New Roman" w:hAnsi="Times New Roman"/>
          <w:i/>
          <w:iCs/>
          <w:szCs w:val="24"/>
        </w:rPr>
        <w:t>”</w:t>
      </w:r>
      <w:r w:rsidR="00A900C0" w:rsidRPr="00FB2114">
        <w:rPr>
          <w:rFonts w:ascii="Times New Roman" w:hAnsi="Times New Roman"/>
          <w:szCs w:val="24"/>
        </w:rPr>
        <w:t xml:space="preserve"> means the creation of an image on a printing plate using etching, engraving, casting, or electroplating.</w:t>
      </w:r>
    </w:p>
    <w:p w:rsidR="009E5714" w:rsidRPr="00FB2114" w:rsidRDefault="009E5714" w:rsidP="00C14BD9">
      <w:pPr>
        <w:tabs>
          <w:tab w:val="left" w:pos="-540"/>
          <w:tab w:val="left" w:pos="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p>
    <w:p w:rsidR="009E5714" w:rsidRPr="00FB2114" w:rsidRDefault="009E5714" w:rsidP="006953CC">
      <w:pPr>
        <w:tabs>
          <w:tab w:val="left" w:pos="-540"/>
          <w:tab w:val="left" w:pos="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r w:rsidRPr="00FB2114">
        <w:rPr>
          <w:rFonts w:ascii="Times New Roman" w:hAnsi="Times New Roman"/>
          <w:i/>
          <w:szCs w:val="24"/>
        </w:rPr>
        <w:t>“Mis</w:t>
      </w:r>
      <w:r w:rsidR="00CE0F8E" w:rsidRPr="00FB2114">
        <w:rPr>
          <w:rFonts w:ascii="Times New Roman" w:hAnsi="Times New Roman"/>
          <w:i/>
          <w:szCs w:val="24"/>
        </w:rPr>
        <w:t>cellaneous general permit”</w:t>
      </w:r>
      <w:r w:rsidR="00CE0F8E" w:rsidRPr="00FB2114">
        <w:rPr>
          <w:rFonts w:ascii="Times New Roman" w:hAnsi="Times New Roman"/>
          <w:szCs w:val="24"/>
        </w:rPr>
        <w:t xml:space="preserve"> means the General Permit for </w:t>
      </w:r>
      <w:r w:rsidR="00D509A2" w:rsidRPr="00FB2114">
        <w:rPr>
          <w:rFonts w:ascii="Times New Roman" w:hAnsi="Times New Roman"/>
          <w:szCs w:val="24"/>
        </w:rPr>
        <w:t xml:space="preserve">Discharges of </w:t>
      </w:r>
      <w:r w:rsidR="002661CE" w:rsidRPr="00FB2114">
        <w:rPr>
          <w:rFonts w:ascii="Times New Roman" w:hAnsi="Times New Roman"/>
          <w:szCs w:val="24"/>
        </w:rPr>
        <w:t xml:space="preserve">Miscellaneous </w:t>
      </w:r>
      <w:r w:rsidR="00CE0F8E" w:rsidRPr="00FB2114">
        <w:rPr>
          <w:rFonts w:ascii="Times New Roman" w:hAnsi="Times New Roman"/>
          <w:szCs w:val="24"/>
        </w:rPr>
        <w:t>Sewer Compatible (MISC) Wastewater</w:t>
      </w:r>
      <w:r w:rsidR="006953CC" w:rsidRPr="00FB2114">
        <w:rPr>
          <w:rFonts w:ascii="Times New Roman" w:hAnsi="Times New Roman"/>
          <w:szCs w:val="24"/>
        </w:rPr>
        <w:t xml:space="preserve"> from Industrial Users</w:t>
      </w:r>
      <w:r w:rsidR="00CE0F8E" w:rsidRPr="00FB2114">
        <w:rPr>
          <w:rFonts w:ascii="Times New Roman" w:hAnsi="Times New Roman"/>
          <w:szCs w:val="24"/>
        </w:rPr>
        <w:t>.</w:t>
      </w:r>
    </w:p>
    <w:p w:rsidR="009E5714" w:rsidRPr="00FB2114" w:rsidRDefault="009E5714" w:rsidP="00C14BD9">
      <w:pPr>
        <w:tabs>
          <w:tab w:val="left" w:pos="-540"/>
          <w:tab w:val="left" w:pos="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p>
    <w:p w:rsidR="00037DD6" w:rsidRPr="00FB2114" w:rsidRDefault="0034005F" w:rsidP="006137F6">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i/>
          <w:szCs w:val="24"/>
        </w:rPr>
      </w:pPr>
      <w:r w:rsidRPr="00FB2114">
        <w:rPr>
          <w:rFonts w:ascii="Times New Roman" w:hAnsi="Times New Roman"/>
          <w:i/>
          <w:szCs w:val="24"/>
        </w:rPr>
        <w:t>“Miscellaneous sewer compatible wastewater” or “MISC</w:t>
      </w:r>
      <w:r w:rsidR="00A900C0" w:rsidRPr="00FB2114">
        <w:rPr>
          <w:rFonts w:ascii="Times New Roman" w:hAnsi="Times New Roman"/>
          <w:i/>
          <w:szCs w:val="24"/>
        </w:rPr>
        <w:t xml:space="preserve"> wastewater”</w:t>
      </w:r>
      <w:r w:rsidR="00A900C0" w:rsidRPr="00FB2114">
        <w:rPr>
          <w:rFonts w:ascii="Times New Roman" w:hAnsi="Times New Roman"/>
          <w:szCs w:val="24"/>
        </w:rPr>
        <w:t xml:space="preserve"> means any wastewater discharge that is NOT subject to Federal Categorical Pretreatment Standards under 40 CFR 403.6 and 40 CFR chapter I, subchapter N as amended. </w:t>
      </w:r>
      <w:r w:rsidR="00A900C0" w:rsidRPr="00FB2114">
        <w:rPr>
          <w:rFonts w:ascii="Times New Roman" w:hAnsi="Times New Roman"/>
          <w:snapToGrid/>
          <w:szCs w:val="24"/>
        </w:rPr>
        <w:t>Domestic sewage including septage or sewage from portable sources</w:t>
      </w:r>
      <w:r w:rsidR="00C248B2" w:rsidRPr="00FB2114">
        <w:rPr>
          <w:rFonts w:ascii="Times New Roman" w:hAnsi="Times New Roman"/>
          <w:snapToGrid/>
          <w:szCs w:val="24"/>
        </w:rPr>
        <w:t xml:space="preserve"> and groundwater remediation wastewater are</w:t>
      </w:r>
      <w:r w:rsidR="00A900C0" w:rsidRPr="00FB2114">
        <w:rPr>
          <w:rFonts w:ascii="Times New Roman" w:hAnsi="Times New Roman"/>
          <w:snapToGrid/>
          <w:szCs w:val="24"/>
        </w:rPr>
        <w:t xml:space="preserve"> excluded from this definition.</w:t>
      </w:r>
      <w:r w:rsidR="00037DD6" w:rsidRPr="00FB2114">
        <w:rPr>
          <w:rFonts w:ascii="Times New Roman" w:hAnsi="Times New Roman"/>
          <w:snapToGrid/>
          <w:szCs w:val="24"/>
        </w:rPr>
        <w:t xml:space="preserve"> MISC</w:t>
      </w:r>
      <w:r w:rsidR="00A900C0" w:rsidRPr="00FB2114">
        <w:rPr>
          <w:rFonts w:ascii="Times New Roman" w:hAnsi="Times New Roman"/>
          <w:snapToGrid/>
          <w:szCs w:val="24"/>
        </w:rPr>
        <w:t xml:space="preserve"> wastewater includes but is not limited to </w:t>
      </w:r>
      <w:r w:rsidR="00A900C0" w:rsidRPr="00FB2114">
        <w:rPr>
          <w:rFonts w:ascii="Times New Roman" w:hAnsi="Times New Roman"/>
          <w:color w:val="000000"/>
          <w:szCs w:val="24"/>
        </w:rPr>
        <w:t xml:space="preserve">air compressor condensate &amp; blowdown, </w:t>
      </w:r>
      <w:r w:rsidR="00037DD6" w:rsidRPr="00FB2114">
        <w:rPr>
          <w:rFonts w:ascii="Times New Roman" w:hAnsi="Times New Roman"/>
          <w:color w:val="000000"/>
          <w:szCs w:val="24"/>
        </w:rPr>
        <w:t xml:space="preserve">boiler blowdown, </w:t>
      </w:r>
      <w:r w:rsidR="006137F6" w:rsidRPr="00FB2114">
        <w:rPr>
          <w:rFonts w:ascii="Times New Roman" w:hAnsi="Times New Roman"/>
          <w:color w:val="000000"/>
          <w:szCs w:val="24"/>
        </w:rPr>
        <w:t xml:space="preserve">building maintenance wastewater, commercial laundry wastewater, </w:t>
      </w:r>
      <w:r w:rsidR="00A900C0" w:rsidRPr="00FB2114">
        <w:rPr>
          <w:rFonts w:ascii="Times New Roman" w:hAnsi="Times New Roman"/>
          <w:color w:val="000000"/>
          <w:szCs w:val="24"/>
        </w:rPr>
        <w:t xml:space="preserve">contact cooling &amp; heating water, cutting &amp; grinding wastewater, </w:t>
      </w:r>
      <w:r w:rsidR="00385C9B" w:rsidRPr="00FB2114">
        <w:rPr>
          <w:rFonts w:ascii="Times New Roman" w:hAnsi="Times New Roman"/>
          <w:color w:val="000000"/>
          <w:szCs w:val="24"/>
        </w:rPr>
        <w:t xml:space="preserve">fire suppression system testwater, </w:t>
      </w:r>
      <w:r w:rsidR="006137F6" w:rsidRPr="00FB2114">
        <w:rPr>
          <w:rFonts w:ascii="Times New Roman" w:hAnsi="Times New Roman"/>
          <w:szCs w:val="24"/>
        </w:rPr>
        <w:t>food processing wastewater</w:t>
      </w:r>
      <w:r w:rsidR="006137F6" w:rsidRPr="00FB2114">
        <w:rPr>
          <w:rFonts w:ascii="Times New Roman" w:hAnsi="Times New Roman"/>
          <w:color w:val="000000"/>
          <w:szCs w:val="24"/>
        </w:rPr>
        <w:t xml:space="preserve">, </w:t>
      </w:r>
      <w:r w:rsidR="006137F6" w:rsidRPr="00FB2114">
        <w:rPr>
          <w:rFonts w:ascii="Times New Roman" w:hAnsi="Times New Roman"/>
          <w:szCs w:val="24"/>
        </w:rPr>
        <w:t>hydrostatic pressure testing wastewater,</w:t>
      </w:r>
      <w:r w:rsidR="006137F6" w:rsidRPr="00FB2114">
        <w:rPr>
          <w:rFonts w:ascii="Times New Roman" w:hAnsi="Times New Roman"/>
          <w:color w:val="000000"/>
          <w:szCs w:val="24"/>
        </w:rPr>
        <w:t xml:space="preserve"> </w:t>
      </w:r>
      <w:r w:rsidR="006137F6" w:rsidRPr="00FB2114">
        <w:rPr>
          <w:rFonts w:ascii="Times New Roman" w:hAnsi="Times New Roman"/>
          <w:szCs w:val="24"/>
        </w:rPr>
        <w:t>non-contact cooling water</w:t>
      </w:r>
      <w:r w:rsidR="006137F6" w:rsidRPr="00FB2114">
        <w:rPr>
          <w:rFonts w:ascii="Times New Roman" w:hAnsi="Times New Roman"/>
          <w:color w:val="000000"/>
          <w:szCs w:val="24"/>
        </w:rPr>
        <w:t xml:space="preserve">, </w:t>
      </w:r>
      <w:r w:rsidR="00A900C0" w:rsidRPr="00FB2114">
        <w:rPr>
          <w:rFonts w:ascii="Times New Roman" w:hAnsi="Times New Roman"/>
          <w:color w:val="000000"/>
          <w:szCs w:val="24"/>
        </w:rPr>
        <w:t xml:space="preserve">non-destruct testing rinsewater, </w:t>
      </w:r>
      <w:r w:rsidR="006137F6" w:rsidRPr="00FB2114">
        <w:rPr>
          <w:rFonts w:ascii="Times New Roman" w:hAnsi="Times New Roman"/>
          <w:szCs w:val="24"/>
        </w:rPr>
        <w:t>printing and photographic processing wastewater,</w:t>
      </w:r>
      <w:r w:rsidR="006137F6" w:rsidRPr="00FB2114">
        <w:rPr>
          <w:rFonts w:ascii="Times New Roman" w:hAnsi="Times New Roman"/>
          <w:color w:val="000000"/>
          <w:szCs w:val="24"/>
        </w:rPr>
        <w:t xml:space="preserve"> </w:t>
      </w:r>
      <w:r w:rsidR="00A900C0" w:rsidRPr="00FB2114">
        <w:rPr>
          <w:rFonts w:ascii="Times New Roman" w:hAnsi="Times New Roman"/>
          <w:color w:val="000000"/>
          <w:szCs w:val="24"/>
        </w:rPr>
        <w:t>tumbling &amp; cleaning wastewater,</w:t>
      </w:r>
      <w:r w:rsidR="006137F6" w:rsidRPr="00FB2114">
        <w:rPr>
          <w:rFonts w:ascii="Times New Roman" w:hAnsi="Times New Roman"/>
          <w:color w:val="000000"/>
          <w:szCs w:val="24"/>
        </w:rPr>
        <w:t xml:space="preserve"> </w:t>
      </w:r>
      <w:r w:rsidR="00A900C0" w:rsidRPr="00FB2114">
        <w:rPr>
          <w:rFonts w:ascii="Times New Roman" w:hAnsi="Times New Roman"/>
          <w:szCs w:val="24"/>
        </w:rPr>
        <w:t>water treatment wastewater</w:t>
      </w:r>
      <w:r w:rsidR="00AE768F" w:rsidRPr="00FB2114">
        <w:rPr>
          <w:rFonts w:ascii="Times New Roman" w:hAnsi="Times New Roman"/>
          <w:szCs w:val="24"/>
        </w:rPr>
        <w:t>, and</w:t>
      </w:r>
      <w:r w:rsidR="00AE768F" w:rsidRPr="00FB2114">
        <w:rPr>
          <w:rFonts w:ascii="Times New Roman" w:hAnsi="Times New Roman"/>
          <w:snapToGrid/>
          <w:szCs w:val="24"/>
        </w:rPr>
        <w:t xml:space="preserve"> vehicle maintenance wastewater</w:t>
      </w:r>
      <w:r w:rsidR="00A900C0" w:rsidRPr="00FB2114">
        <w:rPr>
          <w:rFonts w:ascii="Times New Roman" w:hAnsi="Times New Roman"/>
          <w:color w:val="000000"/>
          <w:szCs w:val="24"/>
        </w:rPr>
        <w:t>.</w:t>
      </w:r>
      <w:r w:rsidR="00037DD6" w:rsidRPr="00FB2114">
        <w:rPr>
          <w:rFonts w:ascii="Times New Roman" w:hAnsi="Times New Roman"/>
          <w:i/>
          <w:szCs w:val="24"/>
        </w:rPr>
        <w:t xml:space="preserve"> </w:t>
      </w:r>
    </w:p>
    <w:p w:rsidR="006137F6" w:rsidRPr="00FB2114" w:rsidRDefault="006137F6" w:rsidP="00037DD6">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i/>
          <w:szCs w:val="24"/>
        </w:rPr>
      </w:pPr>
    </w:p>
    <w:p w:rsidR="00037DD6" w:rsidRPr="00FB2114" w:rsidRDefault="00037DD6" w:rsidP="00037DD6">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lastRenderedPageBreak/>
        <w:t>“Municipality”</w:t>
      </w:r>
      <w:r w:rsidRPr="00FB2114">
        <w:rPr>
          <w:rFonts w:ascii="Times New Roman" w:hAnsi="Times New Roman"/>
          <w:szCs w:val="24"/>
        </w:rPr>
        <w:t xml:space="preserve"> means a municipality as defined by section 22a-423 of the General Statutes.</w:t>
      </w:r>
    </w:p>
    <w:p w:rsidR="00A900C0" w:rsidRPr="00FB2114" w:rsidRDefault="00A900C0" w:rsidP="00A900C0">
      <w:pPr>
        <w:widowControl/>
        <w:autoSpaceDE w:val="0"/>
        <w:autoSpaceDN w:val="0"/>
        <w:adjustRightInd w:val="0"/>
        <w:rPr>
          <w:rFonts w:ascii="Times New Roman" w:hAnsi="Times New Roman"/>
          <w:snapToGrid/>
          <w:szCs w:val="24"/>
        </w:rPr>
      </w:pPr>
    </w:p>
    <w:p w:rsidR="00A900C0" w:rsidRPr="00FB2114" w:rsidRDefault="00A900C0" w:rsidP="00BB3582">
      <w:pPr>
        <w:tabs>
          <w:tab w:val="left" w:pos="-540"/>
          <w:tab w:val="left" w:pos="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r w:rsidRPr="00FB2114">
        <w:rPr>
          <w:rFonts w:ascii="Times New Roman" w:hAnsi="Times New Roman"/>
          <w:szCs w:val="24"/>
        </w:rPr>
        <w:t>“N</w:t>
      </w:r>
      <w:r w:rsidRPr="00FB2114">
        <w:rPr>
          <w:rFonts w:ascii="Times New Roman" w:hAnsi="Times New Roman"/>
          <w:i/>
          <w:iCs/>
          <w:szCs w:val="24"/>
        </w:rPr>
        <w:t xml:space="preserve">on-contact cooling and heat pump water” </w:t>
      </w:r>
      <w:r w:rsidRPr="00FB2114">
        <w:rPr>
          <w:rFonts w:ascii="Times New Roman" w:hAnsi="Times New Roman"/>
          <w:szCs w:val="24"/>
        </w:rPr>
        <w:t>means wastewater which has been used for cooling purposes, or generated from cooling processes, including but not limited to condensate from cooling systems, or for heating purposes and which does not come into direct contact with a product or process, except for water treatment chemicals in recirculation systems, This definition does not include air compressor condensate or blowdown from boiler equipment.</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A900C0" w:rsidRPr="00FB2114" w:rsidRDefault="00A900C0" w:rsidP="00A900C0">
      <w:pPr>
        <w:ind w:left="1260" w:firstLine="4"/>
        <w:rPr>
          <w:rFonts w:ascii="Times New Roman" w:hAnsi="Times New Roman"/>
          <w:szCs w:val="24"/>
        </w:rPr>
      </w:pPr>
      <w:r w:rsidRPr="00FB2114">
        <w:rPr>
          <w:rFonts w:ascii="Times New Roman" w:hAnsi="Times New Roman"/>
          <w:i/>
          <w:szCs w:val="24"/>
        </w:rPr>
        <w:t xml:space="preserve">“Non-destruct testing rinsewater” </w:t>
      </w:r>
      <w:r w:rsidRPr="00FB2114">
        <w:rPr>
          <w:rFonts w:ascii="Times New Roman" w:hAnsi="Times New Roman"/>
          <w:szCs w:val="24"/>
        </w:rPr>
        <w:t>means wastewater generated by the removal of water-soluble penetrant dyes or similar chemical agents used for quality control, testing, or inspection of metal and non-metallic parts.</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857799" w:rsidRPr="00857799" w:rsidRDefault="00857799" w:rsidP="00857799">
      <w:pPr>
        <w:autoSpaceDE w:val="0"/>
        <w:autoSpaceDN w:val="0"/>
        <w:adjustRightInd w:val="0"/>
        <w:ind w:left="1260"/>
        <w:rPr>
          <w:ins w:id="211" w:author="James Creighton" w:date="2019-04-01T12:36:00Z"/>
          <w:rFonts w:ascii="Times" w:hAnsi="Times"/>
          <w:snapToGrid/>
          <w:szCs w:val="24"/>
        </w:rPr>
      </w:pPr>
      <w:ins w:id="212" w:author="James Creighton" w:date="2019-04-01T12:37:00Z">
        <w:r>
          <w:rPr>
            <w:rFonts w:ascii="Times New Roman" w:hAnsi="Times New Roman"/>
            <w:i/>
            <w:szCs w:val="24"/>
          </w:rPr>
          <w:t>“Non-process wastewater”</w:t>
        </w:r>
        <w:r>
          <w:rPr>
            <w:rFonts w:ascii="Times New Roman" w:hAnsi="Times New Roman"/>
            <w:szCs w:val="24"/>
          </w:rPr>
          <w:t xml:space="preserve"> means any Miscellaneous sewer compatible wastewater which is not a process wastewater.</w:t>
        </w:r>
        <w:del w:id="213" w:author="Oswald Inglese" w:date="2019-04-02T11:53:00Z">
          <w:r w:rsidDel="003E1073">
            <w:rPr>
              <w:rFonts w:ascii="Times New Roman" w:hAnsi="Times New Roman"/>
              <w:szCs w:val="24"/>
            </w:rPr>
            <w:delText xml:space="preserve"> </w:delText>
          </w:r>
          <w:r w:rsidDel="003E1073">
            <w:rPr>
              <w:rFonts w:ascii="Times" w:hAnsi="Times"/>
              <w:snapToGrid/>
              <w:szCs w:val="24"/>
            </w:rPr>
            <w:delText>This</w:delText>
          </w:r>
          <w:r w:rsidRPr="00AC57D0" w:rsidDel="003E1073">
            <w:rPr>
              <w:rFonts w:ascii="Times" w:hAnsi="Times"/>
              <w:snapToGrid/>
              <w:szCs w:val="24"/>
            </w:rPr>
            <w:delText xml:space="preserve"> include</w:delText>
          </w:r>
        </w:del>
      </w:ins>
      <w:ins w:id="214" w:author="James Creighton" w:date="2019-04-01T12:38:00Z">
        <w:del w:id="215" w:author="Oswald Inglese" w:date="2019-04-02T11:53:00Z">
          <w:r w:rsidDel="003E1073">
            <w:rPr>
              <w:rFonts w:ascii="Times" w:hAnsi="Times"/>
              <w:snapToGrid/>
              <w:szCs w:val="24"/>
            </w:rPr>
            <w:delText>s but is not limited to:</w:delText>
          </w:r>
        </w:del>
      </w:ins>
      <w:ins w:id="216" w:author="James Creighton" w:date="2019-04-01T12:37:00Z">
        <w:del w:id="217" w:author="Oswald Inglese" w:date="2019-04-02T11:53:00Z">
          <w:r w:rsidRPr="00AC57D0" w:rsidDel="003E1073">
            <w:rPr>
              <w:rFonts w:ascii="Times" w:hAnsi="Times"/>
              <w:snapToGrid/>
              <w:szCs w:val="24"/>
            </w:rPr>
            <w:delText xml:space="preserve"> </w:delText>
          </w:r>
          <w:r w:rsidDel="003E1073">
            <w:rPr>
              <w:rFonts w:ascii="Times" w:hAnsi="Times"/>
              <w:snapToGrid/>
              <w:szCs w:val="24"/>
            </w:rPr>
            <w:delText xml:space="preserve">air compressor condensate, </w:delText>
          </w:r>
          <w:r w:rsidRPr="00DB2750" w:rsidDel="003E1073">
            <w:rPr>
              <w:rFonts w:ascii="Times New Roman" w:hAnsi="Times New Roman"/>
              <w:szCs w:val="24"/>
            </w:rPr>
            <w:delText>hydrostatic pressure testing wastewaters</w:delText>
          </w:r>
          <w:r w:rsidDel="003E1073">
            <w:rPr>
              <w:sz w:val="23"/>
              <w:szCs w:val="23"/>
            </w:rPr>
            <w:delText xml:space="preserve">, </w:delText>
          </w:r>
          <w:r w:rsidRPr="00AC57D0" w:rsidDel="003E1073">
            <w:rPr>
              <w:rFonts w:ascii="Times" w:hAnsi="Times"/>
              <w:snapToGrid/>
              <w:szCs w:val="24"/>
            </w:rPr>
            <w:delText>cooling water (non-contact), domestic sewage, blowdown from heating and c</w:delText>
          </w:r>
          <w:r w:rsidDel="003E1073">
            <w:rPr>
              <w:rFonts w:ascii="Times" w:hAnsi="Times"/>
              <w:snapToGrid/>
              <w:szCs w:val="24"/>
            </w:rPr>
            <w:delText>ooling equipment, stormwater, and</w:delText>
          </w:r>
          <w:r w:rsidRPr="00AC57D0" w:rsidDel="003E1073">
            <w:rPr>
              <w:rFonts w:ascii="Times" w:hAnsi="Times"/>
              <w:snapToGrid/>
              <w:szCs w:val="24"/>
            </w:rPr>
            <w:delText xml:space="preserve"> wastewater from agricultural activities</w:delText>
          </w:r>
          <w:r w:rsidDel="003E1073">
            <w:rPr>
              <w:rFonts w:ascii="Times" w:hAnsi="Times"/>
              <w:snapToGrid/>
              <w:szCs w:val="24"/>
            </w:rPr>
            <w:delText>.</w:delText>
          </w:r>
        </w:del>
      </w:ins>
    </w:p>
    <w:p w:rsidR="00857799" w:rsidRDefault="00857799" w:rsidP="00A900C0">
      <w:pPr>
        <w:tabs>
          <w:tab w:val="left" w:pos="-54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ins w:id="218" w:author="James Creighton" w:date="2019-04-01T12:36:00Z"/>
          <w:rFonts w:ascii="Times New Roman" w:hAnsi="Times New Roman"/>
          <w:i/>
          <w:iCs/>
          <w:szCs w:val="24"/>
        </w:rPr>
      </w:pPr>
    </w:p>
    <w:p w:rsidR="00A900C0" w:rsidRPr="00FB2114" w:rsidRDefault="00C06265" w:rsidP="00A900C0">
      <w:pPr>
        <w:tabs>
          <w:tab w:val="left" w:pos="-54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r w:rsidRPr="00FB2114">
        <w:rPr>
          <w:rFonts w:ascii="Times New Roman" w:hAnsi="Times New Roman"/>
          <w:i/>
          <w:iCs/>
          <w:szCs w:val="24"/>
        </w:rPr>
        <w:t>“</w:t>
      </w:r>
      <w:r w:rsidR="00A900C0" w:rsidRPr="00FB2114">
        <w:rPr>
          <w:rFonts w:ascii="Times New Roman" w:hAnsi="Times New Roman"/>
          <w:i/>
          <w:iCs/>
          <w:szCs w:val="24"/>
        </w:rPr>
        <w:t>Nonmetallic plate making</w:t>
      </w:r>
      <w:r w:rsidRPr="00FB2114">
        <w:rPr>
          <w:rFonts w:ascii="Times New Roman" w:hAnsi="Times New Roman"/>
          <w:szCs w:val="24"/>
        </w:rPr>
        <w:t>”</w:t>
      </w:r>
      <w:r w:rsidR="00A900C0" w:rsidRPr="00FB2114">
        <w:rPr>
          <w:rFonts w:ascii="Times New Roman" w:hAnsi="Times New Roman"/>
          <w:szCs w:val="24"/>
        </w:rPr>
        <w:t xml:space="preserve"> means the developing of a photographic image on light sensitive coatings on printing plates or screens.</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r w:rsidRPr="00FB2114">
        <w:rPr>
          <w:rFonts w:ascii="Times New Roman" w:hAnsi="Times New Roman"/>
          <w:i/>
          <w:szCs w:val="24"/>
        </w:rPr>
        <w:t>“Oil or petroleum”</w:t>
      </w:r>
      <w:r w:rsidRPr="00FB2114">
        <w:rPr>
          <w:rFonts w:ascii="Times New Roman" w:hAnsi="Times New Roman"/>
          <w:szCs w:val="24"/>
        </w:rPr>
        <w:t xml:space="preserve"> means oil or petroleum as defined in Section 22a-448 of the General Statutes.</w:t>
      </w: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p>
    <w:p w:rsidR="00A900C0" w:rsidRDefault="00A900C0" w:rsidP="00FB2114">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r w:rsidRPr="00FB2114">
        <w:rPr>
          <w:rFonts w:ascii="Times New Roman" w:hAnsi="Times New Roman"/>
          <w:i/>
          <w:szCs w:val="24"/>
        </w:rPr>
        <w:t>“Oil/water Separator”</w:t>
      </w:r>
      <w:r w:rsidRPr="00FB2114">
        <w:rPr>
          <w:rFonts w:ascii="Times New Roman" w:hAnsi="Times New Roman"/>
          <w:szCs w:val="24"/>
        </w:rPr>
        <w:t xml:space="preserve"> means a device or equipment for separating oil and grit from wastewater.</w:t>
      </w:r>
    </w:p>
    <w:p w:rsidR="0013753F" w:rsidRDefault="0013753F" w:rsidP="00FB2114">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p>
    <w:p w:rsidR="0013753F" w:rsidRPr="0013753F" w:rsidDel="002D7F33" w:rsidRDefault="0013753F" w:rsidP="00FB2114">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del w:id="219" w:author="Oswald Inglese" w:date="2019-04-02T12:15:00Z"/>
          <w:rFonts w:ascii="Times New Roman" w:hAnsi="Times New Roman"/>
          <w:szCs w:val="24"/>
        </w:rPr>
      </w:pPr>
      <w:del w:id="220" w:author="Oswald Inglese" w:date="2019-04-02T12:15:00Z">
        <w:r w:rsidDel="002D7F33">
          <w:rPr>
            <w:rFonts w:ascii="Times New Roman" w:hAnsi="Times New Roman"/>
            <w:i/>
            <w:szCs w:val="24"/>
          </w:rPr>
          <w:delText>“Other non-process wastewater”</w:delText>
        </w:r>
        <w:r w:rsidDel="002D7F33">
          <w:rPr>
            <w:rFonts w:ascii="Times New Roman" w:hAnsi="Times New Roman"/>
            <w:szCs w:val="24"/>
          </w:rPr>
          <w:delText xml:space="preserve"> means any Miscellaneous sewer compatible wastewater which is not a process wastewater.</w:delText>
        </w:r>
      </w:del>
    </w:p>
    <w:p w:rsidR="0013753F" w:rsidRDefault="0013753F" w:rsidP="00FB2114">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p>
    <w:p w:rsidR="0013753F" w:rsidRPr="0013753F" w:rsidRDefault="0013753F" w:rsidP="00FB2114">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del w:id="221" w:author="Oswald Inglese" w:date="2019-04-02T12:16:00Z">
        <w:r w:rsidDel="002D7F33">
          <w:rPr>
            <w:rFonts w:ascii="Times New Roman" w:hAnsi="Times New Roman"/>
            <w:szCs w:val="24"/>
          </w:rPr>
          <w:delText>“</w:delText>
        </w:r>
        <w:r w:rsidRPr="0013753F" w:rsidDel="002D7F33">
          <w:rPr>
            <w:rFonts w:ascii="Times New Roman" w:hAnsi="Times New Roman"/>
            <w:i/>
            <w:szCs w:val="24"/>
          </w:rPr>
          <w:delText>Other</w:delText>
        </w:r>
        <w:r w:rsidDel="002D7F33">
          <w:rPr>
            <w:rFonts w:ascii="Times New Roman" w:hAnsi="Times New Roman"/>
            <w:i/>
            <w:szCs w:val="24"/>
          </w:rPr>
          <w:delText xml:space="preserve"> process wastewater” </w:delText>
        </w:r>
        <w:r w:rsidDel="002D7F33">
          <w:rPr>
            <w:rFonts w:ascii="Times New Roman" w:hAnsi="Times New Roman"/>
            <w:szCs w:val="24"/>
          </w:rPr>
          <w:delText xml:space="preserve">means any Miscellaneous sewer compatible wastewater </w:delText>
        </w:r>
        <w:r w:rsidRPr="00156B25" w:rsidDel="002D7F33">
          <w:rPr>
            <w:rFonts w:ascii="Times New Roman" w:hAnsi="Times New Roman"/>
            <w:lang w:val="en"/>
          </w:rPr>
          <w:delText>which, during manufacturing, commercial, mining or silvicultural activities, comes into direct contact with, or results from the production, use or handling of any process, raw material or intermediate or final product, byproduct or wasteproduct.</w:delText>
        </w:r>
      </w:del>
      <w:r w:rsidRPr="004F0D26">
        <w:rPr>
          <w:rFonts w:ascii="Times New Roman" w:hAnsi="Times New Roman"/>
          <w:lang w:val="en"/>
        </w:rPr>
        <w:t xml:space="preserve"> </w:t>
      </w:r>
      <w:r>
        <w:rPr>
          <w:rFonts w:ascii="Times New Roman" w:hAnsi="Times New Roman"/>
          <w:szCs w:val="24"/>
        </w:rPr>
        <w:t xml:space="preserve"> </w:t>
      </w:r>
    </w:p>
    <w:p w:rsidR="00FB2114" w:rsidRPr="00FB2114" w:rsidRDefault="00FB2114" w:rsidP="00FB2114">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p>
    <w:p w:rsidR="00A900C0" w:rsidRPr="00FB2114" w:rsidRDefault="00C06265"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w:t>
      </w:r>
      <w:r w:rsidR="00A900C0" w:rsidRPr="00FB2114">
        <w:rPr>
          <w:rFonts w:ascii="Times New Roman" w:hAnsi="Times New Roman"/>
          <w:i/>
          <w:szCs w:val="24"/>
        </w:rPr>
        <w:t>Permittee</w:t>
      </w:r>
      <w:r w:rsidRPr="00FB2114">
        <w:rPr>
          <w:rFonts w:ascii="Times New Roman" w:hAnsi="Times New Roman"/>
          <w:i/>
          <w:szCs w:val="24"/>
        </w:rPr>
        <w:t>”</w:t>
      </w:r>
      <w:r w:rsidR="00A900C0" w:rsidRPr="00FB2114">
        <w:rPr>
          <w:rFonts w:ascii="Times New Roman" w:hAnsi="Times New Roman"/>
          <w:szCs w:val="24"/>
        </w:rPr>
        <w:t xml:space="preserve"> unless the context indicates otherwise</w:t>
      </w:r>
      <w:r w:rsidR="00A900C0" w:rsidRPr="00FB2114">
        <w:rPr>
          <w:rFonts w:ascii="Times New Roman" w:hAnsi="Times New Roman"/>
          <w:i/>
          <w:szCs w:val="24"/>
        </w:rPr>
        <w:t xml:space="preserve">, </w:t>
      </w:r>
      <w:r w:rsidR="00A900C0" w:rsidRPr="00FB2114">
        <w:rPr>
          <w:rFonts w:ascii="Times New Roman" w:hAnsi="Times New Roman"/>
          <w:szCs w:val="24"/>
        </w:rPr>
        <w:t>means any person who or municipality which initiates, creates, originates or maintains a discharge of wastewater under the authority of this general permit.</w:t>
      </w:r>
    </w:p>
    <w:p w:rsidR="0073598A" w:rsidRPr="00FB2114" w:rsidRDefault="0073598A"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73598A" w:rsidRPr="00FB2114" w:rsidRDefault="0073598A"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“Pass Through”</w:t>
      </w:r>
      <w:r w:rsidRPr="00FB2114">
        <w:rPr>
          <w:rFonts w:ascii="Times New Roman" w:hAnsi="Times New Roman"/>
          <w:szCs w:val="24"/>
        </w:rPr>
        <w:t xml:space="preserve"> means a discharge which exits the POTW into the waters of the state in quantities or concentrations which, alone or in conjunction with a discharge or discharges from other sources, is a cause of a violation of any requirement of the POTW’s NPDES permit (including an increase in the magnitude or duration of a violation).  </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szCs w:val="24"/>
        </w:rPr>
      </w:pPr>
    </w:p>
    <w:p w:rsidR="00092BB2" w:rsidRPr="00FB2114" w:rsidRDefault="00092BB2"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i/>
          <w:szCs w:val="24"/>
        </w:rPr>
      </w:pPr>
      <w:r w:rsidRPr="00FB2114">
        <w:rPr>
          <w:rFonts w:ascii="Times New Roman" w:hAnsi="Times New Roman"/>
          <w:i/>
          <w:szCs w:val="24"/>
        </w:rPr>
        <w:t>“Permittee”</w:t>
      </w:r>
      <w:r w:rsidRPr="00FB2114">
        <w:rPr>
          <w:rFonts w:ascii="Times New Roman" w:hAnsi="Times New Roman"/>
          <w:szCs w:val="24"/>
        </w:rPr>
        <w:t>, unless the context indicates otherwise, means any person who or municipality which initiates, creates, originates or maintains a discharge of vehicle maintenance wastewater under the authority of this general permit.</w:t>
      </w:r>
    </w:p>
    <w:p w:rsidR="00092BB2" w:rsidRPr="00FB2114" w:rsidRDefault="00092BB2"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i/>
          <w:szCs w:val="24"/>
        </w:rPr>
      </w:pPr>
    </w:p>
    <w:p w:rsidR="00A900C0" w:rsidRPr="00FB2114" w:rsidRDefault="00C06265"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lastRenderedPageBreak/>
        <w:t>“</w:t>
      </w:r>
      <w:r w:rsidR="00A900C0" w:rsidRPr="00FB2114">
        <w:rPr>
          <w:rFonts w:ascii="Times New Roman" w:hAnsi="Times New Roman"/>
          <w:i/>
          <w:szCs w:val="24"/>
        </w:rPr>
        <w:t>Person</w:t>
      </w:r>
      <w:r w:rsidRPr="00FB2114">
        <w:rPr>
          <w:rFonts w:ascii="Times New Roman" w:hAnsi="Times New Roman"/>
          <w:i/>
          <w:szCs w:val="24"/>
        </w:rPr>
        <w:t>”</w:t>
      </w:r>
      <w:r w:rsidR="00A900C0" w:rsidRPr="00FB2114">
        <w:rPr>
          <w:rFonts w:ascii="Times New Roman" w:hAnsi="Times New Roman"/>
          <w:szCs w:val="24"/>
        </w:rPr>
        <w:t xml:space="preserve"> means person as defined by section 22a-2(c) of the General Statutes. </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AC1406" w:rsidRPr="00FB2114" w:rsidRDefault="00A900C0" w:rsidP="00C14BD9">
      <w:pPr>
        <w:ind w:left="1260"/>
        <w:rPr>
          <w:rFonts w:ascii="Times New Roman" w:hAnsi="Times New Roman"/>
          <w:szCs w:val="24"/>
        </w:rPr>
      </w:pPr>
      <w:r w:rsidRPr="00FB2114">
        <w:rPr>
          <w:rFonts w:ascii="Times New Roman" w:hAnsi="Times New Roman"/>
          <w:i/>
          <w:iCs/>
          <w:szCs w:val="24"/>
        </w:rPr>
        <w:t>“Photographic Processing Wastewater”</w:t>
      </w:r>
      <w:r w:rsidRPr="00FB2114">
        <w:rPr>
          <w:rFonts w:ascii="Times New Roman" w:hAnsi="Times New Roman"/>
          <w:szCs w:val="24"/>
        </w:rPr>
        <w:t xml:space="preserve"> means wastewater resulting from the development or printing of paper prints, slides, negatives, enlargements, movie film, x-ray film, and other sensitized materials.</w:t>
      </w:r>
    </w:p>
    <w:p w:rsidR="00E6481C" w:rsidRPr="00FB2114" w:rsidRDefault="00E6481C" w:rsidP="00814DA9">
      <w:pPr>
        <w:ind w:left="1260"/>
        <w:rPr>
          <w:rFonts w:ascii="Times New Roman" w:hAnsi="Times New Roman"/>
          <w:szCs w:val="24"/>
        </w:rPr>
      </w:pPr>
    </w:p>
    <w:p w:rsidR="00A900C0" w:rsidRPr="00FB2114" w:rsidRDefault="00AC1406" w:rsidP="008F545D">
      <w:pPr>
        <w:ind w:left="1260"/>
        <w:rPr>
          <w:rFonts w:ascii="Times New Roman" w:hAnsi="Times New Roman"/>
          <w:szCs w:val="24"/>
        </w:rPr>
      </w:pPr>
      <w:r w:rsidRPr="00FB2114">
        <w:rPr>
          <w:rFonts w:ascii="Times New Roman" w:hAnsi="Times New Roman"/>
          <w:i/>
          <w:szCs w:val="24"/>
        </w:rPr>
        <w:t>“Pota</w:t>
      </w:r>
      <w:r w:rsidR="003B77B7" w:rsidRPr="00FB2114">
        <w:rPr>
          <w:rFonts w:ascii="Times New Roman" w:hAnsi="Times New Roman"/>
          <w:i/>
          <w:szCs w:val="24"/>
        </w:rPr>
        <w:t>ble water system maintenance or</w:t>
      </w:r>
      <w:r w:rsidRPr="00FB2114">
        <w:rPr>
          <w:rFonts w:ascii="Times New Roman" w:hAnsi="Times New Roman"/>
          <w:i/>
          <w:szCs w:val="24"/>
        </w:rPr>
        <w:t xml:space="preserve"> sampling wastewaters”</w:t>
      </w:r>
      <w:r w:rsidRPr="00FB2114">
        <w:rPr>
          <w:rFonts w:ascii="Times New Roman" w:hAnsi="Times New Roman"/>
          <w:szCs w:val="24"/>
        </w:rPr>
        <w:t xml:space="preserve"> means 1) potable water storage tank or water line draining for maintenance or hydrostatic testing purposes </w:t>
      </w:r>
      <w:r w:rsidR="003B77B7" w:rsidRPr="00FB2114">
        <w:rPr>
          <w:rFonts w:ascii="Times New Roman" w:hAnsi="Times New Roman"/>
          <w:szCs w:val="24"/>
        </w:rPr>
        <w:t>or</w:t>
      </w:r>
      <w:r w:rsidRPr="00FB2114">
        <w:rPr>
          <w:rFonts w:ascii="Times New Roman" w:hAnsi="Times New Roman"/>
          <w:szCs w:val="24"/>
        </w:rPr>
        <w:t xml:space="preserve"> 2) raw or treated water from process sampling points, on-line process analytical instrumentation, </w:t>
      </w:r>
      <w:r w:rsidR="003B77B7" w:rsidRPr="00FB2114">
        <w:rPr>
          <w:rFonts w:ascii="Times New Roman" w:hAnsi="Times New Roman"/>
          <w:szCs w:val="24"/>
        </w:rPr>
        <w:t>or 3) raw or treated water from</w:t>
      </w:r>
      <w:r w:rsidRPr="00FB2114">
        <w:rPr>
          <w:rFonts w:ascii="Times New Roman" w:hAnsi="Times New Roman"/>
          <w:szCs w:val="24"/>
        </w:rPr>
        <w:t xml:space="preserve"> equipment leakage and bleed-o</w:t>
      </w:r>
      <w:r w:rsidR="00D80386" w:rsidRPr="00FB2114">
        <w:rPr>
          <w:rFonts w:ascii="Times New Roman" w:hAnsi="Times New Roman"/>
          <w:szCs w:val="24"/>
        </w:rPr>
        <w:t>f</w:t>
      </w:r>
      <w:r w:rsidRPr="00FB2114">
        <w:rPr>
          <w:rFonts w:ascii="Times New Roman" w:hAnsi="Times New Roman"/>
          <w:szCs w:val="24"/>
        </w:rPr>
        <w:t>f.</w:t>
      </w:r>
    </w:p>
    <w:p w:rsidR="00A900C0" w:rsidRPr="00FB2114" w:rsidRDefault="00A900C0" w:rsidP="00814DA9">
      <w:pPr>
        <w:autoSpaceDE w:val="0"/>
        <w:autoSpaceDN w:val="0"/>
        <w:adjustRightInd w:val="0"/>
        <w:rPr>
          <w:rFonts w:ascii="Times New Roman" w:hAnsi="Times New Roman"/>
          <w:szCs w:val="24"/>
        </w:rPr>
      </w:pPr>
    </w:p>
    <w:p w:rsidR="00092BB2" w:rsidRPr="00FB2114" w:rsidRDefault="00092BB2" w:rsidP="00814DA9">
      <w:pPr>
        <w:autoSpaceDE w:val="0"/>
        <w:autoSpaceDN w:val="0"/>
        <w:adjustRightInd w:val="0"/>
        <w:ind w:left="1260"/>
        <w:rPr>
          <w:rFonts w:ascii="Times New Roman" w:hAnsi="Times New Roman"/>
          <w:iCs/>
          <w:szCs w:val="24"/>
        </w:rPr>
      </w:pPr>
      <w:r w:rsidRPr="00FB2114">
        <w:rPr>
          <w:rFonts w:ascii="Times New Roman" w:hAnsi="Times New Roman"/>
          <w:i/>
          <w:iCs/>
          <w:szCs w:val="24"/>
        </w:rPr>
        <w:t xml:space="preserve">“POTW Authority” </w:t>
      </w:r>
      <w:r w:rsidRPr="00FB2114">
        <w:rPr>
          <w:rFonts w:ascii="Times New Roman" w:hAnsi="Times New Roman"/>
          <w:iCs/>
          <w:szCs w:val="24"/>
        </w:rPr>
        <w:t>means the chairperson of the Water Pollution Control Authority which owns or operates a Publicly Owned Treatment Works</w:t>
      </w:r>
      <w:ins w:id="222" w:author="James Creighton" w:date="2019-04-01T00:11:00Z">
        <w:r w:rsidR="00061C49">
          <w:rPr>
            <w:rFonts w:ascii="Times New Roman" w:hAnsi="Times New Roman"/>
            <w:iCs/>
            <w:szCs w:val="24"/>
          </w:rPr>
          <w:t xml:space="preserve"> or such chairperson’s designee</w:t>
        </w:r>
      </w:ins>
      <w:r w:rsidRPr="00FB2114">
        <w:rPr>
          <w:rFonts w:ascii="Times New Roman" w:hAnsi="Times New Roman"/>
          <w:iCs/>
          <w:szCs w:val="24"/>
        </w:rPr>
        <w:t>.</w:t>
      </w:r>
    </w:p>
    <w:p w:rsidR="00092BB2" w:rsidRPr="00FB2114" w:rsidRDefault="00092BB2" w:rsidP="00814DA9">
      <w:pPr>
        <w:autoSpaceDE w:val="0"/>
        <w:autoSpaceDN w:val="0"/>
        <w:adjustRightInd w:val="0"/>
        <w:ind w:left="1260"/>
        <w:rPr>
          <w:rFonts w:ascii="Times New Roman" w:hAnsi="Times New Roman"/>
          <w:i/>
          <w:iCs/>
          <w:szCs w:val="24"/>
        </w:rPr>
      </w:pPr>
    </w:p>
    <w:p w:rsidR="00A900C0" w:rsidRPr="00FB2114" w:rsidRDefault="00C06265" w:rsidP="00814DA9">
      <w:pPr>
        <w:autoSpaceDE w:val="0"/>
        <w:autoSpaceDN w:val="0"/>
        <w:adjustRightInd w:val="0"/>
        <w:ind w:left="1260"/>
        <w:rPr>
          <w:rFonts w:ascii="Times New Roman" w:hAnsi="Times New Roman"/>
          <w:szCs w:val="24"/>
        </w:rPr>
      </w:pPr>
      <w:r w:rsidRPr="00FB2114">
        <w:rPr>
          <w:rFonts w:ascii="Times New Roman" w:hAnsi="Times New Roman"/>
          <w:i/>
          <w:iCs/>
          <w:szCs w:val="24"/>
        </w:rPr>
        <w:t>“</w:t>
      </w:r>
      <w:r w:rsidR="00A900C0" w:rsidRPr="00FB2114">
        <w:rPr>
          <w:rFonts w:ascii="Times New Roman" w:hAnsi="Times New Roman"/>
          <w:i/>
          <w:iCs/>
          <w:szCs w:val="24"/>
        </w:rPr>
        <w:t>Printing and photographic processing wastewater</w:t>
      </w:r>
      <w:r w:rsidRPr="00FB2114">
        <w:rPr>
          <w:rFonts w:ascii="Times New Roman" w:hAnsi="Times New Roman"/>
          <w:i/>
          <w:iCs/>
          <w:szCs w:val="24"/>
        </w:rPr>
        <w:t>”</w:t>
      </w:r>
      <w:r w:rsidR="00A900C0" w:rsidRPr="00FB2114">
        <w:rPr>
          <w:rFonts w:ascii="Times New Roman" w:hAnsi="Times New Roman"/>
          <w:szCs w:val="24"/>
        </w:rPr>
        <w:t xml:space="preserve"> means wastewater generated by letterpress, flexography, screen, digital and/or lithography printing, including but not limited to: photographic processing;</w:t>
      </w:r>
      <w:r w:rsidR="00045AB8" w:rsidRPr="00FB2114">
        <w:rPr>
          <w:rFonts w:ascii="Times New Roman" w:hAnsi="Times New Roman"/>
          <w:szCs w:val="24"/>
        </w:rPr>
        <w:t xml:space="preserve"> x-ray film processing;</w:t>
      </w:r>
      <w:r w:rsidR="00A900C0" w:rsidRPr="00FB2114">
        <w:rPr>
          <w:rFonts w:ascii="Times New Roman" w:hAnsi="Times New Roman"/>
          <w:szCs w:val="24"/>
        </w:rPr>
        <w:t xml:space="preserve"> CTP processing; nonmetallic plate making; and printing operations with water-based and non</w:t>
      </w:r>
      <w:r w:rsidR="00A900C0" w:rsidRPr="00FB2114">
        <w:rPr>
          <w:rFonts w:ascii="Times New Roman" w:hAnsi="Times New Roman"/>
          <w:szCs w:val="24"/>
        </w:rPr>
        <w:noBreakHyphen/>
        <w:t>water based inks, water-based coatings, and adhesives; but does not include wastewater generated by gravure cylinder preparation, metallic plate making, gravure printing, chromate bleach or dichromate based etch solutions, or solutions containing cyanide.</w:t>
      </w:r>
    </w:p>
    <w:p w:rsidR="0042103E" w:rsidRDefault="0042103E" w:rsidP="0042103E">
      <w:pPr>
        <w:autoSpaceDE w:val="0"/>
        <w:autoSpaceDN w:val="0"/>
        <w:adjustRightInd w:val="0"/>
        <w:ind w:left="1260"/>
        <w:rPr>
          <w:ins w:id="223" w:author="James Creighton" w:date="2019-03-31T22:37:00Z"/>
          <w:rFonts w:ascii="Times New Roman" w:hAnsi="Times New Roman"/>
          <w:szCs w:val="24"/>
        </w:rPr>
      </w:pPr>
    </w:p>
    <w:p w:rsidR="00AC57D0" w:rsidRPr="00AC57D0" w:rsidRDefault="00AC57D0" w:rsidP="00AC57D0">
      <w:pPr>
        <w:autoSpaceDE w:val="0"/>
        <w:autoSpaceDN w:val="0"/>
        <w:adjustRightInd w:val="0"/>
        <w:ind w:left="1260"/>
        <w:rPr>
          <w:ins w:id="224" w:author="James Creighton" w:date="2019-03-31T22:37:00Z"/>
          <w:rFonts w:ascii="Times" w:hAnsi="Times"/>
          <w:snapToGrid/>
          <w:szCs w:val="24"/>
        </w:rPr>
      </w:pPr>
      <w:ins w:id="225" w:author="James Creighton" w:date="2019-03-31T22:37:00Z">
        <w:r w:rsidRPr="00AC57D0">
          <w:rPr>
            <w:rFonts w:ascii="Times" w:hAnsi="Times"/>
            <w:snapToGrid/>
            <w:szCs w:val="24"/>
          </w:rPr>
          <w:t xml:space="preserve">“Process Wastewater” means any </w:t>
        </w:r>
      </w:ins>
      <w:ins w:id="226" w:author="James Creighton" w:date="2019-04-01T11:48:00Z">
        <w:r w:rsidR="00971DEB">
          <w:rPr>
            <w:rFonts w:ascii="Times" w:hAnsi="Times"/>
            <w:snapToGrid/>
            <w:szCs w:val="24"/>
          </w:rPr>
          <w:t xml:space="preserve">Miscellaneous sewer compatible </w:t>
        </w:r>
      </w:ins>
      <w:ins w:id="227" w:author="James Creighton" w:date="2019-03-31T22:37:00Z">
        <w:r w:rsidRPr="00AC57D0">
          <w:rPr>
            <w:rFonts w:ascii="Times" w:hAnsi="Times"/>
            <w:snapToGrid/>
            <w:szCs w:val="24"/>
          </w:rPr>
          <w:t xml:space="preserve">wastewater which, during manufacturing, commercial, mining or silvicultural activities, comes into direct contact with, or results from the production, use or handling of any process, raw material or intermediate or final product, byproduct or wasteproduct. </w:t>
        </w:r>
      </w:ins>
      <w:ins w:id="228" w:author="James Creighton" w:date="2019-04-01T11:53:00Z">
        <w:r w:rsidR="00971DEB" w:rsidRPr="00971DEB">
          <w:rPr>
            <w:rFonts w:ascii="Times New Roman" w:hAnsi="Times New Roman"/>
            <w:szCs w:val="24"/>
          </w:rPr>
          <w:t xml:space="preserve">Other wastewaters which comingle with process wastewaters </w:t>
        </w:r>
      </w:ins>
      <w:ins w:id="229" w:author="James Creighton" w:date="2019-04-01T12:52:00Z">
        <w:r w:rsidR="00497FE0">
          <w:rPr>
            <w:rFonts w:ascii="Times New Roman" w:hAnsi="Times New Roman"/>
            <w:szCs w:val="24"/>
          </w:rPr>
          <w:t xml:space="preserve">prior to the monitoring location </w:t>
        </w:r>
      </w:ins>
      <w:ins w:id="230" w:author="James Creighton" w:date="2019-04-01T11:53:00Z">
        <w:r w:rsidR="00971DEB" w:rsidRPr="00971DEB">
          <w:rPr>
            <w:rFonts w:ascii="Times New Roman" w:hAnsi="Times New Roman"/>
            <w:szCs w:val="24"/>
          </w:rPr>
          <w:t>shall be deemed to be process wastewater.</w:t>
        </w:r>
        <w:r w:rsidR="00971DEB">
          <w:rPr>
            <w:sz w:val="23"/>
            <w:szCs w:val="23"/>
          </w:rPr>
          <w:t xml:space="preserve"> </w:t>
        </w:r>
      </w:ins>
      <w:ins w:id="231" w:author="James Creighton" w:date="2019-03-31T22:37:00Z">
        <w:r w:rsidRPr="00AC57D0">
          <w:rPr>
            <w:rFonts w:ascii="Times" w:hAnsi="Times"/>
            <w:snapToGrid/>
            <w:szCs w:val="24"/>
          </w:rPr>
          <w:t xml:space="preserve">This does not include </w:t>
        </w:r>
      </w:ins>
      <w:ins w:id="232" w:author="James Creighton" w:date="2019-04-01T12:23:00Z">
        <w:r w:rsidR="00DB2750">
          <w:rPr>
            <w:rFonts w:ascii="Times" w:hAnsi="Times"/>
            <w:snapToGrid/>
            <w:szCs w:val="24"/>
          </w:rPr>
          <w:t xml:space="preserve">air compressor condensate, </w:t>
        </w:r>
      </w:ins>
      <w:ins w:id="233" w:author="James Creighton" w:date="2019-04-01T12:25:00Z">
        <w:r w:rsidR="00DB2750" w:rsidRPr="00DB2750">
          <w:rPr>
            <w:rFonts w:ascii="Times New Roman" w:hAnsi="Times New Roman"/>
            <w:szCs w:val="24"/>
          </w:rPr>
          <w:t>hydrostatic pressure testing wastewaters</w:t>
        </w:r>
        <w:r w:rsidR="00DB2750">
          <w:rPr>
            <w:sz w:val="23"/>
            <w:szCs w:val="23"/>
          </w:rPr>
          <w:t xml:space="preserve">, </w:t>
        </w:r>
      </w:ins>
      <w:ins w:id="234" w:author="James Creighton" w:date="2019-03-31T22:37:00Z">
        <w:r w:rsidRPr="00AC57D0">
          <w:rPr>
            <w:rFonts w:ascii="Times" w:hAnsi="Times"/>
            <w:snapToGrid/>
            <w:szCs w:val="24"/>
          </w:rPr>
          <w:t>cooling water (non-contact), domestic sewage, blowdown from heating and cooling equipment, stormwater, or wastewater from agricultural activities</w:t>
        </w:r>
      </w:ins>
      <w:ins w:id="235" w:author="James Creighton" w:date="2019-04-01T11:49:00Z">
        <w:r w:rsidR="00971DEB">
          <w:rPr>
            <w:rFonts w:ascii="Times" w:hAnsi="Times"/>
            <w:snapToGrid/>
            <w:szCs w:val="24"/>
          </w:rPr>
          <w:t>.</w:t>
        </w:r>
      </w:ins>
    </w:p>
    <w:p w:rsidR="00AC57D0" w:rsidRPr="00FB2114" w:rsidRDefault="00AC57D0" w:rsidP="0042103E">
      <w:pPr>
        <w:autoSpaceDE w:val="0"/>
        <w:autoSpaceDN w:val="0"/>
        <w:adjustRightInd w:val="0"/>
        <w:ind w:left="1260"/>
        <w:rPr>
          <w:rFonts w:ascii="Times New Roman" w:hAnsi="Times New Roman"/>
          <w:szCs w:val="24"/>
        </w:rPr>
      </w:pPr>
    </w:p>
    <w:p w:rsidR="00012E7C" w:rsidRPr="00FB2114" w:rsidRDefault="00C06265" w:rsidP="00314061">
      <w:pPr>
        <w:tabs>
          <w:tab w:val="left" w:pos="-720"/>
          <w:tab w:val="left" w:pos="0"/>
          <w:tab w:val="left" w:pos="1260"/>
          <w:tab w:val="left" w:pos="1620"/>
          <w:tab w:val="left" w:pos="2070"/>
          <w:tab w:val="left" w:pos="2520"/>
          <w:tab w:val="left" w:pos="2970"/>
          <w:tab w:val="left" w:pos="3420"/>
          <w:tab w:val="left" w:pos="3690"/>
          <w:tab w:val="left" w:pos="5760"/>
        </w:tabs>
        <w:ind w:left="1260"/>
        <w:jc w:val="both"/>
        <w:rPr>
          <w:rFonts w:ascii="Times New Roman" w:hAnsi="Times New Roman"/>
          <w:szCs w:val="24"/>
        </w:rPr>
      </w:pPr>
      <w:r w:rsidRPr="00FB2114">
        <w:rPr>
          <w:rFonts w:ascii="Times New Roman" w:hAnsi="Times New Roman"/>
          <w:i/>
          <w:iCs/>
          <w:szCs w:val="24"/>
        </w:rPr>
        <w:t>“</w:t>
      </w:r>
      <w:r w:rsidR="00C07D8C" w:rsidRPr="00FB2114">
        <w:rPr>
          <w:rFonts w:ascii="Times New Roman" w:hAnsi="Times New Roman"/>
          <w:i/>
          <w:iCs/>
          <w:szCs w:val="24"/>
        </w:rPr>
        <w:t>Professional Engineer</w:t>
      </w:r>
      <w:r w:rsidRPr="00FB2114">
        <w:rPr>
          <w:rFonts w:ascii="Times New Roman" w:hAnsi="Times New Roman"/>
          <w:i/>
          <w:iCs/>
          <w:szCs w:val="24"/>
        </w:rPr>
        <w:t>”</w:t>
      </w:r>
      <w:r w:rsidR="00C07D8C" w:rsidRPr="00FB2114">
        <w:rPr>
          <w:rFonts w:ascii="Times New Roman" w:hAnsi="Times New Roman"/>
          <w:szCs w:val="24"/>
        </w:rPr>
        <w:t xml:space="preserve"> or </w:t>
      </w:r>
      <w:r w:rsidRPr="00FB2114">
        <w:rPr>
          <w:rFonts w:ascii="Times New Roman" w:hAnsi="Times New Roman"/>
          <w:i/>
          <w:iCs/>
          <w:szCs w:val="24"/>
        </w:rPr>
        <w:t>“</w:t>
      </w:r>
      <w:r w:rsidR="00C07D8C" w:rsidRPr="00FB2114">
        <w:rPr>
          <w:rFonts w:ascii="Times New Roman" w:hAnsi="Times New Roman"/>
          <w:i/>
          <w:iCs/>
          <w:szCs w:val="24"/>
        </w:rPr>
        <w:t>P.E.</w:t>
      </w:r>
      <w:r w:rsidRPr="00FB2114">
        <w:rPr>
          <w:rFonts w:ascii="Times New Roman" w:hAnsi="Times New Roman"/>
          <w:i/>
          <w:iCs/>
          <w:szCs w:val="24"/>
        </w:rPr>
        <w:t>”</w:t>
      </w:r>
      <w:r w:rsidR="00C07D8C" w:rsidRPr="00FB2114">
        <w:rPr>
          <w:rFonts w:ascii="Times New Roman" w:hAnsi="Times New Roman"/>
          <w:szCs w:val="24"/>
        </w:rPr>
        <w:t xml:space="preserve"> means a person with a currently effective license issued in accordance with Chapter 391 of the Connecticut General Statutes.</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6480"/>
        </w:tabs>
        <w:ind w:left="1170"/>
        <w:rPr>
          <w:rFonts w:ascii="Times New Roman" w:hAnsi="Times New Roman"/>
          <w:szCs w:val="24"/>
        </w:rPr>
      </w:pPr>
    </w:p>
    <w:p w:rsidR="00092BB2" w:rsidRPr="00FB2114" w:rsidRDefault="00A900C0" w:rsidP="00092BB2">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szCs w:val="24"/>
        </w:rPr>
        <w:t>“</w:t>
      </w:r>
      <w:r w:rsidRPr="00FB2114">
        <w:rPr>
          <w:rFonts w:ascii="Times New Roman" w:hAnsi="Times New Roman"/>
          <w:i/>
          <w:szCs w:val="24"/>
        </w:rPr>
        <w:t>Publicly Owned Treatment Works</w:t>
      </w:r>
      <w:r w:rsidR="002675A9" w:rsidRPr="00FB2114">
        <w:rPr>
          <w:rFonts w:ascii="Times New Roman" w:hAnsi="Times New Roman"/>
          <w:i/>
          <w:szCs w:val="24"/>
        </w:rPr>
        <w:t xml:space="preserve">” </w:t>
      </w:r>
      <w:r w:rsidR="002675A9" w:rsidRPr="00FB2114">
        <w:rPr>
          <w:rFonts w:ascii="Times New Roman" w:hAnsi="Times New Roman"/>
          <w:szCs w:val="24"/>
        </w:rPr>
        <w:t>or</w:t>
      </w:r>
      <w:r w:rsidRPr="00FB2114">
        <w:rPr>
          <w:rFonts w:ascii="Times New Roman" w:hAnsi="Times New Roman"/>
          <w:i/>
          <w:szCs w:val="24"/>
        </w:rPr>
        <w:t xml:space="preserve"> </w:t>
      </w:r>
      <w:r w:rsidR="002675A9" w:rsidRPr="00FB2114">
        <w:rPr>
          <w:rFonts w:ascii="Times New Roman" w:hAnsi="Times New Roman"/>
          <w:i/>
          <w:szCs w:val="24"/>
        </w:rPr>
        <w:t>“</w:t>
      </w:r>
      <w:r w:rsidRPr="00FB2114">
        <w:rPr>
          <w:rFonts w:ascii="Times New Roman" w:hAnsi="Times New Roman"/>
          <w:i/>
          <w:szCs w:val="24"/>
        </w:rPr>
        <w:t>POTW”</w:t>
      </w:r>
      <w:r w:rsidR="00E716EC" w:rsidRPr="00FB2114">
        <w:rPr>
          <w:rFonts w:ascii="Times New Roman" w:hAnsi="Times New Roman"/>
          <w:i/>
          <w:szCs w:val="24"/>
        </w:rPr>
        <w:t xml:space="preserve"> </w:t>
      </w:r>
      <w:r w:rsidRPr="00FB2114">
        <w:rPr>
          <w:rFonts w:ascii="Times New Roman" w:hAnsi="Times New Roman"/>
          <w:szCs w:val="24"/>
        </w:rPr>
        <w:t>means a system used for the collection, treatment and/or disposal of sewage from more than one lot</w:t>
      </w:r>
      <w:r w:rsidR="008F545D" w:rsidRPr="00FB2114">
        <w:rPr>
          <w:rFonts w:ascii="Times New Roman" w:hAnsi="Times New Roman"/>
          <w:szCs w:val="24"/>
        </w:rPr>
        <w:t xml:space="preserve"> as defined in section 22a-430-3(a)</w:t>
      </w:r>
      <w:r w:rsidRPr="00FB2114">
        <w:rPr>
          <w:rFonts w:ascii="Times New Roman" w:hAnsi="Times New Roman"/>
          <w:szCs w:val="24"/>
        </w:rPr>
        <w:t xml:space="preserve"> of the Regulations of Connecticut State Agencies </w:t>
      </w:r>
      <w:r w:rsidR="002675A9" w:rsidRPr="00FB2114">
        <w:rPr>
          <w:rFonts w:ascii="Times New Roman" w:hAnsi="Times New Roman"/>
          <w:szCs w:val="24"/>
        </w:rPr>
        <w:t xml:space="preserve">and </w:t>
      </w:r>
      <w:r w:rsidRPr="00FB2114">
        <w:rPr>
          <w:rFonts w:ascii="Times New Roman" w:hAnsi="Times New Roman"/>
          <w:szCs w:val="24"/>
        </w:rPr>
        <w:t>which discharges to the waters of the state and which is owned by a municipality or the state.</w:t>
      </w:r>
    </w:p>
    <w:p w:rsidR="00A900C0" w:rsidRPr="00FB2114" w:rsidRDefault="00A900C0" w:rsidP="00C14BD9">
      <w:pPr>
        <w:tabs>
          <w:tab w:val="left" w:pos="-720"/>
          <w:tab w:val="left" w:pos="0"/>
          <w:tab w:val="left" w:pos="1260"/>
          <w:tab w:val="left" w:pos="1620"/>
          <w:tab w:val="left" w:pos="2070"/>
          <w:tab w:val="left" w:pos="2520"/>
          <w:tab w:val="left" w:pos="2970"/>
          <w:tab w:val="left" w:pos="3420"/>
          <w:tab w:val="left" w:pos="3690"/>
          <w:tab w:val="left" w:pos="6480"/>
        </w:tabs>
        <w:ind w:left="1260"/>
        <w:rPr>
          <w:rFonts w:ascii="Times New Roman" w:hAnsi="Times New Roman"/>
          <w:szCs w:val="24"/>
        </w:rPr>
      </w:pPr>
    </w:p>
    <w:p w:rsidR="00A900C0" w:rsidRPr="00FB2114" w:rsidRDefault="00A900C0" w:rsidP="00A900C0">
      <w:pPr>
        <w:autoSpaceDE w:val="0"/>
        <w:autoSpaceDN w:val="0"/>
        <w:adjustRightInd w:val="0"/>
        <w:ind w:left="1260"/>
        <w:rPr>
          <w:rFonts w:ascii="Times New Roman" w:hAnsi="Times New Roman"/>
          <w:szCs w:val="24"/>
        </w:rPr>
      </w:pPr>
      <w:r w:rsidRPr="00FB2114">
        <w:rPr>
          <w:rFonts w:ascii="Times New Roman" w:hAnsi="Times New Roman"/>
          <w:i/>
          <w:szCs w:val="24"/>
        </w:rPr>
        <w:t>“</w:t>
      </w:r>
      <w:r w:rsidRPr="00FB2114">
        <w:rPr>
          <w:rFonts w:ascii="Times New Roman" w:hAnsi="Times New Roman"/>
          <w:i/>
          <w:iCs/>
          <w:szCs w:val="24"/>
        </w:rPr>
        <w:t>Public water system</w:t>
      </w:r>
      <w:r w:rsidRPr="00FB2114">
        <w:rPr>
          <w:rFonts w:ascii="Times New Roman" w:hAnsi="Times New Roman"/>
          <w:i/>
          <w:szCs w:val="24"/>
        </w:rPr>
        <w:t>”</w:t>
      </w:r>
      <w:r w:rsidRPr="00FB2114">
        <w:rPr>
          <w:rFonts w:ascii="Times New Roman" w:hAnsi="Times New Roman"/>
          <w:i/>
          <w:iCs/>
          <w:szCs w:val="24"/>
        </w:rPr>
        <w:t xml:space="preserve"> means public water system </w:t>
      </w:r>
      <w:r w:rsidRPr="00FB2114">
        <w:rPr>
          <w:rFonts w:ascii="Times New Roman" w:hAnsi="Times New Roman"/>
          <w:szCs w:val="24"/>
        </w:rPr>
        <w:t>as defined in Section 19-13-B102(a) of the Regulations of Connecticut State Agencies.</w:t>
      </w:r>
    </w:p>
    <w:p w:rsidR="00A900C0" w:rsidRPr="00FB2114" w:rsidRDefault="00A900C0" w:rsidP="00A900C0">
      <w:pPr>
        <w:autoSpaceDE w:val="0"/>
        <w:autoSpaceDN w:val="0"/>
        <w:adjustRightInd w:val="0"/>
        <w:ind w:left="1260"/>
        <w:rPr>
          <w:rFonts w:ascii="Times New Roman" w:hAnsi="Times New Roman"/>
          <w:szCs w:val="24"/>
          <w:highlight w:val="cyan"/>
        </w:rPr>
      </w:pPr>
    </w:p>
    <w:p w:rsidR="00D9297A" w:rsidRPr="00FB2114" w:rsidRDefault="00D9297A" w:rsidP="00D9297A">
      <w:pPr>
        <w:tabs>
          <w:tab w:val="left" w:pos="-720"/>
          <w:tab w:val="left" w:pos="0"/>
          <w:tab w:val="left" w:pos="180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 xml:space="preserve">“Qualified Certified Hazardous Materials Manager” or “Qualified CHMM” </w:t>
      </w:r>
      <w:r w:rsidRPr="00FB2114">
        <w:rPr>
          <w:rFonts w:ascii="Times New Roman" w:hAnsi="Times New Roman"/>
          <w:szCs w:val="24"/>
        </w:rPr>
        <w:t>means a Certified Hazardous Materials Manager who has, for a minimum of eight years, engaged in the planning or compliance certification of pre-engineered systems for the treatment of industrial and commercial wastewaters including, but not limited to, a minimum of four years in responsible charge of the planning or compliance certification of pre-engineered systems for such discharges.</w:t>
      </w:r>
    </w:p>
    <w:p w:rsidR="00D9297A" w:rsidRPr="00FB2114" w:rsidRDefault="00D9297A" w:rsidP="00D9297A">
      <w:pPr>
        <w:tabs>
          <w:tab w:val="left" w:pos="-720"/>
          <w:tab w:val="left" w:pos="0"/>
          <w:tab w:val="left" w:pos="1260"/>
          <w:tab w:val="left" w:pos="1620"/>
          <w:tab w:val="left" w:pos="2070"/>
          <w:tab w:val="left" w:pos="2520"/>
          <w:tab w:val="left" w:pos="2970"/>
          <w:tab w:val="left" w:pos="3420"/>
          <w:tab w:val="left" w:pos="3690"/>
          <w:tab w:val="left" w:pos="5760"/>
        </w:tabs>
        <w:jc w:val="both"/>
        <w:rPr>
          <w:rFonts w:ascii="Times New Roman" w:hAnsi="Times New Roman"/>
          <w:szCs w:val="24"/>
        </w:rPr>
      </w:pPr>
    </w:p>
    <w:p w:rsidR="00D9297A" w:rsidRPr="00FB2114" w:rsidRDefault="00D9297A" w:rsidP="00D9297A">
      <w:pPr>
        <w:tabs>
          <w:tab w:val="left" w:pos="-720"/>
          <w:tab w:val="left" w:pos="0"/>
          <w:tab w:val="left" w:pos="180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szCs w:val="24"/>
        </w:rPr>
        <w:t>“</w:t>
      </w:r>
      <w:r w:rsidRPr="00FB2114">
        <w:rPr>
          <w:rFonts w:ascii="Times New Roman" w:hAnsi="Times New Roman"/>
          <w:i/>
          <w:szCs w:val="24"/>
        </w:rPr>
        <w:t>Qualified Professional Engineer</w:t>
      </w:r>
      <w:r w:rsidRPr="00FB2114">
        <w:rPr>
          <w:rFonts w:ascii="Times New Roman" w:hAnsi="Times New Roman"/>
          <w:szCs w:val="24"/>
        </w:rPr>
        <w:t xml:space="preserve">” or “Qualified P.E.” means a professional engineer who </w:t>
      </w:r>
      <w:r w:rsidRPr="00FB2114">
        <w:rPr>
          <w:rFonts w:ascii="Times New Roman" w:hAnsi="Times New Roman"/>
          <w:szCs w:val="24"/>
        </w:rPr>
        <w:lastRenderedPageBreak/>
        <w:t>has, for a minimum of eight years, engaged in the planning or designing of engineered systems for the treatment of industrial and commercial wastewaters including, but not limited to, a minimum of four years in responsible charge of the planning or designing of engineered systems for such discharges.</w:t>
      </w:r>
    </w:p>
    <w:p w:rsidR="00D9297A" w:rsidRPr="00FB2114" w:rsidRDefault="00D9297A" w:rsidP="00D9297A">
      <w:pPr>
        <w:tabs>
          <w:tab w:val="left" w:pos="-720"/>
          <w:tab w:val="left" w:pos="0"/>
          <w:tab w:val="left" w:pos="1800"/>
          <w:tab w:val="left" w:pos="2070"/>
          <w:tab w:val="left" w:pos="2520"/>
          <w:tab w:val="left" w:pos="2970"/>
          <w:tab w:val="left" w:pos="3420"/>
          <w:tab w:val="left" w:pos="3690"/>
          <w:tab w:val="left" w:pos="5760"/>
        </w:tabs>
        <w:ind w:left="1260"/>
        <w:rPr>
          <w:rFonts w:ascii="Times New Roman" w:hAnsi="Times New Roman"/>
          <w:szCs w:val="24"/>
        </w:rPr>
      </w:pPr>
    </w:p>
    <w:p w:rsidR="00B042EB" w:rsidRPr="00000C44" w:rsidRDefault="00A900C0" w:rsidP="00000C44">
      <w:pPr>
        <w:autoSpaceDE w:val="0"/>
        <w:autoSpaceDN w:val="0"/>
        <w:adjustRightInd w:val="0"/>
        <w:ind w:left="1260"/>
        <w:rPr>
          <w:ins w:id="236" w:author="James Creighton" w:date="2019-04-03T18:38:00Z"/>
          <w:rFonts w:ascii="Times New Roman" w:hAnsi="Times New Roman"/>
          <w:szCs w:val="24"/>
        </w:rPr>
      </w:pPr>
      <w:r w:rsidRPr="00FB2114">
        <w:rPr>
          <w:rFonts w:ascii="Times New Roman" w:hAnsi="Times New Roman"/>
          <w:i/>
          <w:szCs w:val="24"/>
        </w:rPr>
        <w:t>“</w:t>
      </w:r>
      <w:r w:rsidRPr="00FB2114">
        <w:rPr>
          <w:rFonts w:ascii="Times New Roman" w:hAnsi="Times New Roman"/>
          <w:i/>
          <w:iCs/>
          <w:szCs w:val="24"/>
        </w:rPr>
        <w:t>Raw water</w:t>
      </w:r>
      <w:r w:rsidRPr="00FB2114">
        <w:rPr>
          <w:rFonts w:ascii="Times New Roman" w:hAnsi="Times New Roman"/>
          <w:i/>
          <w:szCs w:val="24"/>
        </w:rPr>
        <w:t>”</w:t>
      </w:r>
      <w:r w:rsidRPr="00FB2114">
        <w:rPr>
          <w:rFonts w:ascii="Times New Roman" w:hAnsi="Times New Roman"/>
          <w:i/>
          <w:iCs/>
          <w:szCs w:val="24"/>
        </w:rPr>
        <w:t xml:space="preserve"> </w:t>
      </w:r>
      <w:r w:rsidRPr="00FB2114">
        <w:rPr>
          <w:rFonts w:ascii="Times New Roman" w:hAnsi="Times New Roman"/>
          <w:szCs w:val="24"/>
        </w:rPr>
        <w:t>means water withdrawn from a reservoir or well prior to any physical treatment of such water.</w:t>
      </w:r>
    </w:p>
    <w:p w:rsidR="00B042EB" w:rsidRDefault="00B042EB" w:rsidP="00A900C0">
      <w:pPr>
        <w:tabs>
          <w:tab w:val="left" w:pos="-720"/>
          <w:tab w:val="left" w:pos="0"/>
          <w:tab w:val="left" w:pos="1800"/>
          <w:tab w:val="left" w:pos="2070"/>
          <w:tab w:val="left" w:pos="2520"/>
          <w:tab w:val="left" w:pos="2970"/>
          <w:tab w:val="left" w:pos="3420"/>
          <w:tab w:val="left" w:pos="3690"/>
          <w:tab w:val="left" w:pos="5760"/>
        </w:tabs>
        <w:ind w:left="1260"/>
        <w:rPr>
          <w:ins w:id="237" w:author="James Creighton" w:date="2019-04-09T12:08:00Z"/>
          <w:rFonts w:ascii="Times New Roman" w:hAnsi="Times New Roman"/>
          <w:i/>
          <w:iCs/>
          <w:szCs w:val="24"/>
        </w:rPr>
      </w:pPr>
    </w:p>
    <w:p w:rsidR="00872A9C" w:rsidRPr="00872A9C" w:rsidRDefault="00872A9C" w:rsidP="00A900C0">
      <w:pPr>
        <w:tabs>
          <w:tab w:val="left" w:pos="-720"/>
          <w:tab w:val="left" w:pos="0"/>
          <w:tab w:val="left" w:pos="1800"/>
          <w:tab w:val="left" w:pos="2070"/>
          <w:tab w:val="left" w:pos="2520"/>
          <w:tab w:val="left" w:pos="2970"/>
          <w:tab w:val="left" w:pos="3420"/>
          <w:tab w:val="left" w:pos="3690"/>
          <w:tab w:val="left" w:pos="5760"/>
        </w:tabs>
        <w:ind w:left="1260"/>
        <w:rPr>
          <w:ins w:id="238" w:author="James Creighton" w:date="2019-04-09T11:38:00Z"/>
          <w:rFonts w:ascii="Times New Roman" w:hAnsi="Times New Roman"/>
          <w:i/>
          <w:iCs/>
          <w:szCs w:val="24"/>
        </w:rPr>
      </w:pPr>
      <w:ins w:id="239" w:author="James Creighton" w:date="2019-04-09T12:08:00Z">
        <w:r w:rsidRPr="00872A9C">
          <w:rPr>
            <w:rFonts w:ascii="Times New Roman" w:hAnsi="Times New Roman"/>
            <w:i/>
          </w:rPr>
          <w:t>“Receiving POTW Authority”</w:t>
        </w:r>
        <w:r w:rsidRPr="00872A9C">
          <w:rPr>
            <w:rFonts w:ascii="Times New Roman" w:hAnsi="Times New Roman"/>
          </w:rPr>
          <w:t xml:space="preserve"> means the POTW Authority holding an NPDES discharge permit for the wastewater treatment and disposal facility.</w:t>
        </w:r>
      </w:ins>
    </w:p>
    <w:p w:rsidR="004B53F8" w:rsidRDefault="004B53F8" w:rsidP="00A900C0">
      <w:pPr>
        <w:tabs>
          <w:tab w:val="left" w:pos="-720"/>
          <w:tab w:val="left" w:pos="0"/>
          <w:tab w:val="left" w:pos="1800"/>
          <w:tab w:val="left" w:pos="2070"/>
          <w:tab w:val="left" w:pos="2520"/>
          <w:tab w:val="left" w:pos="2970"/>
          <w:tab w:val="left" w:pos="3420"/>
          <w:tab w:val="left" w:pos="3690"/>
          <w:tab w:val="left" w:pos="5760"/>
        </w:tabs>
        <w:ind w:left="1260"/>
        <w:rPr>
          <w:ins w:id="240" w:author="James Creighton" w:date="2019-04-03T18:38:00Z"/>
          <w:rFonts w:ascii="Times New Roman" w:hAnsi="Times New Roman"/>
          <w:i/>
          <w:iCs/>
          <w:szCs w:val="24"/>
        </w:rPr>
      </w:pPr>
    </w:p>
    <w:p w:rsidR="00A900C0" w:rsidRPr="00FB2114" w:rsidRDefault="00A900C0" w:rsidP="00A900C0">
      <w:pPr>
        <w:tabs>
          <w:tab w:val="left" w:pos="-720"/>
          <w:tab w:val="left" w:pos="0"/>
          <w:tab w:val="left" w:pos="1800"/>
          <w:tab w:val="left" w:pos="2070"/>
          <w:tab w:val="left" w:pos="2520"/>
          <w:tab w:val="left" w:pos="2970"/>
          <w:tab w:val="left" w:pos="3420"/>
          <w:tab w:val="left" w:pos="3690"/>
          <w:tab w:val="left" w:pos="5760"/>
        </w:tabs>
        <w:ind w:left="1260"/>
        <w:rPr>
          <w:rFonts w:ascii="Times New Roman" w:hAnsi="Times New Roman"/>
          <w:i/>
          <w:iCs/>
          <w:szCs w:val="24"/>
        </w:rPr>
      </w:pPr>
      <w:r w:rsidRPr="00FB2114">
        <w:rPr>
          <w:rFonts w:ascii="Times New Roman" w:hAnsi="Times New Roman"/>
          <w:i/>
          <w:iCs/>
          <w:szCs w:val="24"/>
        </w:rPr>
        <w:t xml:space="preserve">“Regional collection/transfer/disposal site” </w:t>
      </w:r>
      <w:r w:rsidRPr="00FB2114">
        <w:rPr>
          <w:rFonts w:ascii="Times New Roman" w:hAnsi="Times New Roman"/>
          <w:iCs/>
          <w:szCs w:val="24"/>
        </w:rPr>
        <w:t>means a facility approved in accordance with law for the collection, transfer or disposal of fats, oils, grease and food waste which in Connecticut means a POTW or privately owned treatment works that is approved by the commissioner for the transfer, separation or disposal by incineration or other methods of fats, oils, grease and food waste from the wastewater of a facility. Pursuant to Section 22a-174-33 of the Regulations of Connecticut State Agencies related to Title V Sources, an in-state regional incinerator must have an operating permit that lists FOG as a source of fuel.</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ind w:left="1170"/>
        <w:rPr>
          <w:rFonts w:ascii="Times New Roman" w:hAnsi="Times New Roman"/>
          <w:szCs w:val="24"/>
        </w:rPr>
      </w:pPr>
    </w:p>
    <w:p w:rsidR="00A900C0" w:rsidRPr="00FB2114" w:rsidRDefault="00C06265"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w:t>
      </w:r>
      <w:r w:rsidR="00A900C0" w:rsidRPr="00FB2114">
        <w:rPr>
          <w:rFonts w:ascii="Times New Roman" w:hAnsi="Times New Roman"/>
          <w:i/>
          <w:szCs w:val="24"/>
        </w:rPr>
        <w:t>Registrant</w:t>
      </w:r>
      <w:r w:rsidRPr="00FB2114">
        <w:rPr>
          <w:rFonts w:ascii="Times New Roman" w:hAnsi="Times New Roman"/>
          <w:i/>
          <w:szCs w:val="24"/>
        </w:rPr>
        <w:t>”</w:t>
      </w:r>
      <w:r w:rsidR="00A900C0" w:rsidRPr="00FB2114">
        <w:rPr>
          <w:rFonts w:ascii="Times New Roman" w:hAnsi="Times New Roman"/>
          <w:szCs w:val="24"/>
        </w:rPr>
        <w:t xml:space="preserve"> means a person who or municipality which files a registration pursuant to Section </w:t>
      </w:r>
      <w:r w:rsidR="00C8105F" w:rsidRPr="00FB2114">
        <w:rPr>
          <w:rFonts w:ascii="Times New Roman" w:hAnsi="Times New Roman"/>
          <w:szCs w:val="24"/>
        </w:rPr>
        <w:t>4</w:t>
      </w:r>
      <w:r w:rsidR="00A900C0" w:rsidRPr="00FB2114">
        <w:rPr>
          <w:rFonts w:ascii="Times New Roman" w:hAnsi="Times New Roman"/>
          <w:szCs w:val="24"/>
        </w:rPr>
        <w:t xml:space="preserve"> of this general permit.</w:t>
      </w:r>
    </w:p>
    <w:p w:rsidR="00A900C0" w:rsidRPr="00FB2114" w:rsidRDefault="00A900C0" w:rsidP="00A900C0">
      <w:pPr>
        <w:tabs>
          <w:tab w:val="left" w:pos="-720"/>
          <w:tab w:val="left" w:pos="0"/>
          <w:tab w:val="left" w:pos="1170"/>
          <w:tab w:val="left" w:pos="1620"/>
          <w:tab w:val="left" w:pos="2070"/>
          <w:tab w:val="left" w:pos="2520"/>
          <w:tab w:val="left" w:pos="2970"/>
          <w:tab w:val="left" w:pos="3420"/>
          <w:tab w:val="left" w:pos="3690"/>
          <w:tab w:val="left" w:pos="5760"/>
        </w:tabs>
        <w:rPr>
          <w:rFonts w:ascii="Times New Roman" w:hAnsi="Times New Roman"/>
          <w:szCs w:val="24"/>
        </w:rPr>
      </w:pPr>
    </w:p>
    <w:p w:rsidR="007C546E" w:rsidRPr="00FB2114" w:rsidRDefault="00C06265" w:rsidP="00FB2114">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w:t>
      </w:r>
      <w:r w:rsidR="00A900C0" w:rsidRPr="00FB2114">
        <w:rPr>
          <w:rFonts w:ascii="Times New Roman" w:hAnsi="Times New Roman"/>
          <w:i/>
          <w:szCs w:val="24"/>
        </w:rPr>
        <w:t>Registration</w:t>
      </w:r>
      <w:r w:rsidRPr="00FB2114">
        <w:rPr>
          <w:rFonts w:ascii="Times New Roman" w:hAnsi="Times New Roman"/>
          <w:i/>
          <w:szCs w:val="24"/>
        </w:rPr>
        <w:t>”</w:t>
      </w:r>
      <w:r w:rsidR="00A900C0" w:rsidRPr="00FB2114">
        <w:rPr>
          <w:rFonts w:ascii="Times New Roman" w:hAnsi="Times New Roman"/>
          <w:szCs w:val="24"/>
        </w:rPr>
        <w:t xml:space="preserve"> means a registration form filed with the commissioner pursuant to Section 4 of this </w:t>
      </w:r>
      <w:r w:rsidR="00F92217" w:rsidRPr="00FB2114">
        <w:rPr>
          <w:rFonts w:ascii="Times New Roman" w:hAnsi="Times New Roman"/>
          <w:szCs w:val="24"/>
        </w:rPr>
        <w:tab/>
      </w:r>
      <w:r w:rsidR="00A900C0" w:rsidRPr="00FB2114">
        <w:rPr>
          <w:rFonts w:ascii="Times New Roman" w:hAnsi="Times New Roman"/>
          <w:szCs w:val="24"/>
        </w:rPr>
        <w:t>general permit.</w:t>
      </w:r>
    </w:p>
    <w:p w:rsidR="0088751B" w:rsidRPr="00FB2114" w:rsidRDefault="0088751B" w:rsidP="00D661A3">
      <w:pPr>
        <w:tabs>
          <w:tab w:val="left" w:pos="-720"/>
          <w:tab w:val="left" w:pos="0"/>
          <w:tab w:val="left" w:pos="1260"/>
          <w:tab w:val="left" w:pos="1620"/>
          <w:tab w:val="left" w:pos="2070"/>
          <w:tab w:val="left" w:pos="2520"/>
          <w:tab w:val="left" w:pos="2970"/>
          <w:tab w:val="left" w:pos="3420"/>
          <w:tab w:val="left" w:pos="3690"/>
          <w:tab w:val="left" w:pos="5760"/>
        </w:tabs>
        <w:jc w:val="both"/>
        <w:rPr>
          <w:rFonts w:ascii="Times New Roman" w:hAnsi="Times New Roman"/>
          <w:szCs w:val="24"/>
        </w:rPr>
      </w:pPr>
    </w:p>
    <w:p w:rsidR="00453EFF" w:rsidRPr="00FB2114" w:rsidRDefault="001D2F8B" w:rsidP="001D2F8B">
      <w:pPr>
        <w:tabs>
          <w:tab w:val="left" w:pos="-720"/>
          <w:tab w:val="left" w:pos="0"/>
          <w:tab w:val="left" w:pos="1260"/>
          <w:tab w:val="left" w:pos="1620"/>
          <w:tab w:val="left" w:pos="2070"/>
          <w:tab w:val="left" w:pos="2520"/>
          <w:tab w:val="left" w:pos="2970"/>
          <w:tab w:val="left" w:pos="3420"/>
          <w:tab w:val="left" w:pos="3690"/>
          <w:tab w:val="left" w:pos="5760"/>
        </w:tabs>
        <w:ind w:left="1260"/>
        <w:jc w:val="both"/>
        <w:rPr>
          <w:rFonts w:ascii="Times New Roman" w:hAnsi="Times New Roman"/>
          <w:szCs w:val="24"/>
        </w:rPr>
      </w:pPr>
      <w:r w:rsidRPr="00FB2114">
        <w:rPr>
          <w:rFonts w:ascii="Times New Roman" w:hAnsi="Times New Roman"/>
          <w:i/>
          <w:szCs w:val="24"/>
        </w:rPr>
        <w:t>“</w:t>
      </w:r>
      <w:r w:rsidR="00453EFF" w:rsidRPr="00FB2114">
        <w:rPr>
          <w:rFonts w:ascii="Times New Roman" w:hAnsi="Times New Roman"/>
          <w:i/>
          <w:szCs w:val="24"/>
        </w:rPr>
        <w:t>Residuals</w:t>
      </w:r>
      <w:r w:rsidRPr="00FB2114">
        <w:rPr>
          <w:rFonts w:ascii="Times New Roman" w:hAnsi="Times New Roman"/>
          <w:i/>
          <w:szCs w:val="24"/>
        </w:rPr>
        <w:t>”</w:t>
      </w:r>
      <w:r w:rsidR="00453EFF" w:rsidRPr="00FB2114">
        <w:rPr>
          <w:rFonts w:ascii="Times New Roman" w:hAnsi="Times New Roman"/>
          <w:szCs w:val="24"/>
        </w:rPr>
        <w:t xml:space="preserve"> for the purpose of this general permit means </w:t>
      </w:r>
      <w:r w:rsidRPr="00FB2114">
        <w:rPr>
          <w:rFonts w:ascii="Times New Roman" w:hAnsi="Times New Roman"/>
          <w:szCs w:val="24"/>
        </w:rPr>
        <w:t xml:space="preserve">the solid or semi-solid </w:t>
      </w:r>
      <w:r w:rsidR="00453EFF" w:rsidRPr="00FB2114">
        <w:rPr>
          <w:rFonts w:ascii="Times New Roman" w:hAnsi="Times New Roman"/>
          <w:szCs w:val="24"/>
        </w:rPr>
        <w:t>residue removed during the production of potable water</w:t>
      </w:r>
      <w:r w:rsidRPr="00FB2114">
        <w:rPr>
          <w:rFonts w:ascii="Times New Roman" w:hAnsi="Times New Roman"/>
          <w:szCs w:val="24"/>
        </w:rPr>
        <w:t xml:space="preserve"> with a solids content of 2% or greater.</w:t>
      </w:r>
    </w:p>
    <w:p w:rsidR="00453EFF" w:rsidRPr="00FB2114" w:rsidRDefault="00453EFF" w:rsidP="00D661A3">
      <w:pPr>
        <w:tabs>
          <w:tab w:val="left" w:pos="-720"/>
          <w:tab w:val="left" w:pos="0"/>
          <w:tab w:val="left" w:pos="1260"/>
          <w:tab w:val="left" w:pos="1620"/>
          <w:tab w:val="left" w:pos="2070"/>
          <w:tab w:val="left" w:pos="2520"/>
          <w:tab w:val="left" w:pos="2970"/>
          <w:tab w:val="left" w:pos="3420"/>
          <w:tab w:val="left" w:pos="3690"/>
          <w:tab w:val="left" w:pos="5760"/>
        </w:tabs>
        <w:jc w:val="both"/>
        <w:rPr>
          <w:rFonts w:ascii="Times New Roman" w:hAnsi="Times New Roman"/>
          <w:szCs w:val="24"/>
        </w:rPr>
      </w:pPr>
    </w:p>
    <w:p w:rsidR="0088751B" w:rsidRPr="00FB2114" w:rsidRDefault="0088751B" w:rsidP="00FB2114">
      <w:pPr>
        <w:tabs>
          <w:tab w:val="left" w:pos="-720"/>
          <w:tab w:val="left" w:pos="0"/>
          <w:tab w:val="left" w:pos="1260"/>
          <w:tab w:val="left" w:pos="1620"/>
          <w:tab w:val="left" w:pos="2070"/>
          <w:tab w:val="left" w:pos="2520"/>
          <w:tab w:val="left" w:pos="2970"/>
          <w:tab w:val="left" w:pos="3420"/>
          <w:tab w:val="left" w:pos="3690"/>
          <w:tab w:val="left" w:pos="5760"/>
        </w:tabs>
        <w:ind w:left="1260"/>
        <w:jc w:val="both"/>
        <w:rPr>
          <w:rFonts w:ascii="Times New Roman" w:hAnsi="Times New Roman"/>
          <w:szCs w:val="24"/>
        </w:rPr>
      </w:pPr>
      <w:r w:rsidRPr="00FB2114">
        <w:rPr>
          <w:rFonts w:ascii="Times New Roman" w:hAnsi="Times New Roman"/>
          <w:szCs w:val="24"/>
        </w:rPr>
        <w:t xml:space="preserve">“Reverse osmosis reject water” means wastewater produced as a result of </w:t>
      </w:r>
      <w:r w:rsidR="00FC495E" w:rsidRPr="00FB2114">
        <w:rPr>
          <w:rFonts w:ascii="Times New Roman" w:hAnsi="Times New Roman"/>
          <w:szCs w:val="24"/>
        </w:rPr>
        <w:t xml:space="preserve">purifying water </w:t>
      </w:r>
      <w:r w:rsidR="00FB2114">
        <w:rPr>
          <w:rFonts w:ascii="Times New Roman" w:hAnsi="Times New Roman"/>
          <w:szCs w:val="24"/>
        </w:rPr>
        <w:t xml:space="preserve">from </w:t>
      </w:r>
      <w:r w:rsidR="006B2F9B" w:rsidRPr="00FB2114">
        <w:rPr>
          <w:rFonts w:ascii="Times New Roman" w:hAnsi="Times New Roman"/>
          <w:szCs w:val="24"/>
        </w:rPr>
        <w:t xml:space="preserve">potable sources </w:t>
      </w:r>
      <w:r w:rsidR="00FC495E" w:rsidRPr="00FB2114">
        <w:rPr>
          <w:rFonts w:ascii="Times New Roman" w:hAnsi="Times New Roman"/>
          <w:szCs w:val="24"/>
        </w:rPr>
        <w:t>using the reverse osmosis process.</w:t>
      </w:r>
    </w:p>
    <w:p w:rsidR="002C3A92" w:rsidRPr="00FB2114" w:rsidRDefault="002C3A92" w:rsidP="00D661A3">
      <w:pPr>
        <w:tabs>
          <w:tab w:val="left" w:pos="-720"/>
          <w:tab w:val="left" w:pos="0"/>
          <w:tab w:val="left" w:pos="1260"/>
          <w:tab w:val="left" w:pos="1620"/>
          <w:tab w:val="left" w:pos="2070"/>
          <w:tab w:val="left" w:pos="2520"/>
          <w:tab w:val="left" w:pos="2970"/>
          <w:tab w:val="left" w:pos="3420"/>
          <w:tab w:val="left" w:pos="3690"/>
          <w:tab w:val="left" w:pos="5760"/>
        </w:tabs>
        <w:jc w:val="both"/>
        <w:rPr>
          <w:rFonts w:ascii="Times New Roman" w:hAnsi="Times New Roman"/>
          <w:szCs w:val="24"/>
        </w:rPr>
      </w:pPr>
    </w:p>
    <w:p w:rsidR="00344095" w:rsidRPr="00FB2114" w:rsidRDefault="00344095" w:rsidP="00FB2114">
      <w:pPr>
        <w:tabs>
          <w:tab w:val="left" w:pos="-720"/>
          <w:tab w:val="left" w:pos="0"/>
          <w:tab w:val="left" w:pos="1260"/>
          <w:tab w:val="left" w:pos="1620"/>
          <w:tab w:val="left" w:pos="2070"/>
          <w:tab w:val="left" w:pos="2520"/>
          <w:tab w:val="left" w:pos="2970"/>
          <w:tab w:val="left" w:pos="3420"/>
          <w:tab w:val="left" w:pos="3690"/>
          <w:tab w:val="left" w:pos="5760"/>
        </w:tabs>
        <w:ind w:left="1260"/>
        <w:jc w:val="both"/>
        <w:rPr>
          <w:rFonts w:ascii="Times New Roman" w:hAnsi="Times New Roman"/>
          <w:szCs w:val="24"/>
        </w:rPr>
      </w:pPr>
      <w:r w:rsidRPr="00FB2114">
        <w:rPr>
          <w:rFonts w:ascii="Times New Roman" w:hAnsi="Times New Roman"/>
          <w:i/>
          <w:szCs w:val="24"/>
        </w:rPr>
        <w:t>“RCSA”</w:t>
      </w:r>
      <w:r w:rsidRPr="00FB2114">
        <w:rPr>
          <w:rFonts w:ascii="Times New Roman" w:hAnsi="Times New Roman"/>
          <w:szCs w:val="24"/>
        </w:rPr>
        <w:t xml:space="preserve"> means Regulations of Connecticut State Agencies.</w:t>
      </w:r>
    </w:p>
    <w:p w:rsidR="00344095" w:rsidRPr="00FB2114" w:rsidRDefault="00344095" w:rsidP="00D661A3">
      <w:pPr>
        <w:tabs>
          <w:tab w:val="left" w:pos="-720"/>
          <w:tab w:val="left" w:pos="0"/>
          <w:tab w:val="left" w:pos="1260"/>
          <w:tab w:val="left" w:pos="1620"/>
          <w:tab w:val="left" w:pos="2070"/>
          <w:tab w:val="left" w:pos="2520"/>
          <w:tab w:val="left" w:pos="2970"/>
          <w:tab w:val="left" w:pos="3420"/>
          <w:tab w:val="left" w:pos="3690"/>
          <w:tab w:val="left" w:pos="5760"/>
        </w:tabs>
        <w:jc w:val="both"/>
        <w:rPr>
          <w:rFonts w:ascii="Times New Roman" w:hAnsi="Times New Roman"/>
          <w:szCs w:val="24"/>
        </w:rPr>
      </w:pP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r w:rsidRPr="00FB2114">
        <w:rPr>
          <w:rFonts w:ascii="Times New Roman" w:hAnsi="Times New Roman"/>
          <w:i/>
          <w:szCs w:val="24"/>
        </w:rPr>
        <w:t>“Separator”</w:t>
      </w:r>
      <w:r w:rsidRPr="00FB2114">
        <w:rPr>
          <w:rFonts w:ascii="Times New Roman" w:hAnsi="Times New Roman"/>
          <w:szCs w:val="24"/>
        </w:rPr>
        <w:t xml:space="preserve"> means a device or equipment for separating oil or grit from wastewater</w:t>
      </w:r>
    </w:p>
    <w:p w:rsidR="00BA059F" w:rsidRPr="00FB2114" w:rsidRDefault="00BA059F"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i/>
          <w:szCs w:val="24"/>
        </w:rPr>
      </w:pPr>
    </w:p>
    <w:p w:rsidR="00BA059F" w:rsidRPr="00FB2114" w:rsidRDefault="00BA059F"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r w:rsidRPr="00FB2114">
        <w:rPr>
          <w:rFonts w:ascii="Times New Roman" w:hAnsi="Times New Roman"/>
          <w:i/>
          <w:szCs w:val="24"/>
        </w:rPr>
        <w:t xml:space="preserve">“Septage” </w:t>
      </w:r>
      <w:r w:rsidRPr="00FB2114">
        <w:rPr>
          <w:rFonts w:ascii="Times New Roman" w:hAnsi="Times New Roman"/>
          <w:szCs w:val="24"/>
        </w:rPr>
        <w:t>means any water or material withdrawn from a septic tank which is used to treat domestic sewage.</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i/>
          <w:szCs w:val="24"/>
        </w:rPr>
      </w:pPr>
    </w:p>
    <w:p w:rsidR="00A900C0" w:rsidRPr="00FB2114" w:rsidRDefault="00C06265" w:rsidP="00A900C0">
      <w:pPr>
        <w:tabs>
          <w:tab w:val="left" w:pos="-54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r w:rsidRPr="00FB2114">
        <w:rPr>
          <w:rFonts w:ascii="Times New Roman" w:hAnsi="Times New Roman"/>
          <w:i/>
          <w:iCs/>
          <w:szCs w:val="24"/>
        </w:rPr>
        <w:t>“</w:t>
      </w:r>
      <w:r w:rsidR="00A900C0" w:rsidRPr="00FB2114">
        <w:rPr>
          <w:rFonts w:ascii="Times New Roman" w:hAnsi="Times New Roman"/>
          <w:i/>
          <w:iCs/>
          <w:szCs w:val="24"/>
        </w:rPr>
        <w:t>Silver-rich wastewaters</w:t>
      </w:r>
      <w:r w:rsidRPr="00FB2114">
        <w:rPr>
          <w:rFonts w:ascii="Times New Roman" w:hAnsi="Times New Roman"/>
          <w:i/>
          <w:iCs/>
          <w:szCs w:val="24"/>
        </w:rPr>
        <w:t>”</w:t>
      </w:r>
      <w:r w:rsidR="00A900C0" w:rsidRPr="00FB2114">
        <w:rPr>
          <w:rFonts w:ascii="Times New Roman" w:hAnsi="Times New Roman"/>
          <w:szCs w:val="24"/>
        </w:rPr>
        <w:t xml:space="preserve"> means those undiluted wastewaters containing more than 5 mg/l of silver, including but not limited to used fixers and bleach-fix wastewaters, low flow washes that follow fixers, stabilizers from washless minilab film and paper processes, and developers and rinsewaters from CTP systems.</w:t>
      </w:r>
    </w:p>
    <w:p w:rsidR="00466F98" w:rsidRPr="00FB2114" w:rsidRDefault="00466F98" w:rsidP="00A900C0">
      <w:pPr>
        <w:tabs>
          <w:tab w:val="left" w:pos="-54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p>
    <w:p w:rsidR="00466F98" w:rsidRPr="00FB2114" w:rsidRDefault="00466F98" w:rsidP="00466F98">
      <w:pPr>
        <w:tabs>
          <w:tab w:val="left" w:pos="-54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r w:rsidRPr="00FB2114">
        <w:rPr>
          <w:rFonts w:ascii="Times New Roman" w:hAnsi="Times New Roman"/>
          <w:i/>
          <w:szCs w:val="24"/>
        </w:rPr>
        <w:t>“Significant Industrial User”</w:t>
      </w:r>
      <w:r w:rsidRPr="00FB2114">
        <w:rPr>
          <w:rFonts w:ascii="Times New Roman" w:hAnsi="Times New Roman"/>
          <w:szCs w:val="24"/>
        </w:rPr>
        <w:t xml:space="preserve"> </w:t>
      </w:r>
    </w:p>
    <w:p w:rsidR="00466F98" w:rsidRPr="00FB2114" w:rsidRDefault="00466F98" w:rsidP="00913C5B">
      <w:pPr>
        <w:tabs>
          <w:tab w:val="left" w:pos="-54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800" w:hanging="360"/>
        <w:rPr>
          <w:rFonts w:ascii="Times New Roman" w:hAnsi="Times New Roman"/>
          <w:szCs w:val="24"/>
        </w:rPr>
      </w:pPr>
      <w:r w:rsidRPr="00FB2114">
        <w:rPr>
          <w:rFonts w:ascii="Times New Roman" w:hAnsi="Times New Roman"/>
          <w:szCs w:val="24"/>
        </w:rPr>
        <w:t>means:</w:t>
      </w:r>
    </w:p>
    <w:p w:rsidR="00466F98" w:rsidRDefault="00C816FB" w:rsidP="00892BE6">
      <w:pPr>
        <w:tabs>
          <w:tab w:val="left" w:pos="-540"/>
          <w:tab w:val="left" w:pos="2250"/>
          <w:tab w:val="left" w:pos="2700"/>
          <w:tab w:val="left" w:pos="3150"/>
          <w:tab w:val="left" w:pos="4500"/>
          <w:tab w:val="left" w:pos="5220"/>
          <w:tab w:val="left" w:pos="5940"/>
          <w:tab w:val="left" w:pos="6660"/>
          <w:tab w:val="left" w:pos="7380"/>
          <w:tab w:val="left" w:pos="8100"/>
          <w:tab w:val="left" w:pos="8820"/>
          <w:tab w:val="left" w:pos="9540"/>
        </w:tabs>
        <w:ind w:left="1890" w:hanging="450"/>
        <w:rPr>
          <w:rFonts w:ascii="Times New Roman" w:hAnsi="Times New Roman"/>
          <w:szCs w:val="24"/>
        </w:rPr>
      </w:pPr>
      <w:r w:rsidRPr="00FB2114">
        <w:rPr>
          <w:rFonts w:ascii="Times New Roman" w:hAnsi="Times New Roman"/>
          <w:szCs w:val="24"/>
        </w:rPr>
        <w:t>(1)</w:t>
      </w:r>
      <w:r w:rsidR="00892BE6" w:rsidRPr="00FB2114">
        <w:rPr>
          <w:rFonts w:ascii="Times New Roman" w:hAnsi="Times New Roman"/>
          <w:szCs w:val="24"/>
        </w:rPr>
        <w:tab/>
      </w:r>
      <w:r w:rsidR="00466F98" w:rsidRPr="00FB2114">
        <w:rPr>
          <w:rFonts w:ascii="Times New Roman" w:hAnsi="Times New Roman"/>
          <w:szCs w:val="24"/>
        </w:rPr>
        <w:t>(i)</w:t>
      </w:r>
      <w:r w:rsidR="007E0D89" w:rsidRPr="00FB2114">
        <w:rPr>
          <w:rFonts w:ascii="Times New Roman" w:hAnsi="Times New Roman"/>
          <w:szCs w:val="24"/>
        </w:rPr>
        <w:t xml:space="preserve">  </w:t>
      </w:r>
      <w:r w:rsidR="00913C5B" w:rsidRPr="00FB2114">
        <w:rPr>
          <w:rFonts w:ascii="Times New Roman" w:hAnsi="Times New Roman"/>
          <w:szCs w:val="24"/>
        </w:rPr>
        <w:t>a</w:t>
      </w:r>
      <w:r w:rsidR="00466F98" w:rsidRPr="00FB2114">
        <w:rPr>
          <w:rFonts w:ascii="Times New Roman" w:hAnsi="Times New Roman"/>
          <w:szCs w:val="24"/>
        </w:rPr>
        <w:t>ll Industrial Users subject to Categorical Pretreatment S</w:t>
      </w:r>
      <w:r w:rsidR="007E0D89" w:rsidRPr="00FB2114">
        <w:rPr>
          <w:rFonts w:ascii="Times New Roman" w:hAnsi="Times New Roman"/>
          <w:szCs w:val="24"/>
        </w:rPr>
        <w:t xml:space="preserve">tandards under 40 CFR </w:t>
      </w:r>
      <w:r w:rsidR="00314061">
        <w:rPr>
          <w:rFonts w:ascii="Times New Roman" w:hAnsi="Times New Roman"/>
          <w:szCs w:val="24"/>
        </w:rPr>
        <w:tab/>
      </w:r>
      <w:r w:rsidR="007E0D89" w:rsidRPr="00FB2114">
        <w:rPr>
          <w:rFonts w:ascii="Times New Roman" w:hAnsi="Times New Roman"/>
          <w:szCs w:val="24"/>
        </w:rPr>
        <w:t>403.6</w:t>
      </w:r>
      <w:r w:rsidR="00F226C5">
        <w:rPr>
          <w:rFonts w:ascii="Times New Roman" w:hAnsi="Times New Roman"/>
          <w:szCs w:val="24"/>
        </w:rPr>
        <w:t xml:space="preserve"> </w:t>
      </w:r>
      <w:r w:rsidR="007E0D89" w:rsidRPr="00FB2114">
        <w:rPr>
          <w:rFonts w:ascii="Times New Roman" w:hAnsi="Times New Roman"/>
          <w:szCs w:val="24"/>
        </w:rPr>
        <w:t xml:space="preserve">and </w:t>
      </w:r>
      <w:r w:rsidR="00466F98" w:rsidRPr="00FB2114">
        <w:rPr>
          <w:rFonts w:ascii="Times New Roman" w:hAnsi="Times New Roman"/>
          <w:szCs w:val="24"/>
        </w:rPr>
        <w:t>40 CFR chapter I, subchapter N; and</w:t>
      </w:r>
    </w:p>
    <w:p w:rsidR="00F226C5" w:rsidRPr="00FB2114" w:rsidRDefault="00F226C5" w:rsidP="00892BE6">
      <w:pPr>
        <w:tabs>
          <w:tab w:val="left" w:pos="-540"/>
          <w:tab w:val="left" w:pos="2250"/>
          <w:tab w:val="left" w:pos="2700"/>
          <w:tab w:val="left" w:pos="3150"/>
          <w:tab w:val="left" w:pos="4500"/>
          <w:tab w:val="left" w:pos="5220"/>
          <w:tab w:val="left" w:pos="5940"/>
          <w:tab w:val="left" w:pos="6660"/>
          <w:tab w:val="left" w:pos="7380"/>
          <w:tab w:val="left" w:pos="8100"/>
          <w:tab w:val="left" w:pos="8820"/>
          <w:tab w:val="left" w:pos="9540"/>
        </w:tabs>
        <w:ind w:left="1890" w:hanging="450"/>
        <w:rPr>
          <w:rFonts w:ascii="Times New Roman" w:hAnsi="Times New Roman"/>
          <w:szCs w:val="24"/>
        </w:rPr>
      </w:pPr>
    </w:p>
    <w:p w:rsidR="00466F98" w:rsidRPr="00FB2114" w:rsidRDefault="00466F98" w:rsidP="00913C5B">
      <w:pPr>
        <w:tabs>
          <w:tab w:val="left" w:pos="-540"/>
          <w:tab w:val="left" w:pos="2250"/>
          <w:tab w:val="left" w:pos="2700"/>
          <w:tab w:val="left" w:pos="3150"/>
          <w:tab w:val="left" w:pos="4500"/>
          <w:tab w:val="left" w:pos="5220"/>
          <w:tab w:val="left" w:pos="5940"/>
          <w:tab w:val="left" w:pos="6660"/>
          <w:tab w:val="left" w:pos="7380"/>
          <w:tab w:val="left" w:pos="8100"/>
          <w:tab w:val="left" w:pos="8820"/>
          <w:tab w:val="left" w:pos="9540"/>
        </w:tabs>
        <w:ind w:left="2250" w:hanging="450"/>
        <w:rPr>
          <w:rFonts w:ascii="Times New Roman" w:hAnsi="Times New Roman"/>
          <w:szCs w:val="24"/>
        </w:rPr>
      </w:pPr>
      <w:r w:rsidRPr="00FB2114">
        <w:rPr>
          <w:rFonts w:ascii="Times New Roman" w:hAnsi="Times New Roman"/>
          <w:szCs w:val="24"/>
        </w:rPr>
        <w:t>(ii)</w:t>
      </w:r>
      <w:r w:rsidR="00913C5B" w:rsidRPr="00FB2114">
        <w:rPr>
          <w:rFonts w:ascii="Times New Roman" w:hAnsi="Times New Roman"/>
          <w:szCs w:val="24"/>
        </w:rPr>
        <w:tab/>
        <w:t>a</w:t>
      </w:r>
      <w:r w:rsidRPr="00FB2114">
        <w:rPr>
          <w:rFonts w:ascii="Times New Roman" w:hAnsi="Times New Roman"/>
          <w:szCs w:val="24"/>
        </w:rPr>
        <w:t xml:space="preserve">ny other Industrial User that: discharges </w:t>
      </w:r>
      <w:r w:rsidR="00C816FB" w:rsidRPr="00FB2114">
        <w:rPr>
          <w:rFonts w:ascii="Times New Roman" w:hAnsi="Times New Roman"/>
          <w:szCs w:val="24"/>
        </w:rPr>
        <w:t xml:space="preserve">a cumulative maximum </w:t>
      </w:r>
      <w:r w:rsidRPr="00FB2114">
        <w:rPr>
          <w:rFonts w:ascii="Times New Roman" w:hAnsi="Times New Roman"/>
          <w:szCs w:val="24"/>
        </w:rPr>
        <w:t xml:space="preserve">of 25,000 gallons per day or more of process wastewater to the POTW (excluding sanitary, </w:t>
      </w:r>
      <w:r w:rsidRPr="00FB2114">
        <w:rPr>
          <w:rFonts w:ascii="Times New Roman" w:hAnsi="Times New Roman"/>
          <w:szCs w:val="24"/>
        </w:rPr>
        <w:lastRenderedPageBreak/>
        <w:t xml:space="preserve">noncontact cooling and boiler blowdown wastewater); contributes a process wastestream which makes up 5 percent or more of the average dry weather hydraulic or organic capacity of the POTW Treatment plant; or is designated as such by the </w:t>
      </w:r>
      <w:r w:rsidR="003C0D68" w:rsidRPr="00FB2114">
        <w:rPr>
          <w:rFonts w:ascii="Times New Roman" w:hAnsi="Times New Roman"/>
          <w:szCs w:val="24"/>
        </w:rPr>
        <w:t xml:space="preserve">Commissioner </w:t>
      </w:r>
      <w:r w:rsidRPr="00FB2114">
        <w:rPr>
          <w:rFonts w:ascii="Times New Roman" w:hAnsi="Times New Roman"/>
          <w:szCs w:val="24"/>
        </w:rPr>
        <w:t>on the basis that the Industrial User has a reasonable potential for adversely affecting the POTW</w:t>
      </w:r>
      <w:r w:rsidR="00C06265" w:rsidRPr="00FB2114">
        <w:rPr>
          <w:rFonts w:ascii="Times New Roman" w:hAnsi="Times New Roman"/>
          <w:szCs w:val="24"/>
        </w:rPr>
        <w:t>’</w:t>
      </w:r>
      <w:r w:rsidRPr="00FB2114">
        <w:rPr>
          <w:rFonts w:ascii="Times New Roman" w:hAnsi="Times New Roman"/>
          <w:szCs w:val="24"/>
        </w:rPr>
        <w:t>s operation or for violating any Pretreatment Standard or requirement (in accordance with 40 CFR 403.8(f)(6)).</w:t>
      </w:r>
    </w:p>
    <w:p w:rsidR="00EA2DB3" w:rsidRPr="00FB2114" w:rsidRDefault="00EA2DB3" w:rsidP="00EA2DB3">
      <w:pPr>
        <w:tabs>
          <w:tab w:val="left" w:pos="-54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p>
    <w:p w:rsidR="00466F98" w:rsidRPr="00FB2114" w:rsidRDefault="003C0D68" w:rsidP="00913C5B">
      <w:pPr>
        <w:tabs>
          <w:tab w:val="left" w:pos="-54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800" w:hanging="360"/>
        <w:rPr>
          <w:rFonts w:ascii="Times New Roman" w:hAnsi="Times New Roman"/>
          <w:szCs w:val="24"/>
        </w:rPr>
      </w:pPr>
      <w:r w:rsidRPr="00FB2114">
        <w:rPr>
          <w:rFonts w:ascii="Times New Roman" w:hAnsi="Times New Roman"/>
          <w:szCs w:val="24"/>
        </w:rPr>
        <w:t>(2</w:t>
      </w:r>
      <w:r w:rsidR="00EA2DB3" w:rsidRPr="00FB2114">
        <w:rPr>
          <w:rFonts w:ascii="Times New Roman" w:hAnsi="Times New Roman"/>
          <w:szCs w:val="24"/>
        </w:rPr>
        <w:t>)</w:t>
      </w:r>
      <w:r w:rsidR="00913C5B" w:rsidRPr="00FB2114">
        <w:rPr>
          <w:rFonts w:ascii="Times New Roman" w:hAnsi="Times New Roman"/>
          <w:szCs w:val="24"/>
        </w:rPr>
        <w:tab/>
      </w:r>
      <w:r w:rsidR="00EA2DB3" w:rsidRPr="00FB2114">
        <w:rPr>
          <w:rFonts w:ascii="Times New Roman" w:hAnsi="Times New Roman"/>
          <w:szCs w:val="24"/>
        </w:rPr>
        <w:t xml:space="preserve">Upon a finding that an Industrial User meeting the criteria in paragraph (1)(ii) of this </w:t>
      </w:r>
      <w:r w:rsidRPr="00FB2114">
        <w:rPr>
          <w:rFonts w:ascii="Times New Roman" w:hAnsi="Times New Roman"/>
          <w:szCs w:val="24"/>
        </w:rPr>
        <w:t>definition</w:t>
      </w:r>
      <w:r w:rsidR="00EA2DB3" w:rsidRPr="00FB2114">
        <w:rPr>
          <w:rFonts w:ascii="Times New Roman" w:hAnsi="Times New Roman"/>
          <w:szCs w:val="24"/>
        </w:rPr>
        <w:t xml:space="preserve"> has no reasonable potential for adversely affecting the POTW’s operation or for violating any Pretreatment Standards or requirement, </w:t>
      </w:r>
      <w:r w:rsidRPr="00FB2114">
        <w:rPr>
          <w:rFonts w:ascii="Times New Roman" w:hAnsi="Times New Roman"/>
          <w:szCs w:val="24"/>
        </w:rPr>
        <w:t xml:space="preserve">the Commissioner </w:t>
      </w:r>
      <w:r w:rsidR="00EA2DB3" w:rsidRPr="00FB2114">
        <w:rPr>
          <w:rFonts w:ascii="Times New Roman" w:hAnsi="Times New Roman"/>
          <w:szCs w:val="24"/>
        </w:rPr>
        <w:t xml:space="preserve">may at any time, on its own initiative or in response to a petition received from an Industrial User or POTW, and in accordance with 40 CFR 403.8(f)(6), determine that such Industrial User is not a Significant Industrial User. </w:t>
      </w:r>
      <w:r w:rsidR="00527C42" w:rsidRPr="00FB2114">
        <w:rPr>
          <w:rFonts w:ascii="Times New Roman" w:hAnsi="Times New Roman"/>
          <w:szCs w:val="24"/>
        </w:rPr>
        <w:t xml:space="preserve"> </w:t>
      </w:r>
    </w:p>
    <w:p w:rsidR="002C7AB8" w:rsidRPr="00FB2114" w:rsidRDefault="002C7AB8" w:rsidP="00A900C0">
      <w:pPr>
        <w:tabs>
          <w:tab w:val="left" w:pos="-540"/>
          <w:tab w:val="left" w:pos="1800"/>
          <w:tab w:val="left" w:pos="2250"/>
          <w:tab w:val="left" w:pos="2700"/>
          <w:tab w:val="left" w:pos="3150"/>
          <w:tab w:val="left" w:pos="4500"/>
          <w:tab w:val="left" w:pos="5220"/>
          <w:tab w:val="left" w:pos="5940"/>
          <w:tab w:val="left" w:pos="6660"/>
          <w:tab w:val="left" w:pos="7380"/>
          <w:tab w:val="left" w:pos="8100"/>
          <w:tab w:val="left" w:pos="8820"/>
          <w:tab w:val="left" w:pos="9540"/>
        </w:tabs>
        <w:ind w:left="1260"/>
        <w:rPr>
          <w:rFonts w:ascii="Times New Roman" w:hAnsi="Times New Roman"/>
          <w:szCs w:val="24"/>
        </w:rPr>
      </w:pPr>
    </w:p>
    <w:p w:rsidR="002C7AB8" w:rsidRPr="00FB2114" w:rsidRDefault="00C06265" w:rsidP="002C7AB8">
      <w:pPr>
        <w:tabs>
          <w:tab w:val="left" w:pos="-720"/>
          <w:tab w:val="left" w:pos="0"/>
          <w:tab w:val="left" w:pos="1260"/>
          <w:tab w:val="left" w:pos="1620"/>
          <w:tab w:val="left" w:pos="2070"/>
          <w:tab w:val="left" w:pos="2520"/>
          <w:tab w:val="left" w:pos="2970"/>
          <w:tab w:val="left" w:pos="3420"/>
          <w:tab w:val="left" w:pos="3690"/>
          <w:tab w:val="left" w:pos="5760"/>
        </w:tabs>
        <w:ind w:left="1260"/>
        <w:jc w:val="both"/>
        <w:rPr>
          <w:rFonts w:ascii="Times New Roman" w:hAnsi="Times New Roman"/>
          <w:szCs w:val="24"/>
        </w:rPr>
      </w:pPr>
      <w:r w:rsidRPr="00FB2114">
        <w:rPr>
          <w:rFonts w:ascii="Times New Roman" w:hAnsi="Times New Roman"/>
          <w:i/>
          <w:iCs/>
          <w:szCs w:val="24"/>
        </w:rPr>
        <w:t>“</w:t>
      </w:r>
      <w:r w:rsidR="002C7AB8" w:rsidRPr="00FB2114">
        <w:rPr>
          <w:rFonts w:ascii="Times New Roman" w:hAnsi="Times New Roman"/>
          <w:i/>
          <w:iCs/>
          <w:szCs w:val="24"/>
        </w:rPr>
        <w:t>Significant Noncompliance</w:t>
      </w:r>
      <w:r w:rsidRPr="00FB2114">
        <w:rPr>
          <w:rFonts w:ascii="Times New Roman" w:hAnsi="Times New Roman"/>
          <w:i/>
          <w:iCs/>
          <w:szCs w:val="24"/>
        </w:rPr>
        <w:t>”</w:t>
      </w:r>
      <w:r w:rsidR="002C7AB8" w:rsidRPr="00FB2114">
        <w:rPr>
          <w:rFonts w:ascii="Times New Roman" w:hAnsi="Times New Roman"/>
          <w:szCs w:val="24"/>
        </w:rPr>
        <w:t>, for the purposes of this general permit, a permittee</w:t>
      </w:r>
      <w:r w:rsidR="00B01F51" w:rsidRPr="00FB2114">
        <w:rPr>
          <w:color w:val="000000"/>
          <w:szCs w:val="24"/>
        </w:rPr>
        <w:t xml:space="preserve"> </w:t>
      </w:r>
      <w:r w:rsidR="00F6608E" w:rsidRPr="00FB2114">
        <w:rPr>
          <w:rFonts w:ascii="Times New Roman" w:hAnsi="Times New Roman"/>
          <w:szCs w:val="24"/>
        </w:rPr>
        <w:t>is in Significant N</w:t>
      </w:r>
      <w:r w:rsidR="002C7AB8" w:rsidRPr="00FB2114">
        <w:rPr>
          <w:rFonts w:ascii="Times New Roman" w:hAnsi="Times New Roman"/>
          <w:szCs w:val="24"/>
        </w:rPr>
        <w:t>oncompliance if its violation(s) meet one or more of the following criteria:</w:t>
      </w:r>
    </w:p>
    <w:p w:rsidR="002C7AB8" w:rsidRPr="00FB2114" w:rsidRDefault="002C7AB8" w:rsidP="002C7AB8">
      <w:pPr>
        <w:tabs>
          <w:tab w:val="left" w:pos="-720"/>
          <w:tab w:val="left" w:pos="0"/>
          <w:tab w:val="left" w:pos="1260"/>
          <w:tab w:val="left" w:pos="1620"/>
          <w:tab w:val="left" w:pos="2070"/>
          <w:tab w:val="left" w:pos="2520"/>
          <w:tab w:val="left" w:pos="2970"/>
          <w:tab w:val="left" w:pos="3420"/>
          <w:tab w:val="left" w:pos="3690"/>
          <w:tab w:val="left" w:pos="5760"/>
        </w:tabs>
        <w:jc w:val="both"/>
        <w:rPr>
          <w:rFonts w:ascii="Times New Roman" w:hAnsi="Times New Roman"/>
          <w:szCs w:val="24"/>
        </w:rPr>
      </w:pPr>
    </w:p>
    <w:p w:rsidR="001B6D2D" w:rsidRPr="00FB2114" w:rsidRDefault="001B6D2D" w:rsidP="007D442F">
      <w:pPr>
        <w:numPr>
          <w:ilvl w:val="0"/>
          <w:numId w:val="20"/>
        </w:numPr>
        <w:tabs>
          <w:tab w:val="clear" w:pos="2520"/>
          <w:tab w:val="num" w:pos="1260"/>
        </w:tabs>
        <w:ind w:left="1710" w:hanging="450"/>
        <w:jc w:val="both"/>
        <w:rPr>
          <w:rFonts w:ascii="Times New Roman" w:hAnsi="Times New Roman"/>
          <w:color w:val="000000"/>
          <w:szCs w:val="24"/>
        </w:rPr>
      </w:pPr>
      <w:r w:rsidRPr="00FB2114">
        <w:rPr>
          <w:rFonts w:ascii="Times New Roman" w:hAnsi="Times New Roman"/>
          <w:b/>
          <w:bCs/>
          <w:color w:val="000000"/>
          <w:szCs w:val="24"/>
        </w:rPr>
        <w:t>Discretionary:</w:t>
      </w:r>
      <w:r w:rsidRPr="00FB2114">
        <w:rPr>
          <w:rFonts w:ascii="Times New Roman" w:hAnsi="Times New Roman"/>
          <w:color w:val="000000"/>
          <w:szCs w:val="24"/>
        </w:rPr>
        <w:t xml:space="preserve"> Any violation of an effluent limit that the Department determines has caused, alone or in combination with other discharges, a violation of the POTW’s NPDES permit, inhibition or disruption of the POTW, its treatment processes or operations, or its sludge processes, use or disposal.</w:t>
      </w:r>
    </w:p>
    <w:p w:rsidR="001B6D2D" w:rsidRPr="00FB2114" w:rsidRDefault="001B6D2D" w:rsidP="007D442F">
      <w:pPr>
        <w:tabs>
          <w:tab w:val="num" w:pos="1800"/>
        </w:tabs>
        <w:ind w:left="1710" w:hanging="450"/>
        <w:jc w:val="both"/>
        <w:rPr>
          <w:rFonts w:ascii="Times New Roman" w:hAnsi="Times New Roman"/>
          <w:color w:val="000000"/>
          <w:szCs w:val="24"/>
        </w:rPr>
      </w:pPr>
    </w:p>
    <w:p w:rsidR="001B6D2D" w:rsidRPr="00FB2114" w:rsidRDefault="001B6D2D" w:rsidP="007D442F">
      <w:pPr>
        <w:numPr>
          <w:ilvl w:val="0"/>
          <w:numId w:val="20"/>
        </w:numPr>
        <w:tabs>
          <w:tab w:val="clear" w:pos="2520"/>
          <w:tab w:val="num" w:pos="1260"/>
        </w:tabs>
        <w:ind w:left="1710" w:hanging="450"/>
        <w:jc w:val="both"/>
        <w:rPr>
          <w:rFonts w:ascii="Times New Roman" w:hAnsi="Times New Roman"/>
          <w:color w:val="000000"/>
          <w:szCs w:val="24"/>
        </w:rPr>
      </w:pPr>
      <w:r w:rsidRPr="00FB2114">
        <w:rPr>
          <w:rFonts w:ascii="Times New Roman" w:hAnsi="Times New Roman"/>
          <w:b/>
          <w:bCs/>
          <w:color w:val="000000"/>
          <w:szCs w:val="24"/>
        </w:rPr>
        <w:t>Imminent Endangerment:</w:t>
      </w:r>
      <w:r w:rsidRPr="00FB2114">
        <w:rPr>
          <w:rFonts w:ascii="Times New Roman" w:hAnsi="Times New Roman"/>
          <w:color w:val="000000"/>
          <w:szCs w:val="24"/>
        </w:rPr>
        <w:t xml:space="preserve"> Any discharge of pollutant(s) that has caused imminent endangerment to human health, welfare or to the environment, or has resulted in the Department’s exercise of its emergency authority under 40 CFR §403.8(f)(1)(vi)(B)to halt or prevent such a discharge.</w:t>
      </w:r>
    </w:p>
    <w:p w:rsidR="001B6D2D" w:rsidRPr="00FB2114" w:rsidRDefault="001B6D2D" w:rsidP="007D442F">
      <w:pPr>
        <w:pStyle w:val="ListParagraph"/>
        <w:tabs>
          <w:tab w:val="num" w:pos="1800"/>
        </w:tabs>
        <w:ind w:left="1710" w:hanging="450"/>
        <w:rPr>
          <w:rFonts w:ascii="Times New Roman" w:hAnsi="Times New Roman"/>
          <w:color w:val="000000"/>
          <w:szCs w:val="24"/>
        </w:rPr>
      </w:pPr>
    </w:p>
    <w:p w:rsidR="001B6D2D" w:rsidRPr="00FB2114" w:rsidRDefault="001B6D2D" w:rsidP="007D442F">
      <w:pPr>
        <w:numPr>
          <w:ilvl w:val="0"/>
          <w:numId w:val="20"/>
        </w:numPr>
        <w:tabs>
          <w:tab w:val="clear" w:pos="2520"/>
          <w:tab w:val="num" w:pos="1260"/>
        </w:tabs>
        <w:ind w:left="1710" w:hanging="450"/>
        <w:jc w:val="both"/>
        <w:rPr>
          <w:rFonts w:ascii="Times New Roman" w:hAnsi="Times New Roman"/>
          <w:color w:val="000000"/>
          <w:szCs w:val="24"/>
        </w:rPr>
      </w:pPr>
      <w:r w:rsidRPr="00FB2114">
        <w:rPr>
          <w:rFonts w:ascii="Times New Roman" w:hAnsi="Times New Roman"/>
          <w:b/>
          <w:color w:val="000000"/>
          <w:szCs w:val="24"/>
        </w:rPr>
        <w:t xml:space="preserve">BMPs: </w:t>
      </w:r>
      <w:r w:rsidRPr="00FB2114">
        <w:rPr>
          <w:rFonts w:ascii="Times New Roman" w:hAnsi="Times New Roman"/>
          <w:color w:val="000000"/>
          <w:szCs w:val="24"/>
        </w:rPr>
        <w:t>Any other violation or group of violations, which may include a violation of Best Management Practices, which the Department determines will adversely affect the operation or implementation of the pretreatment program.</w:t>
      </w:r>
    </w:p>
    <w:p w:rsidR="007D442F" w:rsidRPr="00FB2114" w:rsidRDefault="007D442F" w:rsidP="007D442F">
      <w:pPr>
        <w:numPr>
          <w:ilvl w:val="0"/>
          <w:numId w:val="20"/>
        </w:numPr>
        <w:tabs>
          <w:tab w:val="clear" w:pos="2520"/>
          <w:tab w:val="num" w:pos="1260"/>
        </w:tabs>
        <w:ind w:left="1710" w:hanging="450"/>
        <w:jc w:val="both"/>
        <w:rPr>
          <w:rFonts w:ascii="Times New Roman" w:hAnsi="Times New Roman"/>
          <w:color w:val="000000"/>
          <w:szCs w:val="24"/>
        </w:rPr>
      </w:pPr>
      <w:r w:rsidRPr="00FB2114">
        <w:rPr>
          <w:rFonts w:ascii="Times New Roman" w:hAnsi="Times New Roman"/>
          <w:b/>
          <w:color w:val="000000"/>
          <w:szCs w:val="24"/>
        </w:rPr>
        <w:t>Significant Industrial User:</w:t>
      </w:r>
      <w:r w:rsidRPr="00FB2114">
        <w:rPr>
          <w:rFonts w:ascii="Times New Roman" w:hAnsi="Times New Roman"/>
          <w:color w:val="000000"/>
          <w:szCs w:val="24"/>
        </w:rPr>
        <w:t xml:space="preserve">  The Industrial User </w:t>
      </w:r>
      <w:r w:rsidR="00E51CAE" w:rsidRPr="00FB2114">
        <w:rPr>
          <w:rFonts w:ascii="Times New Roman" w:hAnsi="Times New Roman"/>
          <w:color w:val="000000"/>
          <w:szCs w:val="24"/>
        </w:rPr>
        <w:t>has been determined by the POTW Authority or the Commissioner to be a Significant Industrial User as defined in this general permit.</w:t>
      </w:r>
    </w:p>
    <w:p w:rsidR="00E51CAE" w:rsidRPr="00FB2114" w:rsidRDefault="00E51CAE" w:rsidP="00E51CAE">
      <w:pPr>
        <w:ind w:left="1710"/>
        <w:jc w:val="both"/>
        <w:rPr>
          <w:rFonts w:ascii="Times New Roman" w:hAnsi="Times New Roman"/>
          <w:color w:val="000000"/>
          <w:szCs w:val="24"/>
        </w:rPr>
      </w:pPr>
    </w:p>
    <w:p w:rsidR="00D70077" w:rsidRPr="00FB2114" w:rsidRDefault="00E51CAE" w:rsidP="007D442F">
      <w:pPr>
        <w:numPr>
          <w:ilvl w:val="0"/>
          <w:numId w:val="20"/>
        </w:numPr>
        <w:tabs>
          <w:tab w:val="clear" w:pos="2520"/>
          <w:tab w:val="num" w:pos="1260"/>
        </w:tabs>
        <w:ind w:left="1710" w:hanging="450"/>
        <w:jc w:val="both"/>
        <w:rPr>
          <w:rFonts w:ascii="Times New Roman" w:hAnsi="Times New Roman"/>
          <w:color w:val="000000"/>
          <w:szCs w:val="24"/>
        </w:rPr>
      </w:pPr>
      <w:r w:rsidRPr="00FB2114">
        <w:rPr>
          <w:rFonts w:ascii="Times New Roman" w:hAnsi="Times New Roman"/>
          <w:b/>
          <w:color w:val="000000"/>
          <w:szCs w:val="24"/>
        </w:rPr>
        <w:t xml:space="preserve">Prohibited Discharges:  </w:t>
      </w:r>
      <w:r w:rsidRPr="00FB2114">
        <w:rPr>
          <w:rFonts w:ascii="Times New Roman" w:hAnsi="Times New Roman"/>
          <w:color w:val="000000"/>
          <w:szCs w:val="24"/>
        </w:rPr>
        <w:t xml:space="preserve">The wastewater discharge is prohibited </w:t>
      </w:r>
      <w:r w:rsidR="00112C54" w:rsidRPr="00FB2114">
        <w:rPr>
          <w:rFonts w:ascii="Times New Roman" w:hAnsi="Times New Roman"/>
          <w:color w:val="000000"/>
          <w:szCs w:val="24"/>
        </w:rPr>
        <w:t>pursuant to</w:t>
      </w:r>
      <w:r w:rsidRPr="00FB2114">
        <w:rPr>
          <w:rFonts w:ascii="Times New Roman" w:hAnsi="Times New Roman"/>
          <w:color w:val="000000"/>
          <w:szCs w:val="24"/>
        </w:rPr>
        <w:t xml:space="preserve"> Section 5(</w:t>
      </w:r>
      <w:r w:rsidR="00EC261F" w:rsidRPr="00FB2114">
        <w:rPr>
          <w:rFonts w:ascii="Times New Roman" w:hAnsi="Times New Roman"/>
          <w:color w:val="000000"/>
          <w:szCs w:val="24"/>
        </w:rPr>
        <w:t>a</w:t>
      </w:r>
      <w:r w:rsidRPr="00FB2114">
        <w:rPr>
          <w:rFonts w:ascii="Times New Roman" w:hAnsi="Times New Roman"/>
          <w:color w:val="000000"/>
          <w:szCs w:val="24"/>
        </w:rPr>
        <w:t>)(2) of this general permit.</w:t>
      </w:r>
    </w:p>
    <w:p w:rsidR="00CF3267" w:rsidRPr="00FB2114" w:rsidRDefault="00CF3267" w:rsidP="00CF3267">
      <w:pPr>
        <w:ind w:left="1710"/>
        <w:jc w:val="both"/>
        <w:rPr>
          <w:rFonts w:ascii="Times New Roman" w:hAnsi="Times New Roman"/>
          <w:color w:val="000000"/>
          <w:szCs w:val="24"/>
        </w:rPr>
      </w:pPr>
    </w:p>
    <w:p w:rsidR="00E51CAE" w:rsidRPr="00FB2114" w:rsidRDefault="00D70077" w:rsidP="007D442F">
      <w:pPr>
        <w:numPr>
          <w:ilvl w:val="0"/>
          <w:numId w:val="20"/>
        </w:numPr>
        <w:tabs>
          <w:tab w:val="clear" w:pos="2520"/>
          <w:tab w:val="num" w:pos="1260"/>
        </w:tabs>
        <w:ind w:left="1710" w:hanging="450"/>
        <w:jc w:val="both"/>
        <w:rPr>
          <w:rFonts w:ascii="Times New Roman" w:hAnsi="Times New Roman"/>
          <w:color w:val="000000"/>
          <w:szCs w:val="24"/>
        </w:rPr>
      </w:pPr>
      <w:r w:rsidRPr="00FB2114">
        <w:rPr>
          <w:rFonts w:ascii="Times New Roman" w:hAnsi="Times New Roman"/>
          <w:b/>
          <w:color w:val="000000"/>
          <w:szCs w:val="24"/>
        </w:rPr>
        <w:t>Other:</w:t>
      </w:r>
      <w:r w:rsidRPr="00FB2114">
        <w:rPr>
          <w:rFonts w:ascii="Times New Roman" w:hAnsi="Times New Roman"/>
          <w:color w:val="000000"/>
          <w:szCs w:val="24"/>
        </w:rPr>
        <w:t xml:space="preserve"> The </w:t>
      </w:r>
      <w:r w:rsidR="00CF3267" w:rsidRPr="00FB2114">
        <w:rPr>
          <w:rFonts w:ascii="Times New Roman" w:hAnsi="Times New Roman"/>
          <w:color w:val="000000"/>
          <w:szCs w:val="24"/>
        </w:rPr>
        <w:t>discharge does not meet the Eligibility Activities requirements under Section 3(a), or the Requirements for Authorization under Section 3(b), respectively, of this general permit.</w:t>
      </w:r>
      <w:r w:rsidR="00E51CAE" w:rsidRPr="00FB2114">
        <w:rPr>
          <w:rFonts w:ascii="Times New Roman" w:hAnsi="Times New Roman"/>
          <w:color w:val="000000"/>
          <w:szCs w:val="24"/>
        </w:rPr>
        <w:t xml:space="preserve"> </w:t>
      </w:r>
    </w:p>
    <w:p w:rsidR="006120EA" w:rsidRPr="00FB2114" w:rsidRDefault="006120EA">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i/>
          <w:szCs w:val="24"/>
        </w:rPr>
      </w:pPr>
    </w:p>
    <w:p w:rsidR="00A900C0" w:rsidRPr="00FB2114" w:rsidRDefault="00C06265"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w:t>
      </w:r>
      <w:r w:rsidR="00A900C0" w:rsidRPr="00FB2114">
        <w:rPr>
          <w:rFonts w:ascii="Times New Roman" w:hAnsi="Times New Roman"/>
          <w:i/>
          <w:szCs w:val="24"/>
        </w:rPr>
        <w:t>Site</w:t>
      </w:r>
      <w:r w:rsidRPr="00FB2114">
        <w:rPr>
          <w:rFonts w:ascii="Times New Roman" w:hAnsi="Times New Roman"/>
          <w:i/>
          <w:szCs w:val="24"/>
        </w:rPr>
        <w:t>”</w:t>
      </w:r>
      <w:r w:rsidR="00A900C0" w:rsidRPr="00FB2114">
        <w:rPr>
          <w:rFonts w:ascii="Times New Roman" w:hAnsi="Times New Roman"/>
          <w:szCs w:val="24"/>
        </w:rPr>
        <w:t xml:space="preserve"> means geographically contiguous land or water on which an authorized activity takes place or on which an activity for which authorization is sought under this general permit is proposed to take place. Non-contiguous land or water owned by the same person and connected by a right-of-way which such person controls and to which the public does not have access shall be deemed the same site. </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szCs w:val="24"/>
        </w:rPr>
      </w:pPr>
    </w:p>
    <w:p w:rsidR="003C14E6" w:rsidRPr="00FB2114" w:rsidRDefault="003C14E6" w:rsidP="003C14E6">
      <w:pPr>
        <w:pStyle w:val="Default"/>
        <w:ind w:left="1260"/>
      </w:pPr>
      <w:r w:rsidRPr="00FB2114">
        <w:rPr>
          <w:i/>
          <w:iCs/>
        </w:rPr>
        <w:t xml:space="preserve">“Small volume </w:t>
      </w:r>
      <w:r w:rsidRPr="00FB2114">
        <w:rPr>
          <w:i/>
        </w:rPr>
        <w:t>autobody</w:t>
      </w:r>
      <w:r w:rsidRPr="00FB2114">
        <w:t xml:space="preserve"> </w:t>
      </w:r>
      <w:r w:rsidRPr="00FB2114">
        <w:rPr>
          <w:i/>
          <w:iCs/>
        </w:rPr>
        <w:t xml:space="preserve">repair facility” </w:t>
      </w:r>
      <w:r w:rsidRPr="00FB2114">
        <w:t xml:space="preserve">means a facility 1) from which, in connection with autobody repair operations, there is discharged less than 500 gallons per day of </w:t>
      </w:r>
      <w:r w:rsidRPr="00FB2114">
        <w:lastRenderedPageBreak/>
        <w:t xml:space="preserve">vehicle maintenance wastewater, 2) where steam cleaning of engines is not performed, and 3) where neither engine service nor engine repair is performed. </w:t>
      </w:r>
    </w:p>
    <w:p w:rsidR="003C14E6" w:rsidRPr="00FB2114" w:rsidRDefault="003C14E6" w:rsidP="003C14E6">
      <w:pPr>
        <w:pStyle w:val="Default"/>
        <w:ind w:left="1260"/>
        <w:rPr>
          <w:i/>
          <w:iCs/>
        </w:rPr>
      </w:pPr>
    </w:p>
    <w:p w:rsidR="003C14E6" w:rsidRPr="00FB2114" w:rsidRDefault="003C14E6" w:rsidP="003C14E6">
      <w:pPr>
        <w:pStyle w:val="Default"/>
        <w:ind w:left="1260"/>
      </w:pPr>
      <w:r w:rsidRPr="00FB2114">
        <w:rPr>
          <w:i/>
          <w:iCs/>
        </w:rPr>
        <w:t xml:space="preserve">“Small volume vehicle detailing facility” </w:t>
      </w:r>
      <w:r w:rsidRPr="00FB2114">
        <w:t xml:space="preserve">means a facility 1) from which, in connection with vehicle cleaning operations, there is discharged less than 500 gallons per day of vehicle maintenance wastewater, 2) processes less than ten vehicles per day, 3) where automated exterior cleaning equipment is not used, 4) where steam cleaning of engines is not performed, and 5) where neither engine service nor engine repair is performed. </w:t>
      </w:r>
    </w:p>
    <w:p w:rsidR="003C14E6" w:rsidRPr="00FB2114" w:rsidRDefault="003C14E6" w:rsidP="003C14E6">
      <w:pPr>
        <w:pStyle w:val="Default"/>
        <w:ind w:left="1260"/>
        <w:rPr>
          <w:i/>
          <w:iCs/>
        </w:rPr>
      </w:pPr>
    </w:p>
    <w:p w:rsidR="00F5049C" w:rsidRPr="00FB2114" w:rsidRDefault="00F5049C" w:rsidP="00F5049C">
      <w:pPr>
        <w:widowControl/>
        <w:autoSpaceDE w:val="0"/>
        <w:autoSpaceDN w:val="0"/>
        <w:adjustRightInd w:val="0"/>
        <w:ind w:left="1260"/>
        <w:rPr>
          <w:rFonts w:ascii="Times New Roman" w:hAnsi="Times New Roman"/>
          <w:snapToGrid/>
          <w:szCs w:val="24"/>
        </w:rPr>
      </w:pPr>
      <w:r w:rsidRPr="00FB2114">
        <w:rPr>
          <w:rFonts w:ascii="Times New Roman" w:hAnsi="Times New Roman"/>
          <w:i/>
          <w:iCs/>
          <w:snapToGrid/>
          <w:szCs w:val="24"/>
        </w:rPr>
        <w:t xml:space="preserve">“Swimming pool wastewaters” </w:t>
      </w:r>
      <w:r w:rsidRPr="00FB2114">
        <w:rPr>
          <w:rFonts w:ascii="Times New Roman" w:hAnsi="Times New Roman"/>
          <w:snapToGrid/>
          <w:szCs w:val="24"/>
        </w:rPr>
        <w:t>means wastewaters comprised of swimming pool maintenance wastewaters, swimming pool draining wastewaters and/or swimming</w:t>
      </w:r>
    </w:p>
    <w:p w:rsidR="00F5049C" w:rsidRPr="00FB2114" w:rsidRDefault="00F5049C" w:rsidP="00F5049C">
      <w:pPr>
        <w:tabs>
          <w:tab w:val="left" w:pos="-720"/>
          <w:tab w:val="left" w:pos="0"/>
          <w:tab w:val="left" w:pos="117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snapToGrid/>
          <w:szCs w:val="24"/>
        </w:rPr>
        <w:t>pool filtration backwash wastewaters.</w:t>
      </w:r>
    </w:p>
    <w:p w:rsidR="00F5049C" w:rsidRPr="00FB2114" w:rsidRDefault="00F5049C" w:rsidP="00F5049C">
      <w:pPr>
        <w:tabs>
          <w:tab w:val="left" w:pos="-720"/>
          <w:tab w:val="left" w:pos="0"/>
          <w:tab w:val="left" w:pos="1260"/>
          <w:tab w:val="left" w:pos="1620"/>
          <w:tab w:val="left" w:pos="2070"/>
          <w:tab w:val="left" w:pos="2520"/>
          <w:tab w:val="left" w:pos="2970"/>
          <w:tab w:val="left" w:pos="3420"/>
          <w:tab w:val="left" w:pos="3690"/>
          <w:tab w:val="left" w:pos="5760"/>
        </w:tabs>
        <w:rPr>
          <w:rFonts w:ascii="Times New Roman" w:hAnsi="Times New Roman"/>
          <w:i/>
          <w:szCs w:val="24"/>
          <w:highlight w:val="yellow"/>
        </w:rPr>
      </w:pPr>
    </w:p>
    <w:p w:rsidR="003C14E6" w:rsidRDefault="003C14E6" w:rsidP="00F5049C">
      <w:pPr>
        <w:pStyle w:val="Default"/>
        <w:ind w:left="1260"/>
        <w:rPr>
          <w:ins w:id="241" w:author="James Creighton" w:date="2019-03-31T22:53:00Z"/>
        </w:rPr>
      </w:pPr>
      <w:r w:rsidRPr="00FB2114">
        <w:rPr>
          <w:i/>
          <w:iCs/>
        </w:rPr>
        <w:t xml:space="preserve">“Temporary vehicle wash area” </w:t>
      </w:r>
      <w:r w:rsidRPr="00FB2114">
        <w:t xml:space="preserve">means an area at any site where, for a period not exceeding twenty-four consecutive hours, nonpermanent structures are set up to collect all wastewater generated during washing operations and maintained for the purpose of washing vehicles. </w:t>
      </w:r>
    </w:p>
    <w:p w:rsidR="00DC0751" w:rsidRDefault="00DC0751" w:rsidP="00F5049C">
      <w:pPr>
        <w:pStyle w:val="Default"/>
        <w:ind w:left="1260"/>
        <w:rPr>
          <w:ins w:id="242" w:author="James Creighton" w:date="2019-03-31T22:53:00Z"/>
        </w:rPr>
      </w:pPr>
    </w:p>
    <w:p w:rsidR="00DC0751" w:rsidDel="00E910E5" w:rsidRDefault="001027D0" w:rsidP="00F5049C">
      <w:pPr>
        <w:pStyle w:val="Default"/>
        <w:ind w:left="1260"/>
        <w:rPr>
          <w:del w:id="243" w:author="James Creighton" w:date="2019-03-31T22:54:00Z"/>
          <w:rFonts w:ascii="Times" w:hAnsi="Times"/>
        </w:rPr>
      </w:pPr>
      <w:ins w:id="244" w:author="James Creighton" w:date="2019-03-31T22:53:00Z">
        <w:r w:rsidRPr="00E776E7">
          <w:rPr>
            <w:rFonts w:ascii="Times" w:hAnsi="Times"/>
            <w:i/>
          </w:rPr>
          <w:t>“Treatment”</w:t>
        </w:r>
        <w:r>
          <w:rPr>
            <w:rFonts w:ascii="Times" w:hAnsi="Times"/>
          </w:rPr>
          <w:t xml:space="preserve"> means</w:t>
        </w:r>
        <w:r w:rsidR="00DC0751" w:rsidRPr="00DC0751">
          <w:rPr>
            <w:rFonts w:ascii="Times" w:hAnsi="Times"/>
          </w:rPr>
          <w:t xml:space="preserve"> to improve the chemical, physical or biological quality of a waste or wastewater discharge, i</w:t>
        </w:r>
        <w:r>
          <w:rPr>
            <w:rFonts w:ascii="Times" w:hAnsi="Times"/>
          </w:rPr>
          <w:t>ncluding pretreatment prior to</w:t>
        </w:r>
        <w:r w:rsidR="00DC0751" w:rsidRPr="00DC0751">
          <w:rPr>
            <w:rFonts w:ascii="Times" w:hAnsi="Times"/>
          </w:rPr>
          <w:t xml:space="preserve"> discharging to a POTW.</w:t>
        </w:r>
      </w:ins>
    </w:p>
    <w:p w:rsidR="00E910E5" w:rsidRDefault="00E910E5" w:rsidP="00F5049C">
      <w:pPr>
        <w:pStyle w:val="Default"/>
        <w:ind w:left="1260"/>
        <w:rPr>
          <w:ins w:id="245" w:author="Oswald Inglese" w:date="2019-04-02T12:00:00Z"/>
          <w:rFonts w:ascii="Times" w:hAnsi="Times"/>
        </w:rPr>
      </w:pPr>
    </w:p>
    <w:p w:rsidR="00E910E5" w:rsidRPr="00E910E5" w:rsidRDefault="00E910E5" w:rsidP="00F5049C">
      <w:pPr>
        <w:pStyle w:val="Default"/>
        <w:ind w:left="1260"/>
        <w:rPr>
          <w:ins w:id="246" w:author="Oswald Inglese" w:date="2019-04-02T12:00:00Z"/>
          <w:rFonts w:ascii="Times" w:hAnsi="Times"/>
        </w:rPr>
      </w:pPr>
      <w:ins w:id="247" w:author="Oswald Inglese" w:date="2019-04-02T12:00:00Z">
        <w:r w:rsidRPr="00E910E5">
          <w:rPr>
            <w:rFonts w:ascii="Times" w:hAnsi="Times"/>
            <w:i/>
          </w:rPr>
          <w:t>“Treatment Facility”</w:t>
        </w:r>
      </w:ins>
      <w:ins w:id="248" w:author="Oswald Inglese" w:date="2019-04-02T12:01:00Z">
        <w:r>
          <w:rPr>
            <w:rFonts w:ascii="Times" w:hAnsi="Times"/>
          </w:rPr>
          <w:t xml:space="preserve"> means a system or any part thereof the purpose of which is</w:t>
        </w:r>
        <w:r w:rsidRPr="00E910E5">
          <w:rPr>
            <w:rFonts w:ascii="Times" w:hAnsi="Times"/>
          </w:rPr>
          <w:t xml:space="preserve"> </w:t>
        </w:r>
        <w:r w:rsidRPr="00DC0751">
          <w:rPr>
            <w:rFonts w:ascii="Times" w:hAnsi="Times"/>
          </w:rPr>
          <w:t>to improve the chemical, physical or biological quality of a waste or wastewater discharge, i</w:t>
        </w:r>
        <w:r>
          <w:rPr>
            <w:rFonts w:ascii="Times" w:hAnsi="Times"/>
          </w:rPr>
          <w:t xml:space="preserve">ncluding pretreatment </w:t>
        </w:r>
      </w:ins>
      <w:ins w:id="249" w:author="Oswald Inglese" w:date="2019-04-02T12:02:00Z">
        <w:r w:rsidR="004973CC">
          <w:rPr>
            <w:rFonts w:ascii="Times" w:hAnsi="Times"/>
          </w:rPr>
          <w:t xml:space="preserve">facilities </w:t>
        </w:r>
      </w:ins>
      <w:ins w:id="250" w:author="Oswald Inglese" w:date="2019-04-02T12:01:00Z">
        <w:r w:rsidRPr="00DC0751">
          <w:rPr>
            <w:rFonts w:ascii="Times" w:hAnsi="Times"/>
          </w:rPr>
          <w:t>discharging to a POTW.</w:t>
        </w:r>
        <w:r>
          <w:rPr>
            <w:rFonts w:ascii="Times" w:hAnsi="Times"/>
          </w:rPr>
          <w:t xml:space="preserve"> </w:t>
        </w:r>
      </w:ins>
    </w:p>
    <w:p w:rsidR="003C14E6" w:rsidRPr="00FB2114" w:rsidRDefault="003C14E6" w:rsidP="00DC0751">
      <w:pPr>
        <w:pStyle w:val="Default"/>
        <w:rPr>
          <w:i/>
          <w:iCs/>
        </w:rPr>
      </w:pPr>
    </w:p>
    <w:p w:rsidR="00F5049C" w:rsidRPr="00FB2114" w:rsidRDefault="00F5049C" w:rsidP="00F5049C">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napToGrid/>
          <w:szCs w:val="24"/>
        </w:rPr>
      </w:pPr>
      <w:r w:rsidRPr="00FB2114">
        <w:rPr>
          <w:rFonts w:ascii="Times New Roman" w:hAnsi="Times New Roman"/>
          <w:i/>
          <w:szCs w:val="24"/>
        </w:rPr>
        <w:t>“Tumbling or cleaning of parts wastewater”</w:t>
      </w:r>
      <w:r w:rsidRPr="00FB2114">
        <w:rPr>
          <w:rFonts w:ascii="Times New Roman" w:hAnsi="Times New Roman"/>
          <w:szCs w:val="24"/>
        </w:rPr>
        <w:t xml:space="preserve"> means </w:t>
      </w:r>
      <w:r w:rsidRPr="00FB2114">
        <w:rPr>
          <w:rFonts w:ascii="Times New Roman" w:hAnsi="Times New Roman"/>
          <w:snapToGrid/>
          <w:szCs w:val="24"/>
        </w:rPr>
        <w:t>wastewater generated by processing of</w:t>
      </w:r>
    </w:p>
    <w:p w:rsidR="00F5049C" w:rsidRPr="00FB2114" w:rsidRDefault="00F5049C" w:rsidP="00F5049C">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napToGrid/>
          <w:szCs w:val="24"/>
        </w:rPr>
      </w:pPr>
      <w:r w:rsidRPr="00FB2114">
        <w:rPr>
          <w:rFonts w:ascii="Times New Roman" w:hAnsi="Times New Roman"/>
          <w:snapToGrid/>
          <w:szCs w:val="24"/>
        </w:rPr>
        <w:t>aluminum, titanium, magnesium, steel, stainless steel, copper, zinc, brass, tin, nickel, selenium, chromium, cadmium, beryllium, antimony, silver, barium, cobalt, molybdenum, manganese, lead, vanadium, zirconium, thallium, strontium or non-metallic parts, or any combination thereof, for the removal of particulate metal, for surface texturing, or for cleaning, where no acid solutions with a pH less than 4.5 standard units or cyanides are used or present in the process.</w:t>
      </w:r>
    </w:p>
    <w:p w:rsidR="00F5049C" w:rsidRPr="00FB2114" w:rsidRDefault="00F5049C" w:rsidP="00F5049C">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i/>
          <w:szCs w:val="24"/>
        </w:rPr>
      </w:pPr>
    </w:p>
    <w:p w:rsidR="003C14E6" w:rsidRPr="00FB2114" w:rsidRDefault="003C14E6" w:rsidP="003C14E6">
      <w:pPr>
        <w:pStyle w:val="Default"/>
        <w:ind w:left="1260"/>
      </w:pPr>
      <w:r w:rsidRPr="00FB2114">
        <w:rPr>
          <w:i/>
          <w:iCs/>
        </w:rPr>
        <w:t xml:space="preserve">“Vehicle” </w:t>
      </w:r>
      <w:r w:rsidRPr="00FB2114">
        <w:t xml:space="preserve">means a motorized device for transporting persons or things and including without limitation, every type of aircraft, automobile, bus, golf cart, motorcycle, train, and truck. For the purpose of this general permit, a motorized watercraft is not a vehicle. </w:t>
      </w:r>
    </w:p>
    <w:p w:rsidR="003C14E6" w:rsidRPr="00FB2114" w:rsidRDefault="003C14E6" w:rsidP="003C14E6">
      <w:pPr>
        <w:pStyle w:val="Default"/>
        <w:ind w:left="1260"/>
        <w:rPr>
          <w:i/>
          <w:iCs/>
        </w:rPr>
      </w:pPr>
    </w:p>
    <w:p w:rsidR="003C14E6" w:rsidRPr="00FB2114" w:rsidRDefault="003C14E6" w:rsidP="003C14E6">
      <w:pPr>
        <w:pStyle w:val="Default"/>
        <w:ind w:left="1260"/>
      </w:pPr>
      <w:r w:rsidRPr="00FB2114">
        <w:rPr>
          <w:i/>
          <w:iCs/>
        </w:rPr>
        <w:t xml:space="preserve">“Vehicle maintenance wastewater” </w:t>
      </w:r>
      <w:r w:rsidRPr="00FB2114">
        <w:t xml:space="preserve">means wastewater generated by 1) floor washdown and incidental drippage from vehicles as a result of routine vehicle servicing operations and 2) washing of vehicle exteriors or steam cleaning of vehicle engines. </w:t>
      </w:r>
    </w:p>
    <w:p w:rsidR="003C14E6" w:rsidRPr="00FB2114" w:rsidRDefault="003C14E6" w:rsidP="003C14E6">
      <w:pPr>
        <w:widowControl/>
        <w:autoSpaceDE w:val="0"/>
        <w:autoSpaceDN w:val="0"/>
        <w:adjustRightInd w:val="0"/>
        <w:ind w:left="1260"/>
        <w:rPr>
          <w:rFonts w:ascii="Times New Roman" w:hAnsi="Times New Roman"/>
          <w:i/>
          <w:iCs/>
          <w:szCs w:val="24"/>
        </w:rPr>
      </w:pP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i/>
          <w:szCs w:val="24"/>
        </w:rPr>
      </w:pPr>
      <w:r w:rsidRPr="00FB2114">
        <w:rPr>
          <w:rFonts w:ascii="Times New Roman" w:hAnsi="Times New Roman"/>
          <w:i/>
          <w:szCs w:val="24"/>
        </w:rPr>
        <w:t>“Unsewered area”</w:t>
      </w:r>
      <w:r w:rsidRPr="00FB2114">
        <w:rPr>
          <w:rFonts w:ascii="Times New Roman" w:hAnsi="Times New Roman"/>
          <w:szCs w:val="24"/>
        </w:rPr>
        <w:t xml:space="preserve"> means an area that does not have direct access to a POTW by means of a permanent sewer line.</w:t>
      </w:r>
    </w:p>
    <w:p w:rsidR="00A900C0" w:rsidRPr="00FB2114" w:rsidRDefault="00A900C0" w:rsidP="00A900C0">
      <w:pPr>
        <w:tabs>
          <w:tab w:val="left" w:pos="-360"/>
          <w:tab w:val="left" w:pos="360"/>
          <w:tab w:val="left" w:pos="1530"/>
          <w:tab w:val="left" w:pos="1980"/>
          <w:tab w:val="left" w:pos="2430"/>
          <w:tab w:val="left" w:pos="2880"/>
          <w:tab w:val="left" w:pos="3330"/>
          <w:tab w:val="left" w:pos="3780"/>
          <w:tab w:val="left" w:pos="4050"/>
          <w:tab w:val="left" w:pos="6120"/>
          <w:tab w:val="left" w:pos="6840"/>
          <w:tab w:val="left" w:pos="7560"/>
          <w:tab w:val="left" w:pos="8280"/>
          <w:tab w:val="left" w:pos="9000"/>
          <w:tab w:val="left" w:pos="9720"/>
          <w:tab w:val="left" w:pos="10440"/>
        </w:tabs>
        <w:rPr>
          <w:rFonts w:ascii="Times New Roman" w:hAnsi="Times New Roman"/>
          <w:b/>
          <w:szCs w:val="24"/>
        </w:rPr>
      </w:pPr>
    </w:p>
    <w:p w:rsidR="00F5049C" w:rsidRPr="00FB2114" w:rsidRDefault="00F5049C" w:rsidP="00F5049C">
      <w:pPr>
        <w:widowControl/>
        <w:autoSpaceDE w:val="0"/>
        <w:autoSpaceDN w:val="0"/>
        <w:adjustRightInd w:val="0"/>
        <w:ind w:left="1260"/>
        <w:rPr>
          <w:rFonts w:ascii="Times New Roman" w:hAnsi="Times New Roman"/>
          <w:iCs/>
          <w:snapToGrid/>
          <w:szCs w:val="24"/>
        </w:rPr>
      </w:pPr>
      <w:r w:rsidRPr="00FB2114">
        <w:rPr>
          <w:rFonts w:ascii="Times New Roman" w:hAnsi="Times New Roman"/>
          <w:i/>
          <w:iCs/>
          <w:szCs w:val="24"/>
        </w:rPr>
        <w:t xml:space="preserve">“Waste oil” </w:t>
      </w:r>
      <w:r w:rsidRPr="00FB2114">
        <w:rPr>
          <w:rFonts w:ascii="Times New Roman" w:hAnsi="Times New Roman"/>
          <w:szCs w:val="24"/>
        </w:rPr>
        <w:t>means waste oil as defined in Section 22a-448 of the General Statutes.</w:t>
      </w:r>
    </w:p>
    <w:p w:rsidR="00F5049C" w:rsidRPr="00FB2114" w:rsidRDefault="00F5049C" w:rsidP="00F5049C">
      <w:pPr>
        <w:widowControl/>
        <w:autoSpaceDE w:val="0"/>
        <w:autoSpaceDN w:val="0"/>
        <w:adjustRightInd w:val="0"/>
        <w:ind w:left="1260"/>
        <w:rPr>
          <w:rFonts w:ascii="Times New Roman" w:hAnsi="Times New Roman"/>
          <w:i/>
          <w:iCs/>
          <w:snapToGrid/>
          <w:szCs w:val="24"/>
        </w:rPr>
      </w:pPr>
    </w:p>
    <w:p w:rsidR="00A900C0" w:rsidRPr="00FB2114" w:rsidRDefault="00C06265" w:rsidP="00F5049C">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r w:rsidRPr="00FB2114">
        <w:rPr>
          <w:rFonts w:ascii="Times New Roman" w:hAnsi="Times New Roman"/>
          <w:i/>
          <w:szCs w:val="24"/>
        </w:rPr>
        <w:t>“</w:t>
      </w:r>
      <w:r w:rsidR="00A900C0" w:rsidRPr="00FB2114">
        <w:rPr>
          <w:rFonts w:ascii="Times New Roman" w:hAnsi="Times New Roman"/>
          <w:i/>
          <w:szCs w:val="24"/>
        </w:rPr>
        <w:t>Watercourse</w:t>
      </w:r>
      <w:r w:rsidRPr="00FB2114">
        <w:rPr>
          <w:rFonts w:ascii="Times New Roman" w:hAnsi="Times New Roman"/>
          <w:i/>
          <w:szCs w:val="24"/>
        </w:rPr>
        <w:t>”</w:t>
      </w:r>
      <w:r w:rsidR="00A900C0" w:rsidRPr="00FB2114">
        <w:rPr>
          <w:rFonts w:ascii="Times New Roman" w:hAnsi="Times New Roman"/>
          <w:szCs w:val="24"/>
        </w:rPr>
        <w:t xml:space="preserve"> means watercourse as defined in section 22a-38 of the General Statutes.</w:t>
      </w:r>
    </w:p>
    <w:p w:rsidR="00A900C0" w:rsidRPr="00FB2114" w:rsidRDefault="00A900C0" w:rsidP="00A900C0">
      <w:pPr>
        <w:tabs>
          <w:tab w:val="left" w:pos="-720"/>
          <w:tab w:val="left" w:pos="0"/>
          <w:tab w:val="left" w:pos="1260"/>
          <w:tab w:val="left" w:pos="1620"/>
          <w:tab w:val="left" w:pos="2070"/>
          <w:tab w:val="left" w:pos="2520"/>
          <w:tab w:val="left" w:pos="2970"/>
          <w:tab w:val="left" w:pos="3420"/>
          <w:tab w:val="left" w:pos="3690"/>
          <w:tab w:val="left" w:pos="5760"/>
        </w:tabs>
        <w:ind w:left="1260"/>
        <w:rPr>
          <w:rFonts w:ascii="Times New Roman" w:hAnsi="Times New Roman"/>
          <w:szCs w:val="24"/>
        </w:rPr>
      </w:pP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ind w:left="1267" w:hanging="7"/>
        <w:rPr>
          <w:rFonts w:ascii="Times New Roman" w:hAnsi="Times New Roman"/>
          <w:szCs w:val="24"/>
        </w:rPr>
      </w:pPr>
      <w:r w:rsidRPr="00FB2114">
        <w:rPr>
          <w:rFonts w:ascii="Times New Roman" w:hAnsi="Times New Roman"/>
          <w:i/>
          <w:szCs w:val="24"/>
        </w:rPr>
        <w:t xml:space="preserve">“Water Pollution Control Authority” </w:t>
      </w:r>
      <w:r w:rsidR="00E31653" w:rsidRPr="00FB2114">
        <w:rPr>
          <w:rFonts w:ascii="Times New Roman" w:hAnsi="Times New Roman"/>
          <w:i/>
          <w:szCs w:val="24"/>
        </w:rPr>
        <w:t xml:space="preserve">or “WPCA” </w:t>
      </w:r>
      <w:r w:rsidRPr="00FB2114">
        <w:rPr>
          <w:rFonts w:ascii="Times New Roman" w:hAnsi="Times New Roman"/>
          <w:szCs w:val="24"/>
        </w:rPr>
        <w:t>means water pollution control authority as referred to in Chapter 103, Title 7</w:t>
      </w:r>
      <w:ins w:id="251" w:author="James Creighton" w:date="2019-04-03T16:07:00Z">
        <w:r w:rsidR="00FC6C68">
          <w:rPr>
            <w:rFonts w:ascii="Times New Roman" w:hAnsi="Times New Roman"/>
            <w:szCs w:val="24"/>
          </w:rPr>
          <w:t xml:space="preserve"> of the </w:t>
        </w:r>
      </w:ins>
      <w:ins w:id="252" w:author="James Creighton" w:date="2019-04-03T16:08:00Z">
        <w:r w:rsidR="00FC6C68">
          <w:rPr>
            <w:rFonts w:ascii="Times New Roman" w:hAnsi="Times New Roman"/>
            <w:szCs w:val="24"/>
          </w:rPr>
          <w:t>General</w:t>
        </w:r>
      </w:ins>
      <w:ins w:id="253" w:author="James Creighton" w:date="2019-04-03T16:07:00Z">
        <w:r w:rsidR="00FC6C68">
          <w:rPr>
            <w:rFonts w:ascii="Times New Roman" w:hAnsi="Times New Roman"/>
            <w:szCs w:val="24"/>
          </w:rPr>
          <w:t xml:space="preserve"> Statutes</w:t>
        </w:r>
      </w:ins>
      <w:r w:rsidRPr="00FB2114">
        <w:rPr>
          <w:rFonts w:ascii="Times New Roman" w:hAnsi="Times New Roman"/>
          <w:szCs w:val="24"/>
        </w:rPr>
        <w:t>.</w:t>
      </w:r>
    </w:p>
    <w:p w:rsidR="00A900C0" w:rsidRPr="00FB2114" w:rsidRDefault="00A900C0" w:rsidP="00A900C0">
      <w:pPr>
        <w:autoSpaceDE w:val="0"/>
        <w:autoSpaceDN w:val="0"/>
        <w:adjustRightInd w:val="0"/>
        <w:ind w:left="1260"/>
        <w:rPr>
          <w:rFonts w:ascii="Times New Roman" w:hAnsi="Times New Roman"/>
          <w:i/>
          <w:szCs w:val="24"/>
        </w:rPr>
      </w:pPr>
    </w:p>
    <w:p w:rsidR="00A900C0" w:rsidRPr="00FB2114" w:rsidRDefault="00A900C0" w:rsidP="00A900C0">
      <w:pPr>
        <w:autoSpaceDE w:val="0"/>
        <w:autoSpaceDN w:val="0"/>
        <w:adjustRightInd w:val="0"/>
        <w:ind w:left="1260"/>
        <w:rPr>
          <w:rFonts w:ascii="Times New Roman" w:hAnsi="Times New Roman"/>
          <w:szCs w:val="24"/>
        </w:rPr>
      </w:pPr>
      <w:r w:rsidRPr="00FB2114">
        <w:rPr>
          <w:rFonts w:ascii="Times New Roman" w:hAnsi="Times New Roman"/>
          <w:i/>
          <w:szCs w:val="24"/>
        </w:rPr>
        <w:t>“</w:t>
      </w:r>
      <w:r w:rsidRPr="00FB2114">
        <w:rPr>
          <w:rFonts w:ascii="Times New Roman" w:hAnsi="Times New Roman"/>
          <w:i/>
          <w:iCs/>
          <w:szCs w:val="24"/>
        </w:rPr>
        <w:t>Water Quality Standards</w:t>
      </w:r>
      <w:r w:rsidRPr="00FB2114">
        <w:rPr>
          <w:rFonts w:ascii="Times New Roman" w:hAnsi="Times New Roman"/>
          <w:i/>
          <w:szCs w:val="24"/>
        </w:rPr>
        <w:t>”</w:t>
      </w:r>
      <w:r w:rsidRPr="00FB2114">
        <w:rPr>
          <w:rFonts w:ascii="Times New Roman" w:hAnsi="Times New Roman"/>
          <w:i/>
          <w:iCs/>
          <w:szCs w:val="24"/>
        </w:rPr>
        <w:t xml:space="preserve"> </w:t>
      </w:r>
      <w:r w:rsidRPr="00FB2114">
        <w:rPr>
          <w:rFonts w:ascii="Times New Roman" w:hAnsi="Times New Roman"/>
          <w:szCs w:val="24"/>
        </w:rPr>
        <w:t>means water quality standards as adopted by the commissioner in accordance with section 22a-426 of the General Statutes.</w:t>
      </w:r>
    </w:p>
    <w:p w:rsidR="00A900C0" w:rsidRPr="00FB2114" w:rsidRDefault="00A900C0" w:rsidP="00A900C0">
      <w:pPr>
        <w:tabs>
          <w:tab w:val="left" w:pos="-360"/>
          <w:tab w:val="left" w:pos="1260"/>
          <w:tab w:val="left" w:pos="180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szCs w:val="24"/>
        </w:rPr>
      </w:pPr>
    </w:p>
    <w:p w:rsidR="00A900C0" w:rsidRPr="00FB2114" w:rsidRDefault="00A900C0" w:rsidP="00A900C0">
      <w:pPr>
        <w:autoSpaceDE w:val="0"/>
        <w:autoSpaceDN w:val="0"/>
        <w:adjustRightInd w:val="0"/>
        <w:ind w:left="1260"/>
        <w:rPr>
          <w:rFonts w:ascii="Times New Roman" w:hAnsi="Times New Roman"/>
          <w:szCs w:val="24"/>
        </w:rPr>
      </w:pPr>
      <w:r w:rsidRPr="00FB2114">
        <w:rPr>
          <w:rFonts w:ascii="Times New Roman" w:hAnsi="Times New Roman"/>
          <w:i/>
          <w:szCs w:val="24"/>
        </w:rPr>
        <w:t>“</w:t>
      </w:r>
      <w:r w:rsidRPr="00FB2114">
        <w:rPr>
          <w:rFonts w:ascii="Times New Roman" w:hAnsi="Times New Roman"/>
          <w:i/>
          <w:iCs/>
          <w:szCs w:val="24"/>
        </w:rPr>
        <w:t>Water treatment facility</w:t>
      </w:r>
      <w:r w:rsidRPr="00FB2114">
        <w:rPr>
          <w:rFonts w:ascii="Times New Roman" w:hAnsi="Times New Roman"/>
          <w:i/>
          <w:szCs w:val="24"/>
        </w:rPr>
        <w:t>”</w:t>
      </w:r>
      <w:r w:rsidRPr="00FB2114">
        <w:rPr>
          <w:rFonts w:ascii="Times New Roman" w:hAnsi="Times New Roman"/>
          <w:i/>
          <w:iCs/>
          <w:szCs w:val="24"/>
        </w:rPr>
        <w:t xml:space="preserve"> </w:t>
      </w:r>
      <w:r w:rsidRPr="00FB2114">
        <w:rPr>
          <w:rFonts w:ascii="Times New Roman" w:hAnsi="Times New Roman"/>
          <w:szCs w:val="24"/>
        </w:rPr>
        <w:t>means any system, excluding a reservoir, used for potable or industrial process use, including but not limited to any industrial, municipal or private water treatment facility.</w:t>
      </w:r>
    </w:p>
    <w:p w:rsidR="00921094" w:rsidRPr="00FB2114" w:rsidRDefault="00921094" w:rsidP="00A900C0">
      <w:pPr>
        <w:autoSpaceDE w:val="0"/>
        <w:autoSpaceDN w:val="0"/>
        <w:adjustRightInd w:val="0"/>
        <w:spacing w:after="120"/>
        <w:ind w:left="1267"/>
        <w:rPr>
          <w:rFonts w:ascii="Times New Roman" w:hAnsi="Times New Roman"/>
          <w:i/>
          <w:szCs w:val="24"/>
        </w:rPr>
      </w:pPr>
    </w:p>
    <w:p w:rsidR="00A900C0" w:rsidRPr="00FB2114" w:rsidRDefault="00A900C0" w:rsidP="00A900C0">
      <w:pPr>
        <w:autoSpaceDE w:val="0"/>
        <w:autoSpaceDN w:val="0"/>
        <w:adjustRightInd w:val="0"/>
        <w:spacing w:after="120"/>
        <w:ind w:left="1267"/>
        <w:rPr>
          <w:rFonts w:ascii="Times New Roman" w:hAnsi="Times New Roman"/>
          <w:szCs w:val="24"/>
        </w:rPr>
      </w:pPr>
      <w:r w:rsidRPr="00FB2114">
        <w:rPr>
          <w:rFonts w:ascii="Times New Roman" w:hAnsi="Times New Roman"/>
          <w:i/>
          <w:szCs w:val="24"/>
        </w:rPr>
        <w:t>“</w:t>
      </w:r>
      <w:r w:rsidRPr="00FB2114">
        <w:rPr>
          <w:rFonts w:ascii="Times New Roman" w:hAnsi="Times New Roman"/>
          <w:i/>
          <w:iCs/>
          <w:szCs w:val="24"/>
        </w:rPr>
        <w:t xml:space="preserve">Water treatment wastewaters or WTW” </w:t>
      </w:r>
      <w:r w:rsidRPr="00FB2114">
        <w:rPr>
          <w:rFonts w:ascii="Times New Roman" w:hAnsi="Times New Roman"/>
          <w:szCs w:val="24"/>
        </w:rPr>
        <w:t>means wastewaters generated by a well or water treatment facility used to produce water supplies for potable or industrial process use, including but not limited to wastewaters from the following:</w:t>
      </w:r>
    </w:p>
    <w:p w:rsidR="00A900C0" w:rsidRPr="00FB2114" w:rsidRDefault="00A900C0" w:rsidP="007E4EFF">
      <w:pPr>
        <w:widowControl/>
        <w:numPr>
          <w:ilvl w:val="0"/>
          <w:numId w:val="3"/>
        </w:numPr>
        <w:tabs>
          <w:tab w:val="num" w:pos="1710"/>
        </w:tabs>
        <w:autoSpaceDE w:val="0"/>
        <w:autoSpaceDN w:val="0"/>
        <w:adjustRightInd w:val="0"/>
        <w:ind w:left="1710"/>
        <w:rPr>
          <w:rFonts w:ascii="Times New Roman" w:hAnsi="Times New Roman"/>
          <w:szCs w:val="24"/>
        </w:rPr>
      </w:pPr>
      <w:r w:rsidRPr="00FB2114">
        <w:rPr>
          <w:rFonts w:ascii="Times New Roman" w:hAnsi="Times New Roman"/>
          <w:szCs w:val="24"/>
        </w:rPr>
        <w:t>clarifier tank sludge blowdown;</w:t>
      </w:r>
    </w:p>
    <w:p w:rsidR="00A900C0" w:rsidRPr="00FB2114" w:rsidRDefault="00A900C0" w:rsidP="007E4EFF">
      <w:pPr>
        <w:widowControl/>
        <w:numPr>
          <w:ilvl w:val="0"/>
          <w:numId w:val="3"/>
        </w:numPr>
        <w:tabs>
          <w:tab w:val="num" w:pos="1710"/>
        </w:tabs>
        <w:autoSpaceDE w:val="0"/>
        <w:autoSpaceDN w:val="0"/>
        <w:adjustRightInd w:val="0"/>
        <w:ind w:left="1710"/>
        <w:rPr>
          <w:rFonts w:ascii="Times New Roman" w:hAnsi="Times New Roman"/>
          <w:szCs w:val="24"/>
          <w:lang w:val="fr-FR"/>
        </w:rPr>
      </w:pPr>
      <w:r w:rsidRPr="00FB2114">
        <w:rPr>
          <w:rFonts w:ascii="Times New Roman" w:hAnsi="Times New Roman"/>
          <w:szCs w:val="24"/>
          <w:lang w:val="fr-FR"/>
        </w:rPr>
        <w:t>clarifier tank supernatant</w:t>
      </w:r>
      <w:r w:rsidR="00C06265" w:rsidRPr="00FB2114">
        <w:rPr>
          <w:rFonts w:ascii="Times New Roman" w:hAnsi="Times New Roman"/>
          <w:szCs w:val="24"/>
          <w:lang w:val="fr-FR"/>
        </w:rPr>
        <w:t> </w:t>
      </w:r>
      <w:r w:rsidRPr="00FB2114">
        <w:rPr>
          <w:rFonts w:ascii="Times New Roman" w:hAnsi="Times New Roman"/>
          <w:szCs w:val="24"/>
          <w:lang w:val="fr-FR"/>
        </w:rPr>
        <w:t>;</w:t>
      </w:r>
    </w:p>
    <w:p w:rsidR="00A900C0" w:rsidRPr="00FB2114" w:rsidRDefault="00A900C0" w:rsidP="007E4EFF">
      <w:pPr>
        <w:widowControl/>
        <w:numPr>
          <w:ilvl w:val="0"/>
          <w:numId w:val="3"/>
        </w:numPr>
        <w:tabs>
          <w:tab w:val="num" w:pos="1710"/>
        </w:tabs>
        <w:autoSpaceDE w:val="0"/>
        <w:autoSpaceDN w:val="0"/>
        <w:adjustRightInd w:val="0"/>
        <w:ind w:left="1710"/>
        <w:rPr>
          <w:rFonts w:ascii="Times New Roman" w:hAnsi="Times New Roman"/>
          <w:szCs w:val="24"/>
        </w:rPr>
      </w:pPr>
      <w:r w:rsidRPr="00FB2114">
        <w:rPr>
          <w:rFonts w:ascii="Times New Roman" w:hAnsi="Times New Roman"/>
          <w:szCs w:val="24"/>
        </w:rPr>
        <w:t xml:space="preserve">facility and equipment cleaning rinsewaters, excluding rinsewaters generated by the rinseout of containers used to store any chemical for which an effluent </w:t>
      </w:r>
      <w:r w:rsidR="00570712" w:rsidRPr="00FB2114">
        <w:rPr>
          <w:rFonts w:ascii="Times New Roman" w:hAnsi="Times New Roman"/>
          <w:szCs w:val="24"/>
        </w:rPr>
        <w:t>limit</w:t>
      </w:r>
      <w:r w:rsidRPr="00FB2114">
        <w:rPr>
          <w:rFonts w:ascii="Times New Roman" w:hAnsi="Times New Roman"/>
          <w:szCs w:val="24"/>
        </w:rPr>
        <w:t xml:space="preserve"> is not specified in Section 5(</w:t>
      </w:r>
      <w:r w:rsidR="00CE3816" w:rsidRPr="00FB2114">
        <w:rPr>
          <w:rFonts w:ascii="Times New Roman" w:hAnsi="Times New Roman"/>
          <w:szCs w:val="24"/>
        </w:rPr>
        <w:t>a</w:t>
      </w:r>
      <w:r w:rsidRPr="00FB2114">
        <w:rPr>
          <w:rFonts w:ascii="Times New Roman" w:hAnsi="Times New Roman"/>
          <w:szCs w:val="24"/>
        </w:rPr>
        <w:t>) of this general permit;</w:t>
      </w:r>
    </w:p>
    <w:p w:rsidR="00A900C0" w:rsidRPr="00FB2114" w:rsidRDefault="00A900C0" w:rsidP="007E4EFF">
      <w:pPr>
        <w:widowControl/>
        <w:numPr>
          <w:ilvl w:val="0"/>
          <w:numId w:val="3"/>
        </w:numPr>
        <w:tabs>
          <w:tab w:val="num" w:pos="1710"/>
        </w:tabs>
        <w:autoSpaceDE w:val="0"/>
        <w:autoSpaceDN w:val="0"/>
        <w:adjustRightInd w:val="0"/>
        <w:ind w:left="1710"/>
        <w:rPr>
          <w:rFonts w:ascii="Times New Roman" w:hAnsi="Times New Roman"/>
          <w:szCs w:val="24"/>
        </w:rPr>
      </w:pPr>
      <w:r w:rsidRPr="00FB2114">
        <w:rPr>
          <w:rFonts w:ascii="Times New Roman" w:hAnsi="Times New Roman"/>
          <w:szCs w:val="24"/>
        </w:rPr>
        <w:t>activated carbon and filter media backwash, including filter to waste, and regeneration wastewaters;</w:t>
      </w:r>
    </w:p>
    <w:p w:rsidR="00A900C0" w:rsidRPr="00FB2114" w:rsidRDefault="00A900C0" w:rsidP="007E4EFF">
      <w:pPr>
        <w:widowControl/>
        <w:numPr>
          <w:ilvl w:val="0"/>
          <w:numId w:val="3"/>
        </w:numPr>
        <w:tabs>
          <w:tab w:val="num" w:pos="1710"/>
        </w:tabs>
        <w:autoSpaceDE w:val="0"/>
        <w:autoSpaceDN w:val="0"/>
        <w:adjustRightInd w:val="0"/>
        <w:ind w:left="1710"/>
        <w:rPr>
          <w:rFonts w:ascii="Times New Roman" w:hAnsi="Times New Roman"/>
          <w:szCs w:val="24"/>
        </w:rPr>
      </w:pPr>
      <w:r w:rsidRPr="00FB2114">
        <w:rPr>
          <w:rFonts w:ascii="Times New Roman" w:hAnsi="Times New Roman"/>
          <w:szCs w:val="24"/>
        </w:rPr>
        <w:t>mechanical and non-mechanical sludge dewatering wastewaters;</w:t>
      </w:r>
    </w:p>
    <w:p w:rsidR="00A900C0" w:rsidRPr="00FB2114" w:rsidRDefault="00A900C0" w:rsidP="007E4EFF">
      <w:pPr>
        <w:widowControl/>
        <w:numPr>
          <w:ilvl w:val="0"/>
          <w:numId w:val="3"/>
        </w:numPr>
        <w:tabs>
          <w:tab w:val="num" w:pos="1710"/>
        </w:tabs>
        <w:autoSpaceDE w:val="0"/>
        <w:autoSpaceDN w:val="0"/>
        <w:adjustRightInd w:val="0"/>
        <w:ind w:left="1710"/>
        <w:rPr>
          <w:rFonts w:ascii="Times New Roman" w:hAnsi="Times New Roman"/>
          <w:szCs w:val="24"/>
        </w:rPr>
      </w:pPr>
      <w:r w:rsidRPr="00FB2114">
        <w:rPr>
          <w:rFonts w:ascii="Times New Roman" w:hAnsi="Times New Roman"/>
          <w:szCs w:val="24"/>
        </w:rPr>
        <w:t>infiltration bed and settling lagoon wastewaters;</w:t>
      </w:r>
    </w:p>
    <w:p w:rsidR="00A900C0" w:rsidRPr="00FB2114" w:rsidRDefault="00A900C0" w:rsidP="007E4EFF">
      <w:pPr>
        <w:widowControl/>
        <w:numPr>
          <w:ilvl w:val="0"/>
          <w:numId w:val="3"/>
        </w:numPr>
        <w:tabs>
          <w:tab w:val="num" w:pos="1710"/>
        </w:tabs>
        <w:autoSpaceDE w:val="0"/>
        <w:autoSpaceDN w:val="0"/>
        <w:adjustRightInd w:val="0"/>
        <w:ind w:left="1710"/>
        <w:rPr>
          <w:rFonts w:ascii="Times New Roman" w:hAnsi="Times New Roman"/>
          <w:szCs w:val="24"/>
        </w:rPr>
      </w:pPr>
      <w:r w:rsidRPr="00FB2114">
        <w:rPr>
          <w:rFonts w:ascii="Times New Roman" w:hAnsi="Times New Roman"/>
          <w:szCs w:val="24"/>
        </w:rPr>
        <w:t>designed overflows from storage tanks and other WTW facilities resulting from emergency conditions and routine maintenance;</w:t>
      </w:r>
    </w:p>
    <w:p w:rsidR="00A900C0" w:rsidRPr="00FB2114" w:rsidRDefault="00A900C0" w:rsidP="007E4EFF">
      <w:pPr>
        <w:widowControl/>
        <w:numPr>
          <w:ilvl w:val="0"/>
          <w:numId w:val="3"/>
        </w:numPr>
        <w:tabs>
          <w:tab w:val="num" w:pos="1710"/>
        </w:tabs>
        <w:autoSpaceDE w:val="0"/>
        <w:autoSpaceDN w:val="0"/>
        <w:adjustRightInd w:val="0"/>
        <w:ind w:left="1710"/>
        <w:rPr>
          <w:rFonts w:ascii="Times New Roman" w:hAnsi="Times New Roman"/>
          <w:szCs w:val="24"/>
        </w:rPr>
      </w:pPr>
      <w:r w:rsidRPr="00FB2114">
        <w:rPr>
          <w:rFonts w:ascii="Times New Roman" w:hAnsi="Times New Roman"/>
          <w:szCs w:val="24"/>
        </w:rPr>
        <w:t>start-up wastewaters for water treatment plants, facilities or equipment which commenced operation after the date of issuance of this general permit;</w:t>
      </w:r>
    </w:p>
    <w:p w:rsidR="00A900C0" w:rsidRPr="00FB2114" w:rsidRDefault="00A900C0" w:rsidP="007E4EFF">
      <w:pPr>
        <w:widowControl/>
        <w:numPr>
          <w:ilvl w:val="0"/>
          <w:numId w:val="3"/>
        </w:numPr>
        <w:tabs>
          <w:tab w:val="num" w:pos="1710"/>
        </w:tabs>
        <w:autoSpaceDE w:val="0"/>
        <w:autoSpaceDN w:val="0"/>
        <w:adjustRightInd w:val="0"/>
        <w:ind w:left="1710"/>
        <w:rPr>
          <w:rFonts w:ascii="Times New Roman" w:hAnsi="Times New Roman"/>
          <w:szCs w:val="24"/>
        </w:rPr>
      </w:pPr>
      <w:r w:rsidRPr="00FB2114">
        <w:rPr>
          <w:rFonts w:ascii="Times New Roman" w:hAnsi="Times New Roman"/>
          <w:szCs w:val="24"/>
        </w:rPr>
        <w:t>ion exchange regeneration wastewaters;</w:t>
      </w:r>
      <w:r w:rsidR="0088751B" w:rsidRPr="00FB2114">
        <w:rPr>
          <w:rFonts w:ascii="Times New Roman" w:hAnsi="Times New Roman"/>
          <w:szCs w:val="24"/>
        </w:rPr>
        <w:t xml:space="preserve"> and</w:t>
      </w:r>
    </w:p>
    <w:p w:rsidR="00D27B89" w:rsidRPr="00FB2114" w:rsidRDefault="00A900C0" w:rsidP="00D27B89">
      <w:pPr>
        <w:widowControl/>
        <w:numPr>
          <w:ilvl w:val="0"/>
          <w:numId w:val="3"/>
        </w:numPr>
        <w:tabs>
          <w:tab w:val="num" w:pos="1710"/>
        </w:tabs>
        <w:autoSpaceDE w:val="0"/>
        <w:autoSpaceDN w:val="0"/>
        <w:adjustRightInd w:val="0"/>
        <w:ind w:left="1710"/>
        <w:rPr>
          <w:rFonts w:ascii="Times New Roman" w:hAnsi="Times New Roman"/>
          <w:szCs w:val="24"/>
        </w:rPr>
      </w:pPr>
      <w:r w:rsidRPr="00FB2114">
        <w:rPr>
          <w:rFonts w:ascii="Times New Roman" w:hAnsi="Times New Roman"/>
          <w:szCs w:val="24"/>
        </w:rPr>
        <w:t>laboratory wastewaters.</w:t>
      </w:r>
    </w:p>
    <w:p w:rsidR="00EA0958" w:rsidRPr="00137019" w:rsidRDefault="00A900C0" w:rsidP="00EA0958">
      <w:pPr>
        <w:tabs>
          <w:tab w:val="num" w:pos="2880"/>
        </w:tabs>
        <w:spacing w:after="120"/>
        <w:jc w:val="center"/>
        <w:rPr>
          <w:rFonts w:ascii="Times New Roman" w:hAnsi="Times New Roman"/>
          <w:sz w:val="28"/>
          <w:szCs w:val="28"/>
          <w:u w:val="single"/>
        </w:rPr>
      </w:pPr>
      <w:r>
        <w:rPr>
          <w:rFonts w:ascii="Times New Roman" w:hAnsi="Times New Roman"/>
          <w:sz w:val="20"/>
        </w:rPr>
        <w:br w:type="page"/>
      </w:r>
      <w:r w:rsidR="00EA0958" w:rsidRPr="00137019">
        <w:rPr>
          <w:rFonts w:ascii="Times New Roman" w:hAnsi="Times New Roman"/>
          <w:sz w:val="28"/>
          <w:szCs w:val="28"/>
          <w:u w:val="single"/>
        </w:rPr>
        <w:lastRenderedPageBreak/>
        <w:t>Appendix B</w:t>
      </w:r>
    </w:p>
    <w:p w:rsidR="00EA0958" w:rsidRPr="00D64721" w:rsidRDefault="00EA0958" w:rsidP="00EA0958">
      <w:pPr>
        <w:pStyle w:val="ListParagraph"/>
        <w:rPr>
          <w:rFonts w:ascii="Times New Roman" w:hAnsi="Times New Roman"/>
          <w:sz w:val="22"/>
          <w:szCs w:val="22"/>
        </w:rPr>
      </w:pPr>
    </w:p>
    <w:p w:rsidR="00EA0958" w:rsidRPr="00502FAC" w:rsidRDefault="00EA0958" w:rsidP="00EA0958">
      <w:pPr>
        <w:tabs>
          <w:tab w:val="left" w:pos="-720"/>
          <w:tab w:val="left" w:pos="0"/>
          <w:tab w:val="left" w:pos="720"/>
          <w:tab w:val="left" w:pos="1440"/>
          <w:tab w:val="left" w:pos="2160"/>
          <w:tab w:val="left" w:pos="2880"/>
          <w:tab w:val="left" w:pos="3600"/>
          <w:tab w:val="left" w:pos="3960"/>
          <w:tab w:val="left" w:pos="4410"/>
          <w:tab w:val="left" w:pos="5040"/>
          <w:tab w:val="left" w:pos="6120"/>
          <w:tab w:val="left" w:pos="6570"/>
          <w:tab w:val="left" w:pos="7560"/>
          <w:tab w:val="left" w:pos="8010"/>
        </w:tabs>
        <w:ind w:right="144"/>
        <w:jc w:val="center"/>
        <w:outlineLvl w:val="0"/>
        <w:rPr>
          <w:rFonts w:ascii="Times New Roman" w:hAnsi="Times New Roman"/>
          <w:sz w:val="40"/>
          <w:szCs w:val="40"/>
        </w:rPr>
      </w:pPr>
      <w:r w:rsidRPr="00502FAC">
        <w:rPr>
          <w:rFonts w:ascii="Times New Roman" w:hAnsi="Times New Roman"/>
          <w:b/>
          <w:sz w:val="40"/>
          <w:szCs w:val="40"/>
        </w:rPr>
        <w:t>Operation and Maintenance Plan</w:t>
      </w:r>
    </w:p>
    <w:p w:rsidR="00EA0958" w:rsidRPr="00604669" w:rsidRDefault="00EA0958" w:rsidP="00EA0958">
      <w:pPr>
        <w:pStyle w:val="ListParagraph"/>
        <w:rPr>
          <w:rFonts w:ascii="Times New Roman" w:hAnsi="Times New Roman"/>
          <w:szCs w:val="24"/>
        </w:rPr>
      </w:pPr>
    </w:p>
    <w:p w:rsidR="00EA0958" w:rsidRDefault="00EA0958" w:rsidP="00EA0958">
      <w:pPr>
        <w:pStyle w:val="ListParagraph"/>
        <w:ind w:left="0"/>
        <w:rPr>
          <w:rFonts w:ascii="Times New Roman" w:hAnsi="Times New Roman"/>
          <w:szCs w:val="24"/>
        </w:rPr>
      </w:pPr>
      <w:r>
        <w:rPr>
          <w:rFonts w:ascii="Times New Roman" w:hAnsi="Times New Roman"/>
          <w:szCs w:val="24"/>
        </w:rPr>
        <w:t xml:space="preserve">An adequate </w:t>
      </w:r>
      <w:r w:rsidRPr="002C7E50">
        <w:rPr>
          <w:rFonts w:ascii="Times New Roman" w:hAnsi="Times New Roman"/>
          <w:szCs w:val="24"/>
        </w:rPr>
        <w:t>Operation and Maintenance Plan must contain the following:</w:t>
      </w:r>
    </w:p>
    <w:p w:rsidR="00EA0958" w:rsidRPr="00604669" w:rsidRDefault="00EA0958" w:rsidP="00EA0958">
      <w:pPr>
        <w:pStyle w:val="ListParagraph"/>
        <w:rPr>
          <w:rFonts w:ascii="Times New Roman" w:hAnsi="Times New Roman"/>
          <w:szCs w:val="24"/>
        </w:rPr>
      </w:pPr>
    </w:p>
    <w:p w:rsidR="00EA0958" w:rsidRPr="00604669" w:rsidRDefault="00EA0958" w:rsidP="007E4EFF">
      <w:pPr>
        <w:numPr>
          <w:ilvl w:val="0"/>
          <w:numId w:val="28"/>
        </w:numPr>
        <w:tabs>
          <w:tab w:val="left" w:pos="-720"/>
          <w:tab w:val="left" w:pos="0"/>
          <w:tab w:val="left" w:pos="1170"/>
          <w:tab w:val="left" w:pos="2070"/>
          <w:tab w:val="left" w:pos="3420"/>
          <w:tab w:val="left" w:pos="3690"/>
          <w:tab w:val="left" w:pos="5760"/>
        </w:tabs>
        <w:jc w:val="both"/>
        <w:rPr>
          <w:rFonts w:ascii="Times New Roman" w:hAnsi="Times New Roman"/>
          <w:szCs w:val="24"/>
        </w:rPr>
      </w:pPr>
      <w:r w:rsidRPr="00604669">
        <w:rPr>
          <w:rFonts w:ascii="Times New Roman" w:hAnsi="Times New Roman"/>
          <w:szCs w:val="24"/>
        </w:rPr>
        <w:t>A detailed description of all on site wastewater treatment equipment including:</w:t>
      </w:r>
    </w:p>
    <w:p w:rsidR="00EA0958" w:rsidRPr="00604669" w:rsidRDefault="00EA0958" w:rsidP="00EA0958">
      <w:pPr>
        <w:tabs>
          <w:tab w:val="left" w:pos="-720"/>
          <w:tab w:val="left" w:pos="0"/>
          <w:tab w:val="left" w:pos="1170"/>
          <w:tab w:val="left" w:pos="2070"/>
          <w:tab w:val="left" w:pos="3420"/>
          <w:tab w:val="left" w:pos="3690"/>
          <w:tab w:val="left" w:pos="5760"/>
        </w:tabs>
        <w:ind w:left="1620"/>
        <w:jc w:val="both"/>
        <w:rPr>
          <w:rFonts w:ascii="Times New Roman" w:hAnsi="Times New Roman"/>
          <w:szCs w:val="24"/>
        </w:rPr>
      </w:pPr>
    </w:p>
    <w:p w:rsidR="00EA0958" w:rsidRPr="00604669" w:rsidRDefault="00EA0958" w:rsidP="007E4EFF">
      <w:pPr>
        <w:numPr>
          <w:ilvl w:val="1"/>
          <w:numId w:val="28"/>
        </w:numPr>
        <w:tabs>
          <w:tab w:val="left" w:pos="-720"/>
          <w:tab w:val="left" w:pos="0"/>
          <w:tab w:val="left" w:pos="1170"/>
          <w:tab w:val="left" w:pos="2070"/>
          <w:tab w:val="left" w:pos="3420"/>
          <w:tab w:val="left" w:pos="5760"/>
        </w:tabs>
        <w:jc w:val="both"/>
        <w:rPr>
          <w:rFonts w:ascii="Times New Roman" w:hAnsi="Times New Roman"/>
          <w:szCs w:val="24"/>
        </w:rPr>
      </w:pPr>
      <w:r w:rsidRPr="00604669">
        <w:rPr>
          <w:rFonts w:ascii="Times New Roman" w:hAnsi="Times New Roman"/>
          <w:szCs w:val="24"/>
        </w:rPr>
        <w:t xml:space="preserve">A description of </w:t>
      </w:r>
      <w:r>
        <w:rPr>
          <w:rFonts w:ascii="Times New Roman" w:hAnsi="Times New Roman"/>
          <w:szCs w:val="24"/>
        </w:rPr>
        <w:t xml:space="preserve">all </w:t>
      </w:r>
      <w:r w:rsidRPr="00604669">
        <w:rPr>
          <w:rFonts w:ascii="Times New Roman" w:hAnsi="Times New Roman"/>
          <w:szCs w:val="24"/>
        </w:rPr>
        <w:t>treatment unit</w:t>
      </w:r>
      <w:r>
        <w:rPr>
          <w:rFonts w:ascii="Times New Roman" w:hAnsi="Times New Roman"/>
          <w:szCs w:val="24"/>
        </w:rPr>
        <w:t>s,</w:t>
      </w:r>
      <w:r w:rsidRPr="002C7E50">
        <w:rPr>
          <w:rFonts w:ascii="Times New Roman" w:hAnsi="Times New Roman"/>
          <w:szCs w:val="24"/>
        </w:rPr>
        <w:t xml:space="preserve"> including</w:t>
      </w:r>
      <w:r>
        <w:rPr>
          <w:rFonts w:ascii="Times New Roman" w:hAnsi="Times New Roman"/>
          <w:szCs w:val="24"/>
        </w:rPr>
        <w:t xml:space="preserve"> their manufacturer and model, all tank</w:t>
      </w:r>
      <w:r w:rsidRPr="00604669">
        <w:rPr>
          <w:rFonts w:ascii="Times New Roman" w:hAnsi="Times New Roman"/>
          <w:szCs w:val="24"/>
        </w:rPr>
        <w:t xml:space="preserve"> sizes, </w:t>
      </w:r>
      <w:r>
        <w:rPr>
          <w:rFonts w:ascii="Times New Roman" w:hAnsi="Times New Roman"/>
          <w:szCs w:val="24"/>
        </w:rPr>
        <w:t>system</w:t>
      </w:r>
      <w:r w:rsidRPr="00604669">
        <w:rPr>
          <w:rFonts w:ascii="Times New Roman" w:hAnsi="Times New Roman"/>
          <w:szCs w:val="24"/>
        </w:rPr>
        <w:t xml:space="preserve"> operating capacities</w:t>
      </w:r>
      <w:r>
        <w:rPr>
          <w:rFonts w:ascii="Times New Roman" w:hAnsi="Times New Roman"/>
          <w:szCs w:val="24"/>
        </w:rPr>
        <w:t xml:space="preserve"> and</w:t>
      </w:r>
      <w:r w:rsidRPr="00604669">
        <w:rPr>
          <w:rFonts w:ascii="Times New Roman" w:hAnsi="Times New Roman"/>
          <w:szCs w:val="24"/>
        </w:rPr>
        <w:t xml:space="preserve"> retention times.</w:t>
      </w:r>
    </w:p>
    <w:p w:rsidR="00EA0958" w:rsidRPr="00604669" w:rsidRDefault="00EA0958" w:rsidP="00EA0958">
      <w:pPr>
        <w:tabs>
          <w:tab w:val="left" w:pos="-720"/>
          <w:tab w:val="left" w:pos="0"/>
          <w:tab w:val="left" w:pos="1170"/>
          <w:tab w:val="left" w:pos="2070"/>
          <w:tab w:val="left" w:pos="3420"/>
          <w:tab w:val="left" w:pos="5760"/>
        </w:tabs>
        <w:ind w:left="2160"/>
        <w:jc w:val="both"/>
        <w:rPr>
          <w:rFonts w:ascii="Times New Roman" w:hAnsi="Times New Roman"/>
          <w:szCs w:val="24"/>
        </w:rPr>
      </w:pPr>
    </w:p>
    <w:p w:rsidR="00EA0958" w:rsidRPr="00604669" w:rsidRDefault="00EA0958" w:rsidP="007E4EFF">
      <w:pPr>
        <w:numPr>
          <w:ilvl w:val="1"/>
          <w:numId w:val="28"/>
        </w:numPr>
        <w:tabs>
          <w:tab w:val="left" w:pos="-720"/>
          <w:tab w:val="left" w:pos="0"/>
          <w:tab w:val="left" w:pos="1170"/>
          <w:tab w:val="left" w:pos="2070"/>
          <w:tab w:val="left" w:pos="3420"/>
          <w:tab w:val="left" w:pos="5760"/>
        </w:tabs>
        <w:jc w:val="both"/>
        <w:rPr>
          <w:rFonts w:ascii="Times New Roman" w:hAnsi="Times New Roman"/>
          <w:szCs w:val="24"/>
        </w:rPr>
      </w:pPr>
      <w:r w:rsidRPr="00604669">
        <w:rPr>
          <w:rFonts w:ascii="Times New Roman" w:hAnsi="Times New Roman"/>
          <w:szCs w:val="24"/>
        </w:rPr>
        <w:t>A functional description of each treatment system and subsystem including a discussion of how each item functions and variables that might affect performance.</w:t>
      </w:r>
    </w:p>
    <w:p w:rsidR="00EA0958" w:rsidRPr="00604669" w:rsidRDefault="00EA0958" w:rsidP="00EA0958">
      <w:pPr>
        <w:pStyle w:val="ListParagraph"/>
        <w:ind w:left="0"/>
        <w:rPr>
          <w:rFonts w:ascii="Times New Roman" w:hAnsi="Times New Roman"/>
          <w:szCs w:val="24"/>
        </w:rPr>
      </w:pPr>
    </w:p>
    <w:p w:rsidR="00EA0958" w:rsidRPr="00604669"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sidRPr="00604669">
        <w:rPr>
          <w:rFonts w:ascii="Times New Roman" w:hAnsi="Times New Roman"/>
          <w:szCs w:val="24"/>
        </w:rPr>
        <w:t xml:space="preserve">A detailed description of </w:t>
      </w:r>
      <w:r>
        <w:rPr>
          <w:rFonts w:ascii="Times New Roman" w:hAnsi="Times New Roman"/>
          <w:szCs w:val="24"/>
        </w:rPr>
        <w:t xml:space="preserve">the </w:t>
      </w:r>
      <w:r w:rsidRPr="00604669">
        <w:rPr>
          <w:rFonts w:ascii="Times New Roman" w:hAnsi="Times New Roman"/>
          <w:szCs w:val="24"/>
        </w:rPr>
        <w:t xml:space="preserve">collection </w:t>
      </w:r>
      <w:r>
        <w:rPr>
          <w:rFonts w:ascii="Times New Roman" w:hAnsi="Times New Roman"/>
          <w:szCs w:val="24"/>
        </w:rPr>
        <w:t>system</w:t>
      </w:r>
      <w:r w:rsidRPr="00604669">
        <w:rPr>
          <w:rFonts w:ascii="Times New Roman" w:hAnsi="Times New Roman"/>
          <w:szCs w:val="24"/>
        </w:rPr>
        <w:t xml:space="preserve"> and treatment system operation</w:t>
      </w:r>
      <w:r w:rsidRPr="002C7E50">
        <w:rPr>
          <w:rFonts w:ascii="Times New Roman" w:hAnsi="Times New Roman"/>
          <w:szCs w:val="24"/>
        </w:rPr>
        <w:t xml:space="preserve"> including</w:t>
      </w:r>
      <w:r w:rsidRPr="00604669">
        <w:rPr>
          <w:rFonts w:ascii="Times New Roman" w:hAnsi="Times New Roman"/>
          <w:szCs w:val="24"/>
        </w:rPr>
        <w:t xml:space="preserve"> start-up, shut-down</w:t>
      </w:r>
      <w:r>
        <w:rPr>
          <w:rFonts w:ascii="Times New Roman" w:hAnsi="Times New Roman"/>
          <w:szCs w:val="24"/>
        </w:rPr>
        <w:t xml:space="preserve">, </w:t>
      </w:r>
      <w:r w:rsidRPr="00604669">
        <w:rPr>
          <w:rFonts w:ascii="Times New Roman" w:hAnsi="Times New Roman"/>
          <w:szCs w:val="24"/>
        </w:rPr>
        <w:t>power outage</w:t>
      </w:r>
      <w:r>
        <w:rPr>
          <w:rFonts w:ascii="Times New Roman" w:hAnsi="Times New Roman"/>
          <w:szCs w:val="24"/>
        </w:rPr>
        <w:t>, and emergency treatment control</w:t>
      </w:r>
      <w:r w:rsidRPr="00604669">
        <w:rPr>
          <w:rFonts w:ascii="Times New Roman" w:hAnsi="Times New Roman"/>
          <w:szCs w:val="24"/>
        </w:rPr>
        <w:t xml:space="preserve"> procedures</w:t>
      </w:r>
      <w:r>
        <w:rPr>
          <w:rFonts w:ascii="Times New Roman" w:hAnsi="Times New Roman"/>
          <w:szCs w:val="24"/>
        </w:rPr>
        <w:t>.</w:t>
      </w:r>
      <w:r w:rsidRPr="00604669">
        <w:rPr>
          <w:rFonts w:ascii="Times New Roman" w:hAnsi="Times New Roman"/>
          <w:szCs w:val="24"/>
        </w:rPr>
        <w:t xml:space="preserve"> </w:t>
      </w:r>
      <w:r>
        <w:rPr>
          <w:rFonts w:ascii="Times New Roman" w:hAnsi="Times New Roman"/>
          <w:szCs w:val="24"/>
        </w:rPr>
        <w:t xml:space="preserve"> </w:t>
      </w:r>
      <w:r w:rsidRPr="002C7E50">
        <w:rPr>
          <w:rFonts w:ascii="Times New Roman" w:hAnsi="Times New Roman"/>
          <w:szCs w:val="24"/>
        </w:rPr>
        <w:t xml:space="preserve">Each procedure must </w:t>
      </w:r>
      <w:r w:rsidRPr="00604669">
        <w:rPr>
          <w:rFonts w:ascii="Times New Roman" w:hAnsi="Times New Roman"/>
          <w:szCs w:val="24"/>
        </w:rPr>
        <w:t>includ</w:t>
      </w:r>
      <w:r>
        <w:rPr>
          <w:rFonts w:ascii="Times New Roman" w:hAnsi="Times New Roman"/>
          <w:szCs w:val="24"/>
        </w:rPr>
        <w:t>e</w:t>
      </w:r>
      <w:r w:rsidRPr="00604669">
        <w:rPr>
          <w:rFonts w:ascii="Times New Roman" w:hAnsi="Times New Roman"/>
          <w:szCs w:val="24"/>
        </w:rPr>
        <w:t xml:space="preserve"> the positions of all switches, valves, instrument settings and precautions.  For batch systems, include operating instructions describing </w:t>
      </w:r>
      <w:r>
        <w:rPr>
          <w:rFonts w:ascii="Times New Roman" w:hAnsi="Times New Roman"/>
          <w:szCs w:val="24"/>
        </w:rPr>
        <w:t xml:space="preserve">treatment and </w:t>
      </w:r>
      <w:r w:rsidRPr="00604669">
        <w:rPr>
          <w:rFonts w:ascii="Times New Roman" w:hAnsi="Times New Roman"/>
          <w:szCs w:val="24"/>
        </w:rPr>
        <w:t>testing procedures to be performed for each batch, when different treatments are to be used and instructions for operating the different types of treatments.</w:t>
      </w:r>
    </w:p>
    <w:p w:rsidR="00EA0958" w:rsidRPr="00604669" w:rsidRDefault="00EA0958" w:rsidP="00EA0958">
      <w:pPr>
        <w:tabs>
          <w:tab w:val="left" w:pos="-720"/>
          <w:tab w:val="left" w:pos="0"/>
          <w:tab w:val="left" w:pos="1170"/>
          <w:tab w:val="left" w:pos="2070"/>
          <w:tab w:val="num" w:pos="3420"/>
          <w:tab w:val="left" w:pos="5760"/>
        </w:tabs>
        <w:ind w:left="1890" w:hanging="450"/>
        <w:jc w:val="both"/>
        <w:rPr>
          <w:rFonts w:ascii="Times New Roman" w:hAnsi="Times New Roman"/>
          <w:szCs w:val="24"/>
        </w:rPr>
      </w:pPr>
    </w:p>
    <w:p w:rsidR="00EA0958"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sidRPr="00604669">
        <w:rPr>
          <w:rFonts w:ascii="Times New Roman" w:hAnsi="Times New Roman"/>
          <w:szCs w:val="24"/>
        </w:rPr>
        <w:t>A detailed description of the method</w:t>
      </w:r>
      <w:r>
        <w:rPr>
          <w:rFonts w:ascii="Times New Roman" w:hAnsi="Times New Roman"/>
          <w:szCs w:val="24"/>
        </w:rPr>
        <w:t>s used</w:t>
      </w:r>
      <w:r w:rsidRPr="00604669">
        <w:rPr>
          <w:rFonts w:ascii="Times New Roman" w:hAnsi="Times New Roman"/>
          <w:szCs w:val="24"/>
        </w:rPr>
        <w:t xml:space="preserve"> and frequency that all meters and </w:t>
      </w:r>
      <w:r>
        <w:rPr>
          <w:rFonts w:ascii="Times New Roman" w:hAnsi="Times New Roman"/>
          <w:szCs w:val="24"/>
        </w:rPr>
        <w:t>probes</w:t>
      </w:r>
      <w:r w:rsidRPr="00604669">
        <w:rPr>
          <w:rFonts w:ascii="Times New Roman" w:hAnsi="Times New Roman"/>
          <w:szCs w:val="24"/>
        </w:rPr>
        <w:t xml:space="preserve"> are calibrated and </w:t>
      </w:r>
      <w:r>
        <w:rPr>
          <w:rFonts w:ascii="Times New Roman" w:hAnsi="Times New Roman"/>
          <w:szCs w:val="24"/>
        </w:rPr>
        <w:t>cleaned.</w:t>
      </w:r>
      <w:r w:rsidRPr="00604669">
        <w:rPr>
          <w:rFonts w:ascii="Times New Roman" w:hAnsi="Times New Roman"/>
          <w:szCs w:val="24"/>
        </w:rPr>
        <w:t xml:space="preserve"> </w:t>
      </w:r>
      <w:r>
        <w:rPr>
          <w:rFonts w:ascii="Times New Roman" w:hAnsi="Times New Roman"/>
          <w:szCs w:val="24"/>
        </w:rPr>
        <w:t xml:space="preserve"> The minimum frequency must meet the </w:t>
      </w:r>
      <w:r w:rsidRPr="00604669">
        <w:rPr>
          <w:rFonts w:ascii="Times New Roman" w:hAnsi="Times New Roman"/>
          <w:szCs w:val="24"/>
        </w:rPr>
        <w:t>manufacturer’s recommendations.</w:t>
      </w:r>
      <w:r>
        <w:rPr>
          <w:rFonts w:ascii="Times New Roman" w:hAnsi="Times New Roman"/>
          <w:szCs w:val="24"/>
        </w:rPr>
        <w:t xml:space="preserve">  For final discharge meters and probes, the minimum frequency of cleaning and calibration must be the manufacturer’s recommendation or the monitoring frequency in the permit, whichever is shorter.</w:t>
      </w:r>
    </w:p>
    <w:p w:rsidR="00EA0958" w:rsidRDefault="00EA0958" w:rsidP="00EA0958">
      <w:pPr>
        <w:pStyle w:val="ListParagraph"/>
        <w:rPr>
          <w:rFonts w:ascii="Times New Roman" w:hAnsi="Times New Roman"/>
          <w:szCs w:val="24"/>
        </w:rPr>
      </w:pPr>
    </w:p>
    <w:p w:rsidR="00EA0958" w:rsidRPr="00E73265"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Pr>
          <w:rFonts w:ascii="Times New Roman" w:hAnsi="Times New Roman"/>
          <w:szCs w:val="24"/>
        </w:rPr>
        <w:t>A detailed description of all of the alarm(s) in the system and a schedule for testing each one.</w:t>
      </w:r>
    </w:p>
    <w:p w:rsidR="00EA0958" w:rsidRPr="00604669" w:rsidRDefault="00EA0958" w:rsidP="00EA0958">
      <w:pPr>
        <w:pStyle w:val="ListParagraph"/>
        <w:tabs>
          <w:tab w:val="num" w:pos="3420"/>
        </w:tabs>
        <w:ind w:left="1890" w:hanging="450"/>
        <w:rPr>
          <w:rFonts w:ascii="Times New Roman" w:hAnsi="Times New Roman"/>
          <w:szCs w:val="24"/>
        </w:rPr>
      </w:pPr>
    </w:p>
    <w:p w:rsidR="00EA0958" w:rsidRPr="00604669"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sidRPr="00604669">
        <w:rPr>
          <w:rFonts w:ascii="Times New Roman" w:hAnsi="Times New Roman"/>
          <w:szCs w:val="24"/>
        </w:rPr>
        <w:t>An inventory of all spare parts and equipment kept at the facility for the wastewater treatment system.</w:t>
      </w:r>
    </w:p>
    <w:p w:rsidR="00EA0958" w:rsidRPr="00604669" w:rsidRDefault="00EA0958" w:rsidP="00EA0958">
      <w:pPr>
        <w:tabs>
          <w:tab w:val="left" w:pos="-720"/>
          <w:tab w:val="left" w:pos="0"/>
          <w:tab w:val="left" w:pos="1170"/>
          <w:tab w:val="left" w:pos="2070"/>
          <w:tab w:val="num" w:pos="3420"/>
          <w:tab w:val="left" w:pos="5760"/>
        </w:tabs>
        <w:ind w:left="1890" w:hanging="450"/>
        <w:jc w:val="both"/>
        <w:rPr>
          <w:rFonts w:ascii="Times New Roman" w:hAnsi="Times New Roman"/>
          <w:szCs w:val="24"/>
        </w:rPr>
      </w:pPr>
    </w:p>
    <w:p w:rsidR="00EA0958" w:rsidRPr="00604669"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sidRPr="00604669">
        <w:rPr>
          <w:rFonts w:ascii="Times New Roman" w:hAnsi="Times New Roman"/>
          <w:szCs w:val="24"/>
        </w:rPr>
        <w:t>A list of all treatment chemicals, quantities stored at the facility and dosage rates.</w:t>
      </w:r>
    </w:p>
    <w:p w:rsidR="00EA0958" w:rsidRPr="00604669" w:rsidRDefault="00EA0958" w:rsidP="00EA0958">
      <w:pPr>
        <w:pStyle w:val="ListParagraph"/>
        <w:tabs>
          <w:tab w:val="num" w:pos="3420"/>
        </w:tabs>
        <w:ind w:left="1890" w:hanging="450"/>
        <w:rPr>
          <w:rFonts w:ascii="Times New Roman" w:hAnsi="Times New Roman"/>
          <w:szCs w:val="24"/>
        </w:rPr>
      </w:pPr>
    </w:p>
    <w:p w:rsidR="00EA0958" w:rsidRPr="00604669"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sidRPr="00604669">
        <w:rPr>
          <w:rFonts w:ascii="Times New Roman" w:hAnsi="Times New Roman"/>
          <w:szCs w:val="24"/>
        </w:rPr>
        <w:t xml:space="preserve">A maintenance </w:t>
      </w:r>
      <w:r>
        <w:rPr>
          <w:rFonts w:ascii="Times New Roman" w:hAnsi="Times New Roman"/>
          <w:szCs w:val="24"/>
        </w:rPr>
        <w:t>schedule</w:t>
      </w:r>
      <w:r w:rsidRPr="00604669">
        <w:rPr>
          <w:rFonts w:ascii="Times New Roman" w:hAnsi="Times New Roman"/>
          <w:szCs w:val="24"/>
        </w:rPr>
        <w:t xml:space="preserve"> for the proper operation of the collection and treatment system, both preventive and corrective, with proposed daily, weekly, monthly, semi</w:t>
      </w:r>
      <w:r w:rsidRPr="00604669">
        <w:rPr>
          <w:rFonts w:ascii="Times New Roman" w:hAnsi="Times New Roman"/>
          <w:szCs w:val="24"/>
        </w:rPr>
        <w:noBreakHyphen/>
        <w:t>annual and annual inspections and procedures.</w:t>
      </w:r>
    </w:p>
    <w:p w:rsidR="00EA0958" w:rsidRPr="00604669" w:rsidRDefault="00EA0958" w:rsidP="00EA0958">
      <w:pPr>
        <w:pStyle w:val="ListParagraph"/>
        <w:ind w:left="0"/>
        <w:rPr>
          <w:rFonts w:ascii="Times New Roman" w:hAnsi="Times New Roman"/>
          <w:szCs w:val="24"/>
        </w:rPr>
      </w:pPr>
    </w:p>
    <w:p w:rsidR="00EA0958" w:rsidRPr="00604669"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sidRPr="00604669">
        <w:rPr>
          <w:rFonts w:ascii="Times New Roman" w:hAnsi="Times New Roman"/>
          <w:szCs w:val="24"/>
        </w:rPr>
        <w:t>The number of full or part time waste water treatment system operators needed to properly run the system</w:t>
      </w:r>
      <w:r>
        <w:rPr>
          <w:rFonts w:ascii="Times New Roman" w:hAnsi="Times New Roman"/>
          <w:szCs w:val="24"/>
        </w:rPr>
        <w:t xml:space="preserve"> at all times</w:t>
      </w:r>
      <w:r w:rsidRPr="00604669">
        <w:rPr>
          <w:rFonts w:ascii="Times New Roman" w:hAnsi="Times New Roman"/>
          <w:szCs w:val="24"/>
        </w:rPr>
        <w:t xml:space="preserve"> and a detailed description of any training the operators have had in the proper operation of the treatment system</w:t>
      </w:r>
      <w:r>
        <w:rPr>
          <w:rFonts w:ascii="Times New Roman" w:hAnsi="Times New Roman"/>
          <w:szCs w:val="24"/>
        </w:rPr>
        <w:t>s</w:t>
      </w:r>
      <w:r w:rsidRPr="00604669">
        <w:rPr>
          <w:rFonts w:ascii="Times New Roman" w:hAnsi="Times New Roman"/>
          <w:szCs w:val="24"/>
        </w:rPr>
        <w:t>.</w:t>
      </w:r>
    </w:p>
    <w:p w:rsidR="00EA0958" w:rsidRPr="00604669" w:rsidRDefault="00EA0958" w:rsidP="00EA0958">
      <w:pPr>
        <w:tabs>
          <w:tab w:val="left" w:pos="-720"/>
          <w:tab w:val="left" w:pos="0"/>
          <w:tab w:val="left" w:pos="1170"/>
          <w:tab w:val="left" w:pos="2070"/>
          <w:tab w:val="num" w:pos="3420"/>
          <w:tab w:val="left" w:pos="5760"/>
        </w:tabs>
        <w:ind w:left="1890" w:hanging="450"/>
        <w:jc w:val="both"/>
        <w:rPr>
          <w:rFonts w:ascii="Times New Roman" w:hAnsi="Times New Roman"/>
          <w:szCs w:val="24"/>
        </w:rPr>
      </w:pPr>
    </w:p>
    <w:p w:rsidR="00EA0958"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sidRPr="00604669">
        <w:rPr>
          <w:rFonts w:ascii="Times New Roman" w:hAnsi="Times New Roman"/>
          <w:szCs w:val="24"/>
        </w:rPr>
        <w:t xml:space="preserve">A description of </w:t>
      </w:r>
      <w:r>
        <w:rPr>
          <w:rFonts w:ascii="Times New Roman" w:hAnsi="Times New Roman"/>
          <w:szCs w:val="24"/>
        </w:rPr>
        <w:t>records and</w:t>
      </w:r>
      <w:r w:rsidRPr="00604669">
        <w:rPr>
          <w:rFonts w:ascii="Times New Roman" w:hAnsi="Times New Roman"/>
          <w:szCs w:val="24"/>
        </w:rPr>
        <w:t xml:space="preserve"> log(s) to be kept near the treatment system or readily accessible, for operational monitoring and inspections.  All entries </w:t>
      </w:r>
      <w:r>
        <w:rPr>
          <w:rFonts w:ascii="Times New Roman" w:hAnsi="Times New Roman"/>
          <w:szCs w:val="24"/>
        </w:rPr>
        <w:t xml:space="preserve">in logs </w:t>
      </w:r>
      <w:r w:rsidRPr="00604669">
        <w:rPr>
          <w:rFonts w:ascii="Times New Roman" w:hAnsi="Times New Roman"/>
          <w:szCs w:val="24"/>
        </w:rPr>
        <w:t xml:space="preserve">must </w:t>
      </w:r>
      <w:r>
        <w:rPr>
          <w:rFonts w:ascii="Times New Roman" w:hAnsi="Times New Roman"/>
          <w:szCs w:val="24"/>
        </w:rPr>
        <w:t xml:space="preserve">indicate the </w:t>
      </w:r>
      <w:r w:rsidRPr="00604669">
        <w:rPr>
          <w:rFonts w:ascii="Times New Roman" w:hAnsi="Times New Roman"/>
          <w:szCs w:val="24"/>
        </w:rPr>
        <w:t>time</w:t>
      </w:r>
      <w:r>
        <w:rPr>
          <w:rFonts w:ascii="Times New Roman" w:hAnsi="Times New Roman"/>
          <w:szCs w:val="24"/>
        </w:rPr>
        <w:t xml:space="preserve"> and</w:t>
      </w:r>
      <w:r w:rsidRPr="00604669">
        <w:rPr>
          <w:rFonts w:ascii="Times New Roman" w:hAnsi="Times New Roman"/>
          <w:szCs w:val="24"/>
        </w:rPr>
        <w:t xml:space="preserve"> date</w:t>
      </w:r>
      <w:r>
        <w:rPr>
          <w:rFonts w:ascii="Times New Roman" w:hAnsi="Times New Roman"/>
          <w:szCs w:val="24"/>
        </w:rPr>
        <w:t xml:space="preserve"> they are made</w:t>
      </w:r>
      <w:r w:rsidRPr="00604669">
        <w:rPr>
          <w:rFonts w:ascii="Times New Roman" w:hAnsi="Times New Roman"/>
          <w:szCs w:val="24"/>
        </w:rPr>
        <w:t xml:space="preserve"> and be initialed.  Such </w:t>
      </w:r>
      <w:r>
        <w:rPr>
          <w:rFonts w:ascii="Times New Roman" w:hAnsi="Times New Roman"/>
          <w:szCs w:val="24"/>
        </w:rPr>
        <w:t xml:space="preserve">records and </w:t>
      </w:r>
      <w:r w:rsidRPr="00604669">
        <w:rPr>
          <w:rFonts w:ascii="Times New Roman" w:hAnsi="Times New Roman"/>
          <w:szCs w:val="24"/>
        </w:rPr>
        <w:t xml:space="preserve">log books must </w:t>
      </w:r>
      <w:r>
        <w:rPr>
          <w:rFonts w:ascii="Times New Roman" w:hAnsi="Times New Roman"/>
          <w:szCs w:val="24"/>
        </w:rPr>
        <w:t>include</w:t>
      </w:r>
      <w:r w:rsidRPr="00604669">
        <w:rPr>
          <w:rFonts w:ascii="Times New Roman" w:hAnsi="Times New Roman"/>
          <w:szCs w:val="24"/>
        </w:rPr>
        <w:t xml:space="preserve"> the following information, as applicable:</w:t>
      </w:r>
    </w:p>
    <w:p w:rsidR="00EA0958" w:rsidRPr="00604669" w:rsidRDefault="00EA0958" w:rsidP="00EA0958">
      <w:pPr>
        <w:tabs>
          <w:tab w:val="left" w:pos="-720"/>
          <w:tab w:val="left" w:pos="0"/>
          <w:tab w:val="left" w:pos="1170"/>
          <w:tab w:val="left" w:pos="2070"/>
          <w:tab w:val="left" w:pos="5760"/>
        </w:tabs>
        <w:ind w:left="360"/>
        <w:jc w:val="both"/>
        <w:rPr>
          <w:rFonts w:ascii="Times New Roman" w:hAnsi="Times New Roman"/>
          <w:szCs w:val="24"/>
        </w:rPr>
      </w:pPr>
    </w:p>
    <w:p w:rsidR="00EA0958" w:rsidRDefault="00EA0958" w:rsidP="00EA0958">
      <w:pPr>
        <w:tabs>
          <w:tab w:val="left" w:pos="-720"/>
          <w:tab w:val="left" w:pos="0"/>
          <w:tab w:val="left" w:pos="1170"/>
          <w:tab w:val="left" w:pos="2070"/>
          <w:tab w:val="left" w:pos="3420"/>
          <w:tab w:val="left" w:pos="5760"/>
        </w:tabs>
        <w:ind w:left="1260"/>
        <w:jc w:val="both"/>
        <w:rPr>
          <w:rFonts w:ascii="Times New Roman" w:hAnsi="Times New Roman"/>
          <w:szCs w:val="24"/>
        </w:rPr>
        <w:sectPr w:rsidR="00EA0958" w:rsidSect="008C0F82">
          <w:endnotePr>
            <w:numFmt w:val="decimal"/>
          </w:endnotePr>
          <w:pgSz w:w="12240" w:h="15840" w:code="1"/>
          <w:pgMar w:top="1080" w:right="1080" w:bottom="720" w:left="1080" w:header="0" w:footer="360" w:gutter="0"/>
          <w:cols w:space="720"/>
          <w:noEndnote/>
        </w:sectPr>
      </w:pPr>
    </w:p>
    <w:p w:rsidR="00EA0958" w:rsidRDefault="00EA0958" w:rsidP="007E4EFF">
      <w:pPr>
        <w:numPr>
          <w:ilvl w:val="1"/>
          <w:numId w:val="28"/>
        </w:numPr>
        <w:tabs>
          <w:tab w:val="left" w:pos="-720"/>
          <w:tab w:val="left" w:pos="0"/>
          <w:tab w:val="left" w:pos="1080"/>
          <w:tab w:val="left" w:pos="2070"/>
          <w:tab w:val="left" w:pos="3420"/>
          <w:tab w:val="left" w:pos="5760"/>
        </w:tabs>
        <w:jc w:val="both"/>
        <w:rPr>
          <w:rFonts w:ascii="Times New Roman" w:hAnsi="Times New Roman"/>
          <w:szCs w:val="24"/>
        </w:rPr>
      </w:pPr>
      <w:r>
        <w:rPr>
          <w:rFonts w:ascii="Times New Roman" w:hAnsi="Times New Roman"/>
          <w:szCs w:val="24"/>
        </w:rPr>
        <w:lastRenderedPageBreak/>
        <w:t>For all discharges:</w:t>
      </w:r>
    </w:p>
    <w:p w:rsidR="00EA0958"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Pr>
          <w:rFonts w:ascii="Times New Roman" w:hAnsi="Times New Roman"/>
          <w:szCs w:val="24"/>
        </w:rPr>
        <w:t>the total daily flow for each day of discharge, consisting of the flow chart for each day of discharge and/or the flow data report from an electronic data recorder  (if respective equipment is required in accordance with this general permit);</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the maximum daily flow for each month of the year;</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the final discharge pH for each day of discharge consisting of the pH chart for each day of discharge and/or the pH data report from an electronic data recorder (if respective equipment is required in accordance with this general permit);</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the pH range (ie., the low and high pH recorded) of the final discharge pH for each day of discharge;</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the pH range (ie., the low and high pH recorded) of the final discharge pH during each calendar month of the year;</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the individual(s) who performed the sampling or measurements;</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the dates analyses were performed;</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the individual who performed the analyses;</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the analytical techniques or methods used;</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 xml:space="preserve">the results of such analyses; </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the calibration records of all pH and flow instrumentation equipment associated with wastewater treatment and discharge monitoring;</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frequency and duration for non-continuous discharges; and</w:t>
      </w:r>
    </w:p>
    <w:p w:rsidR="00EA0958" w:rsidRDefault="00EA0958" w:rsidP="007E4EFF">
      <w:pPr>
        <w:numPr>
          <w:ilvl w:val="2"/>
          <w:numId w:val="28"/>
        </w:numPr>
        <w:tabs>
          <w:tab w:val="left" w:pos="-720"/>
          <w:tab w:val="left" w:pos="0"/>
          <w:tab w:val="left" w:pos="1170"/>
          <w:tab w:val="left" w:pos="1710"/>
          <w:tab w:val="left" w:pos="2070"/>
          <w:tab w:val="left" w:pos="3420"/>
          <w:tab w:val="left" w:pos="5760"/>
        </w:tabs>
        <w:ind w:left="1710" w:hanging="540"/>
        <w:jc w:val="both"/>
        <w:rPr>
          <w:rFonts w:ascii="Times New Roman" w:hAnsi="Times New Roman"/>
          <w:szCs w:val="24"/>
        </w:rPr>
      </w:pPr>
      <w:r>
        <w:rPr>
          <w:rFonts w:ascii="Times New Roman" w:hAnsi="Times New Roman"/>
          <w:szCs w:val="24"/>
        </w:rPr>
        <w:t>type and quantity of each treatment chemical used per day.</w:t>
      </w:r>
    </w:p>
    <w:p w:rsidR="00EA0958" w:rsidRDefault="00EA0958" w:rsidP="00EA0958">
      <w:pPr>
        <w:tabs>
          <w:tab w:val="left" w:pos="-720"/>
          <w:tab w:val="left" w:pos="0"/>
          <w:tab w:val="left" w:pos="1170"/>
          <w:tab w:val="left" w:pos="1530"/>
          <w:tab w:val="left" w:pos="2070"/>
          <w:tab w:val="left" w:pos="3420"/>
          <w:tab w:val="left" w:pos="5760"/>
        </w:tabs>
        <w:ind w:left="1710" w:hanging="540"/>
        <w:jc w:val="both"/>
        <w:rPr>
          <w:rFonts w:ascii="Times New Roman" w:hAnsi="Times New Roman"/>
          <w:szCs w:val="24"/>
        </w:rPr>
      </w:pPr>
    </w:p>
    <w:p w:rsidR="00EA0958" w:rsidRPr="00604669" w:rsidRDefault="00EA0958" w:rsidP="007E4EFF">
      <w:pPr>
        <w:numPr>
          <w:ilvl w:val="1"/>
          <w:numId w:val="28"/>
        </w:numPr>
        <w:tabs>
          <w:tab w:val="left" w:pos="-720"/>
          <w:tab w:val="left" w:pos="0"/>
          <w:tab w:val="left" w:pos="1170"/>
          <w:tab w:val="left" w:pos="2070"/>
          <w:tab w:val="left" w:pos="3420"/>
          <w:tab w:val="left" w:pos="5760"/>
        </w:tabs>
        <w:jc w:val="both"/>
        <w:rPr>
          <w:rFonts w:ascii="Times New Roman" w:hAnsi="Times New Roman"/>
          <w:szCs w:val="24"/>
        </w:rPr>
      </w:pPr>
      <w:r w:rsidRPr="00604669">
        <w:rPr>
          <w:rFonts w:ascii="Times New Roman" w:hAnsi="Times New Roman"/>
          <w:szCs w:val="24"/>
        </w:rPr>
        <w:t>for batch treatment systems:</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 xml:space="preserve">number of gallons </w:t>
      </w:r>
      <w:r>
        <w:rPr>
          <w:rFonts w:ascii="Times New Roman" w:hAnsi="Times New Roman"/>
          <w:szCs w:val="24"/>
        </w:rPr>
        <w:t>discharged per</w:t>
      </w:r>
      <w:r w:rsidRPr="00604669">
        <w:rPr>
          <w:rFonts w:ascii="Times New Roman" w:hAnsi="Times New Roman"/>
          <w:szCs w:val="24"/>
        </w:rPr>
        <w:t xml:space="preserve"> batch;</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treatment chemicals added to each batch;</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the results of any chemical analysis done on each batch;</w:t>
      </w:r>
    </w:p>
    <w:p w:rsidR="00EA0958"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what the wastewater of each batch consisted of (what processes contributed to the batch);</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any maintenance performed on the system; and</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any observations the operator may have noticed about the discharge (clarity, foam, etc.).</w:t>
      </w:r>
    </w:p>
    <w:p w:rsidR="00EA0958" w:rsidRPr="00604669" w:rsidRDefault="00EA0958" w:rsidP="00EA0958">
      <w:pPr>
        <w:tabs>
          <w:tab w:val="left" w:pos="-720"/>
          <w:tab w:val="left" w:pos="0"/>
          <w:tab w:val="left" w:pos="1170"/>
          <w:tab w:val="left" w:pos="2070"/>
          <w:tab w:val="left" w:pos="3420"/>
          <w:tab w:val="left" w:pos="5760"/>
        </w:tabs>
        <w:jc w:val="both"/>
        <w:rPr>
          <w:rFonts w:ascii="Times New Roman" w:hAnsi="Times New Roman"/>
          <w:szCs w:val="24"/>
        </w:rPr>
      </w:pPr>
    </w:p>
    <w:p w:rsidR="00EA0958" w:rsidRPr="00604669" w:rsidRDefault="00EA0958" w:rsidP="007E4EFF">
      <w:pPr>
        <w:numPr>
          <w:ilvl w:val="1"/>
          <w:numId w:val="28"/>
        </w:numPr>
        <w:tabs>
          <w:tab w:val="left" w:pos="-720"/>
          <w:tab w:val="left" w:pos="0"/>
          <w:tab w:val="left" w:pos="1170"/>
          <w:tab w:val="left" w:pos="2070"/>
          <w:tab w:val="left" w:pos="3420"/>
          <w:tab w:val="left" w:pos="5760"/>
        </w:tabs>
        <w:jc w:val="both"/>
        <w:rPr>
          <w:rFonts w:ascii="Times New Roman" w:hAnsi="Times New Roman"/>
          <w:szCs w:val="24"/>
        </w:rPr>
      </w:pPr>
      <w:r w:rsidRPr="00604669">
        <w:rPr>
          <w:rFonts w:ascii="Times New Roman" w:hAnsi="Times New Roman"/>
          <w:szCs w:val="24"/>
        </w:rPr>
        <w:t>for flow through systems:</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Pr>
          <w:rFonts w:ascii="Times New Roman" w:hAnsi="Times New Roman"/>
          <w:szCs w:val="24"/>
        </w:rPr>
        <w:t xml:space="preserve">flow </w:t>
      </w:r>
      <w:r w:rsidR="00C06265">
        <w:rPr>
          <w:rFonts w:ascii="Times New Roman" w:hAnsi="Times New Roman"/>
          <w:szCs w:val="24"/>
        </w:rPr>
        <w:t>—</w:t>
      </w:r>
      <w:r>
        <w:rPr>
          <w:rFonts w:ascii="Times New Roman" w:hAnsi="Times New Roman"/>
          <w:szCs w:val="24"/>
        </w:rPr>
        <w:t xml:space="preserve"> </w:t>
      </w:r>
      <w:r w:rsidRPr="00604669">
        <w:rPr>
          <w:rFonts w:ascii="Times New Roman" w:hAnsi="Times New Roman"/>
          <w:szCs w:val="24"/>
        </w:rPr>
        <w:t>total daily</w:t>
      </w:r>
      <w:r>
        <w:rPr>
          <w:rFonts w:ascii="Times New Roman" w:hAnsi="Times New Roman"/>
          <w:szCs w:val="24"/>
        </w:rPr>
        <w:t xml:space="preserve"> and each </w:t>
      </w:r>
      <w:r w:rsidRPr="00604669">
        <w:rPr>
          <w:rFonts w:ascii="Times New Roman" w:hAnsi="Times New Roman"/>
          <w:szCs w:val="24"/>
        </w:rPr>
        <w:t>shift;</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treatment chemical dosage rates</w:t>
      </w:r>
      <w:r>
        <w:rPr>
          <w:rFonts w:ascii="Times New Roman" w:hAnsi="Times New Roman"/>
          <w:szCs w:val="24"/>
        </w:rPr>
        <w:t xml:space="preserve"> and/or quantity of chemical used each day</w:t>
      </w:r>
      <w:r w:rsidRPr="00604669">
        <w:rPr>
          <w:rFonts w:ascii="Times New Roman" w:hAnsi="Times New Roman"/>
          <w:szCs w:val="24"/>
        </w:rPr>
        <w:t>;</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daily/shift treatment chemical tank levels;</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the results of any chemical analysis performed on the discharge;</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any maintenance performed on the system;</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the reason for any upsets that may have occurred; and</w:t>
      </w:r>
    </w:p>
    <w:p w:rsidR="00EA0958" w:rsidRPr="00604669" w:rsidRDefault="00EA0958" w:rsidP="007E4EFF">
      <w:pPr>
        <w:numPr>
          <w:ilvl w:val="2"/>
          <w:numId w:val="28"/>
        </w:numPr>
        <w:tabs>
          <w:tab w:val="left" w:pos="-720"/>
          <w:tab w:val="left" w:pos="0"/>
          <w:tab w:val="left" w:pos="1170"/>
          <w:tab w:val="left" w:pos="1710"/>
          <w:tab w:val="left" w:pos="3420"/>
          <w:tab w:val="left" w:pos="5760"/>
        </w:tabs>
        <w:ind w:left="1710" w:hanging="540"/>
        <w:jc w:val="both"/>
        <w:rPr>
          <w:rFonts w:ascii="Times New Roman" w:hAnsi="Times New Roman"/>
          <w:szCs w:val="24"/>
        </w:rPr>
      </w:pPr>
      <w:r w:rsidRPr="00604669">
        <w:rPr>
          <w:rFonts w:ascii="Times New Roman" w:hAnsi="Times New Roman"/>
          <w:szCs w:val="24"/>
        </w:rPr>
        <w:t>any observations the operator may have noticed about the discharge (clarity, foam, etc.).</w:t>
      </w:r>
    </w:p>
    <w:p w:rsidR="00EA0958" w:rsidRPr="00604669" w:rsidRDefault="00EA0958" w:rsidP="00EA0958">
      <w:pPr>
        <w:tabs>
          <w:tab w:val="left" w:pos="-720"/>
          <w:tab w:val="left" w:pos="0"/>
          <w:tab w:val="left" w:pos="1170"/>
          <w:tab w:val="left" w:pos="1710"/>
          <w:tab w:val="left" w:pos="3420"/>
          <w:tab w:val="left" w:pos="5760"/>
        </w:tabs>
        <w:ind w:left="1710" w:hanging="540"/>
        <w:jc w:val="both"/>
        <w:rPr>
          <w:rFonts w:ascii="Times New Roman" w:hAnsi="Times New Roman"/>
          <w:szCs w:val="24"/>
        </w:rPr>
      </w:pPr>
    </w:p>
    <w:p w:rsidR="00EA0958" w:rsidRPr="00604669"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sidRPr="00604669">
        <w:rPr>
          <w:rFonts w:ascii="Times New Roman" w:hAnsi="Times New Roman"/>
          <w:szCs w:val="24"/>
        </w:rPr>
        <w:t>A description of any security measures to prevent vandalism of the collection and treatment systems.</w:t>
      </w:r>
    </w:p>
    <w:p w:rsidR="00EA0958" w:rsidRPr="00604669" w:rsidRDefault="00EA0958" w:rsidP="00EA0958">
      <w:pPr>
        <w:tabs>
          <w:tab w:val="left" w:pos="-720"/>
          <w:tab w:val="left" w:pos="0"/>
          <w:tab w:val="left" w:pos="1170"/>
          <w:tab w:val="left" w:pos="2070"/>
          <w:tab w:val="left" w:pos="5760"/>
        </w:tabs>
        <w:jc w:val="both"/>
        <w:rPr>
          <w:rFonts w:ascii="Times New Roman" w:hAnsi="Times New Roman"/>
          <w:szCs w:val="24"/>
        </w:rPr>
      </w:pPr>
    </w:p>
    <w:p w:rsidR="00EA0958" w:rsidRDefault="00EA0958" w:rsidP="007E4EFF">
      <w:pPr>
        <w:numPr>
          <w:ilvl w:val="0"/>
          <w:numId w:val="28"/>
        </w:numPr>
        <w:tabs>
          <w:tab w:val="left" w:pos="-720"/>
          <w:tab w:val="left" w:pos="0"/>
          <w:tab w:val="left" w:pos="1170"/>
          <w:tab w:val="left" w:pos="2070"/>
          <w:tab w:val="left" w:pos="5760"/>
        </w:tabs>
        <w:jc w:val="both"/>
        <w:rPr>
          <w:rFonts w:ascii="Times New Roman" w:hAnsi="Times New Roman"/>
          <w:szCs w:val="24"/>
        </w:rPr>
      </w:pPr>
      <w:r w:rsidRPr="00604669">
        <w:rPr>
          <w:rFonts w:ascii="Times New Roman" w:hAnsi="Times New Roman"/>
          <w:szCs w:val="24"/>
        </w:rPr>
        <w:t xml:space="preserve">A diagram of the treatment </w:t>
      </w:r>
      <w:r w:rsidRPr="00400D66">
        <w:rPr>
          <w:rFonts w:ascii="Times New Roman" w:hAnsi="Times New Roman"/>
          <w:szCs w:val="24"/>
        </w:rPr>
        <w:t xml:space="preserve">system </w:t>
      </w:r>
      <w:r>
        <w:rPr>
          <w:rFonts w:ascii="Times New Roman" w:hAnsi="Times New Roman"/>
          <w:szCs w:val="24"/>
        </w:rPr>
        <w:t xml:space="preserve">showing the flows </w:t>
      </w:r>
      <w:r w:rsidRPr="00400D66">
        <w:rPr>
          <w:rFonts w:ascii="Times New Roman" w:hAnsi="Times New Roman"/>
        </w:rPr>
        <w:t>associated with each discharge</w:t>
      </w:r>
      <w:r w:rsidRPr="00400D66">
        <w:rPr>
          <w:rFonts w:ascii="Times New Roman" w:hAnsi="Times New Roman"/>
          <w:szCs w:val="24"/>
        </w:rPr>
        <w:t>.  The diagram must show all incoming waste streams, treatment units and their sizes, treatment chemical additions, all pumps and valves, electrical equipment (pH sensors, controllers and alarms, high level sensors and alarms,</w:t>
      </w:r>
      <w:r w:rsidRPr="00604669">
        <w:rPr>
          <w:rFonts w:ascii="Times New Roman" w:hAnsi="Times New Roman"/>
          <w:szCs w:val="24"/>
        </w:rPr>
        <w:t xml:space="preserve"> etc.) and connections between electrical units.  Average, maximum, and design flow rates of incoming waste streams between treatment units and from discharge points and pumps must be indicated.</w:t>
      </w:r>
    </w:p>
    <w:p w:rsidR="00EA0958" w:rsidRPr="00137019" w:rsidRDefault="00EA0958" w:rsidP="00EA0958">
      <w:pPr>
        <w:tabs>
          <w:tab w:val="left" w:pos="-720"/>
          <w:tab w:val="left" w:pos="0"/>
          <w:tab w:val="left" w:pos="1170"/>
          <w:tab w:val="left" w:pos="2070"/>
          <w:tab w:val="left" w:pos="5760"/>
        </w:tabs>
        <w:jc w:val="center"/>
        <w:rPr>
          <w:rFonts w:ascii="Times New Roman" w:hAnsi="Times New Roman"/>
          <w:sz w:val="28"/>
          <w:szCs w:val="28"/>
          <w:u w:val="single"/>
        </w:rPr>
      </w:pPr>
      <w:r>
        <w:rPr>
          <w:rFonts w:ascii="Times New Roman" w:hAnsi="Times New Roman"/>
          <w:szCs w:val="24"/>
        </w:rPr>
        <w:br w:type="page"/>
      </w:r>
      <w:r w:rsidRPr="00137019">
        <w:rPr>
          <w:rFonts w:ascii="Times New Roman" w:hAnsi="Times New Roman"/>
          <w:sz w:val="28"/>
          <w:szCs w:val="28"/>
          <w:u w:val="single"/>
        </w:rPr>
        <w:lastRenderedPageBreak/>
        <w:t>Appendix C</w:t>
      </w:r>
    </w:p>
    <w:p w:rsidR="00EA0958" w:rsidRPr="00540475" w:rsidRDefault="00EA0958" w:rsidP="00EA0958">
      <w:pPr>
        <w:pStyle w:val="ListParagraph"/>
        <w:ind w:left="0"/>
        <w:jc w:val="center"/>
        <w:rPr>
          <w:rFonts w:ascii="Times New Roman" w:hAnsi="Times New Roman"/>
          <w:sz w:val="28"/>
          <w:szCs w:val="28"/>
        </w:rPr>
      </w:pPr>
    </w:p>
    <w:p w:rsidR="00EA0958" w:rsidRPr="00502FAC" w:rsidRDefault="00EA0958" w:rsidP="00EA0958">
      <w:pPr>
        <w:jc w:val="center"/>
        <w:rPr>
          <w:rFonts w:ascii="Times New Roman" w:hAnsi="Times New Roman"/>
          <w:sz w:val="40"/>
          <w:szCs w:val="40"/>
        </w:rPr>
      </w:pPr>
      <w:r w:rsidRPr="00502FAC">
        <w:rPr>
          <w:rFonts w:ascii="Times New Roman" w:hAnsi="Times New Roman"/>
          <w:b/>
          <w:sz w:val="40"/>
          <w:szCs w:val="40"/>
        </w:rPr>
        <w:t xml:space="preserve">Spill </w:t>
      </w:r>
      <w:r w:rsidRPr="00502FAC">
        <w:rPr>
          <w:rFonts w:ascii="Times New Roman" w:hAnsi="Times New Roman"/>
          <w:b/>
          <w:bCs/>
          <w:sz w:val="40"/>
          <w:szCs w:val="40"/>
        </w:rPr>
        <w:t>Prevention</w:t>
      </w:r>
      <w:r w:rsidRPr="00502FAC">
        <w:rPr>
          <w:rFonts w:ascii="Times New Roman" w:hAnsi="Times New Roman"/>
          <w:b/>
          <w:sz w:val="40"/>
          <w:szCs w:val="40"/>
        </w:rPr>
        <w:t xml:space="preserve"> and Control Plan</w:t>
      </w:r>
    </w:p>
    <w:p w:rsidR="00EA0958" w:rsidRDefault="00EA0958" w:rsidP="00EA0958">
      <w:pPr>
        <w:rPr>
          <w:rFonts w:ascii="Times New Roman" w:hAnsi="Times New Roman"/>
          <w:szCs w:val="24"/>
        </w:rPr>
      </w:pPr>
    </w:p>
    <w:p w:rsidR="00EA0958" w:rsidRDefault="00EA0958" w:rsidP="00EA0958">
      <w:pPr>
        <w:rPr>
          <w:rFonts w:ascii="Times New Roman" w:hAnsi="Times New Roman"/>
          <w:szCs w:val="24"/>
        </w:rPr>
      </w:pPr>
    </w:p>
    <w:p w:rsidR="00EA0958" w:rsidRDefault="00EA0958" w:rsidP="00EA0958">
      <w:pPr>
        <w:rPr>
          <w:rFonts w:ascii="Times New Roman" w:hAnsi="Times New Roman"/>
          <w:szCs w:val="24"/>
        </w:rPr>
      </w:pPr>
      <w:r>
        <w:rPr>
          <w:rFonts w:ascii="Times New Roman" w:hAnsi="Times New Roman"/>
          <w:szCs w:val="24"/>
        </w:rPr>
        <w:t>An adequate Spill Prevention and Control Plan must contain the following:</w:t>
      </w:r>
    </w:p>
    <w:p w:rsidR="00EA0958" w:rsidRPr="00604669" w:rsidRDefault="00EA0958" w:rsidP="00EA0958">
      <w:pPr>
        <w:rPr>
          <w:rFonts w:ascii="Times New Roman" w:hAnsi="Times New Roman"/>
          <w:szCs w:val="24"/>
        </w:rPr>
      </w:pPr>
    </w:p>
    <w:p w:rsidR="00EA0958" w:rsidRPr="00604669" w:rsidRDefault="00EA0958" w:rsidP="007E4EFF">
      <w:pPr>
        <w:widowControl/>
        <w:numPr>
          <w:ilvl w:val="0"/>
          <w:numId w:val="29"/>
        </w:numPr>
        <w:spacing w:after="200" w:line="276" w:lineRule="auto"/>
        <w:jc w:val="both"/>
        <w:rPr>
          <w:rFonts w:ascii="Times New Roman" w:hAnsi="Times New Roman"/>
          <w:szCs w:val="24"/>
        </w:rPr>
      </w:pPr>
      <w:r w:rsidRPr="00604669">
        <w:rPr>
          <w:rFonts w:ascii="Times New Roman" w:hAnsi="Times New Roman"/>
          <w:szCs w:val="24"/>
        </w:rPr>
        <w:t>A copy of the site plan and topographic map</w:t>
      </w:r>
      <w:r w:rsidR="009E3EDC">
        <w:rPr>
          <w:rFonts w:ascii="Times New Roman" w:hAnsi="Times New Roman"/>
          <w:szCs w:val="24"/>
        </w:rPr>
        <w:t xml:space="preserve"> for the facility</w:t>
      </w:r>
      <w:r w:rsidRPr="00604669">
        <w:rPr>
          <w:rFonts w:ascii="Times New Roman" w:hAnsi="Times New Roman"/>
          <w:szCs w:val="24"/>
        </w:rPr>
        <w:t>.</w:t>
      </w:r>
    </w:p>
    <w:p w:rsidR="00EA0958" w:rsidRPr="00604669" w:rsidRDefault="00EA0958" w:rsidP="007E4EFF">
      <w:pPr>
        <w:widowControl/>
        <w:numPr>
          <w:ilvl w:val="0"/>
          <w:numId w:val="29"/>
        </w:numPr>
        <w:spacing w:after="200" w:line="276" w:lineRule="auto"/>
        <w:jc w:val="both"/>
        <w:rPr>
          <w:rFonts w:ascii="Times New Roman" w:hAnsi="Times New Roman"/>
          <w:szCs w:val="24"/>
        </w:rPr>
      </w:pPr>
      <w:r w:rsidRPr="00604669">
        <w:rPr>
          <w:rFonts w:ascii="Times New Roman" w:hAnsi="Times New Roman"/>
          <w:szCs w:val="24"/>
        </w:rPr>
        <w:t>Supplemental layout drawings must be prepared as necessary to illustrate any item which is not included on the site plan or topographic map including:</w:t>
      </w:r>
    </w:p>
    <w:p w:rsidR="00EA0958" w:rsidRPr="00604669" w:rsidRDefault="00EA0958" w:rsidP="003E074D">
      <w:pPr>
        <w:widowControl/>
        <w:numPr>
          <w:ilvl w:val="1"/>
          <w:numId w:val="40"/>
        </w:numPr>
        <w:spacing w:line="276" w:lineRule="auto"/>
        <w:jc w:val="both"/>
        <w:rPr>
          <w:rFonts w:ascii="Times New Roman" w:hAnsi="Times New Roman"/>
          <w:szCs w:val="24"/>
        </w:rPr>
      </w:pPr>
      <w:r w:rsidRPr="00604669">
        <w:rPr>
          <w:rFonts w:ascii="Times New Roman" w:hAnsi="Times New Roman"/>
          <w:szCs w:val="24"/>
        </w:rPr>
        <w:t>a general layout of the facility;</w:t>
      </w:r>
    </w:p>
    <w:p w:rsidR="00EA0958" w:rsidRDefault="00EA0958" w:rsidP="003E074D">
      <w:pPr>
        <w:widowControl/>
        <w:numPr>
          <w:ilvl w:val="1"/>
          <w:numId w:val="40"/>
        </w:numPr>
        <w:spacing w:line="276" w:lineRule="auto"/>
        <w:jc w:val="both"/>
        <w:rPr>
          <w:rFonts w:ascii="Times New Roman" w:hAnsi="Times New Roman"/>
          <w:szCs w:val="24"/>
        </w:rPr>
      </w:pPr>
      <w:r w:rsidRPr="00604669">
        <w:rPr>
          <w:rFonts w:ascii="Times New Roman" w:hAnsi="Times New Roman"/>
          <w:szCs w:val="24"/>
        </w:rPr>
        <w:t>property boundaries;</w:t>
      </w:r>
    </w:p>
    <w:p w:rsidR="00EA0958" w:rsidRPr="00604669" w:rsidRDefault="00EA0958" w:rsidP="003E074D">
      <w:pPr>
        <w:widowControl/>
        <w:numPr>
          <w:ilvl w:val="1"/>
          <w:numId w:val="40"/>
        </w:numPr>
        <w:spacing w:line="276" w:lineRule="auto"/>
        <w:jc w:val="both"/>
        <w:rPr>
          <w:rFonts w:ascii="Times New Roman" w:hAnsi="Times New Roman"/>
          <w:szCs w:val="24"/>
        </w:rPr>
      </w:pPr>
      <w:r>
        <w:rPr>
          <w:rFonts w:ascii="Times New Roman" w:hAnsi="Times New Roman"/>
          <w:szCs w:val="24"/>
        </w:rPr>
        <w:t>surface water bodies and wetlands on and adjacent to the facility;</w:t>
      </w:r>
    </w:p>
    <w:p w:rsidR="00EA0958" w:rsidRPr="00604669" w:rsidRDefault="00EA0958" w:rsidP="003E074D">
      <w:pPr>
        <w:widowControl/>
        <w:numPr>
          <w:ilvl w:val="1"/>
          <w:numId w:val="40"/>
        </w:numPr>
        <w:spacing w:line="276" w:lineRule="auto"/>
        <w:jc w:val="both"/>
        <w:rPr>
          <w:rFonts w:ascii="Times New Roman" w:hAnsi="Times New Roman"/>
          <w:szCs w:val="24"/>
        </w:rPr>
      </w:pPr>
      <w:r w:rsidRPr="00604669">
        <w:rPr>
          <w:rFonts w:ascii="Times New Roman" w:hAnsi="Times New Roman"/>
          <w:szCs w:val="24"/>
        </w:rPr>
        <w:t>entrance and exit routes to/from the facility;</w:t>
      </w:r>
    </w:p>
    <w:p w:rsidR="00EA0958" w:rsidRPr="00604669" w:rsidRDefault="00EA0958" w:rsidP="003E074D">
      <w:pPr>
        <w:widowControl/>
        <w:numPr>
          <w:ilvl w:val="1"/>
          <w:numId w:val="40"/>
        </w:numPr>
        <w:spacing w:line="276" w:lineRule="auto"/>
        <w:jc w:val="both"/>
        <w:rPr>
          <w:rFonts w:ascii="Times New Roman" w:hAnsi="Times New Roman"/>
          <w:szCs w:val="24"/>
        </w:rPr>
      </w:pPr>
      <w:r w:rsidRPr="00604669">
        <w:rPr>
          <w:rFonts w:ascii="Times New Roman" w:hAnsi="Times New Roman"/>
          <w:szCs w:val="24"/>
        </w:rPr>
        <w:t>areas occupied by manufacturing or commercial facilities;</w:t>
      </w:r>
    </w:p>
    <w:p w:rsidR="00EA0958" w:rsidRPr="00604669" w:rsidRDefault="00EA0958" w:rsidP="003E074D">
      <w:pPr>
        <w:widowControl/>
        <w:numPr>
          <w:ilvl w:val="1"/>
          <w:numId w:val="40"/>
        </w:numPr>
        <w:spacing w:line="276" w:lineRule="auto"/>
        <w:jc w:val="both"/>
        <w:rPr>
          <w:rFonts w:ascii="Times New Roman" w:hAnsi="Times New Roman"/>
          <w:szCs w:val="24"/>
        </w:rPr>
      </w:pPr>
      <w:r w:rsidRPr="00604669">
        <w:rPr>
          <w:rFonts w:ascii="Times New Roman" w:hAnsi="Times New Roman"/>
          <w:szCs w:val="24"/>
        </w:rPr>
        <w:t>hazardous materials process and storage areas;</w:t>
      </w:r>
    </w:p>
    <w:p w:rsidR="00EA0958" w:rsidRPr="00604669" w:rsidRDefault="00EA0958" w:rsidP="003E074D">
      <w:pPr>
        <w:widowControl/>
        <w:numPr>
          <w:ilvl w:val="1"/>
          <w:numId w:val="40"/>
        </w:numPr>
        <w:spacing w:line="276" w:lineRule="auto"/>
        <w:jc w:val="both"/>
        <w:rPr>
          <w:rFonts w:ascii="Times New Roman" w:hAnsi="Times New Roman"/>
          <w:szCs w:val="24"/>
        </w:rPr>
      </w:pPr>
      <w:r w:rsidRPr="00604669">
        <w:rPr>
          <w:rFonts w:ascii="Times New Roman" w:hAnsi="Times New Roman"/>
          <w:szCs w:val="24"/>
        </w:rPr>
        <w:t>waste handling, storage and treatment facilities;</w:t>
      </w:r>
    </w:p>
    <w:p w:rsidR="00EA0958" w:rsidRDefault="00EA0958" w:rsidP="003E074D">
      <w:pPr>
        <w:widowControl/>
        <w:numPr>
          <w:ilvl w:val="1"/>
          <w:numId w:val="40"/>
        </w:numPr>
        <w:spacing w:line="276" w:lineRule="auto"/>
        <w:jc w:val="both"/>
        <w:rPr>
          <w:rFonts w:ascii="Times New Roman" w:hAnsi="Times New Roman"/>
          <w:szCs w:val="24"/>
        </w:rPr>
      </w:pPr>
      <w:r w:rsidRPr="00604669">
        <w:rPr>
          <w:rFonts w:ascii="Times New Roman" w:hAnsi="Times New Roman"/>
          <w:szCs w:val="24"/>
        </w:rPr>
        <w:t>loading and unloading areas;</w:t>
      </w:r>
    </w:p>
    <w:p w:rsidR="00EA0958" w:rsidRDefault="00EA0958" w:rsidP="003E074D">
      <w:pPr>
        <w:widowControl/>
        <w:numPr>
          <w:ilvl w:val="1"/>
          <w:numId w:val="40"/>
        </w:numPr>
        <w:spacing w:line="276" w:lineRule="auto"/>
        <w:jc w:val="both"/>
        <w:rPr>
          <w:rFonts w:ascii="Times New Roman" w:hAnsi="Times New Roman"/>
          <w:szCs w:val="24"/>
        </w:rPr>
      </w:pPr>
      <w:r>
        <w:rPr>
          <w:rFonts w:ascii="Times New Roman" w:hAnsi="Times New Roman"/>
          <w:szCs w:val="24"/>
        </w:rPr>
        <w:t>storm drainage systems, including their discharge locations;</w:t>
      </w:r>
    </w:p>
    <w:p w:rsidR="00EA0958" w:rsidRPr="00604669" w:rsidRDefault="00EA0958" w:rsidP="003E074D">
      <w:pPr>
        <w:widowControl/>
        <w:numPr>
          <w:ilvl w:val="1"/>
          <w:numId w:val="40"/>
        </w:numPr>
        <w:spacing w:line="276" w:lineRule="auto"/>
        <w:jc w:val="both"/>
        <w:rPr>
          <w:rFonts w:ascii="Times New Roman" w:hAnsi="Times New Roman"/>
          <w:szCs w:val="24"/>
        </w:rPr>
      </w:pPr>
      <w:r>
        <w:rPr>
          <w:rFonts w:ascii="Times New Roman" w:hAnsi="Times New Roman"/>
          <w:szCs w:val="24"/>
        </w:rPr>
        <w:t>sanitary sewer lines and/or septic systems;</w:t>
      </w:r>
    </w:p>
    <w:p w:rsidR="00EA0958" w:rsidRPr="00604669" w:rsidRDefault="00EA0958" w:rsidP="003E074D">
      <w:pPr>
        <w:widowControl/>
        <w:numPr>
          <w:ilvl w:val="1"/>
          <w:numId w:val="40"/>
        </w:numPr>
        <w:spacing w:line="276" w:lineRule="auto"/>
        <w:jc w:val="both"/>
        <w:rPr>
          <w:rFonts w:ascii="Times New Roman" w:hAnsi="Times New Roman"/>
          <w:szCs w:val="24"/>
        </w:rPr>
      </w:pPr>
      <w:r w:rsidRPr="00604669">
        <w:rPr>
          <w:rFonts w:ascii="Times New Roman" w:hAnsi="Times New Roman"/>
          <w:szCs w:val="24"/>
        </w:rPr>
        <w:t>direction of drainage from hazardous material and waste handling, storage and treatment areas;</w:t>
      </w:r>
    </w:p>
    <w:p w:rsidR="00EA0958" w:rsidRPr="00604669" w:rsidRDefault="00EA0958" w:rsidP="003E074D">
      <w:pPr>
        <w:widowControl/>
        <w:numPr>
          <w:ilvl w:val="1"/>
          <w:numId w:val="40"/>
        </w:numPr>
        <w:spacing w:line="276" w:lineRule="auto"/>
        <w:jc w:val="both"/>
        <w:rPr>
          <w:rFonts w:ascii="Times New Roman" w:hAnsi="Times New Roman"/>
          <w:szCs w:val="24"/>
        </w:rPr>
      </w:pPr>
      <w:r w:rsidRPr="00604669">
        <w:rPr>
          <w:rFonts w:ascii="Times New Roman" w:hAnsi="Times New Roman"/>
          <w:szCs w:val="24"/>
        </w:rPr>
        <w:t>floor drains, pipes, and channels which lead away from potential leak or spill areas and where these drain to; and</w:t>
      </w:r>
    </w:p>
    <w:p w:rsidR="00EA0958" w:rsidRPr="00604669" w:rsidRDefault="00EA0958" w:rsidP="003E074D">
      <w:pPr>
        <w:widowControl/>
        <w:numPr>
          <w:ilvl w:val="1"/>
          <w:numId w:val="40"/>
        </w:numPr>
        <w:spacing w:after="200" w:line="276" w:lineRule="auto"/>
        <w:jc w:val="both"/>
        <w:rPr>
          <w:rFonts w:ascii="Times New Roman" w:hAnsi="Times New Roman"/>
          <w:szCs w:val="24"/>
        </w:rPr>
      </w:pPr>
      <w:r w:rsidRPr="00604669">
        <w:rPr>
          <w:rFonts w:ascii="Times New Roman" w:hAnsi="Times New Roman"/>
          <w:szCs w:val="24"/>
        </w:rPr>
        <w:t>spill prevention structures.</w:t>
      </w:r>
    </w:p>
    <w:p w:rsidR="00EA0958" w:rsidRPr="00604669" w:rsidRDefault="00EA0958" w:rsidP="007E4EFF">
      <w:pPr>
        <w:widowControl/>
        <w:numPr>
          <w:ilvl w:val="0"/>
          <w:numId w:val="29"/>
        </w:numPr>
        <w:spacing w:after="200" w:line="276" w:lineRule="auto"/>
        <w:jc w:val="both"/>
        <w:rPr>
          <w:rFonts w:ascii="Times New Roman" w:hAnsi="Times New Roman"/>
          <w:szCs w:val="24"/>
        </w:rPr>
      </w:pPr>
      <w:r w:rsidRPr="00604669">
        <w:rPr>
          <w:rFonts w:ascii="Times New Roman" w:hAnsi="Times New Roman"/>
          <w:szCs w:val="24"/>
        </w:rPr>
        <w:t>A chemical inventory list of all substances and compounds stored at the facility.  The list shall indicate the name, CAS number, q</w:t>
      </w:r>
      <w:r>
        <w:rPr>
          <w:rFonts w:ascii="Times New Roman" w:hAnsi="Times New Roman"/>
          <w:szCs w:val="24"/>
        </w:rPr>
        <w:t>ua</w:t>
      </w:r>
      <w:r w:rsidRPr="00604669">
        <w:rPr>
          <w:rFonts w:ascii="Times New Roman" w:hAnsi="Times New Roman"/>
          <w:szCs w:val="24"/>
        </w:rPr>
        <w:t>n</w:t>
      </w:r>
      <w:r>
        <w:rPr>
          <w:rFonts w:ascii="Times New Roman" w:hAnsi="Times New Roman"/>
          <w:szCs w:val="24"/>
        </w:rPr>
        <w:t>t</w:t>
      </w:r>
      <w:r w:rsidRPr="00604669">
        <w:rPr>
          <w:rFonts w:ascii="Times New Roman" w:hAnsi="Times New Roman"/>
          <w:szCs w:val="24"/>
        </w:rPr>
        <w:t>ity store</w:t>
      </w:r>
      <w:r w:rsidR="00494A4E">
        <w:rPr>
          <w:rFonts w:ascii="Times New Roman" w:hAnsi="Times New Roman"/>
          <w:szCs w:val="24"/>
        </w:rPr>
        <w:t>d</w:t>
      </w:r>
      <w:r w:rsidRPr="00604669">
        <w:rPr>
          <w:rFonts w:ascii="Times New Roman" w:hAnsi="Times New Roman"/>
          <w:szCs w:val="24"/>
        </w:rPr>
        <w:t>, and any hazardous/toxic components of all substances and compounds.</w:t>
      </w:r>
    </w:p>
    <w:p w:rsidR="00EA0958" w:rsidRPr="00604669" w:rsidRDefault="00EA0958" w:rsidP="007E4EFF">
      <w:pPr>
        <w:widowControl/>
        <w:numPr>
          <w:ilvl w:val="0"/>
          <w:numId w:val="29"/>
        </w:numPr>
        <w:spacing w:after="200" w:line="276" w:lineRule="auto"/>
        <w:jc w:val="both"/>
        <w:rPr>
          <w:rFonts w:ascii="Times New Roman" w:hAnsi="Times New Roman"/>
          <w:szCs w:val="24"/>
        </w:rPr>
      </w:pPr>
      <w:r w:rsidRPr="00604669">
        <w:rPr>
          <w:rFonts w:ascii="Times New Roman" w:hAnsi="Times New Roman"/>
          <w:szCs w:val="24"/>
        </w:rPr>
        <w:t xml:space="preserve">A description of all spill prevention equipment and structures employed including underground seepage protection, cathodic protection of underground tanks, leak detection equipment, liquid level sensing devices, alarms, collision protection, diversionary structures, dikes, berms, sealed drains, etc. All such equipment and structures </w:t>
      </w:r>
      <w:r>
        <w:rPr>
          <w:rFonts w:ascii="Times New Roman" w:hAnsi="Times New Roman"/>
          <w:szCs w:val="24"/>
        </w:rPr>
        <w:t>shall</w:t>
      </w:r>
      <w:r w:rsidRPr="00604669">
        <w:rPr>
          <w:rFonts w:ascii="Times New Roman" w:hAnsi="Times New Roman"/>
          <w:szCs w:val="24"/>
        </w:rPr>
        <w:t xml:space="preserve"> be shown or referenced on the layout drawings required by element 2 of this checklist.</w:t>
      </w:r>
    </w:p>
    <w:p w:rsidR="00EA0958" w:rsidRPr="00604669" w:rsidRDefault="00EA0958" w:rsidP="007E4EFF">
      <w:pPr>
        <w:widowControl/>
        <w:numPr>
          <w:ilvl w:val="0"/>
          <w:numId w:val="29"/>
        </w:numPr>
        <w:spacing w:after="200" w:line="276" w:lineRule="auto"/>
        <w:jc w:val="both"/>
        <w:rPr>
          <w:rFonts w:ascii="Times New Roman" w:hAnsi="Times New Roman"/>
          <w:szCs w:val="24"/>
        </w:rPr>
      </w:pPr>
      <w:r w:rsidRPr="00604669">
        <w:rPr>
          <w:rFonts w:ascii="Times New Roman" w:hAnsi="Times New Roman"/>
          <w:szCs w:val="24"/>
        </w:rPr>
        <w:t>A description of each facility used for the storage, collection, transfer, transport, treatment, loading or unloading of the substances listed in the plan as required by element 3 of this checklist and an evaluation of each facility</w:t>
      </w:r>
      <w:r w:rsidR="00C06265">
        <w:rPr>
          <w:rFonts w:ascii="Times New Roman" w:hAnsi="Times New Roman"/>
          <w:szCs w:val="24"/>
        </w:rPr>
        <w:t>’</w:t>
      </w:r>
      <w:r w:rsidRPr="00604669">
        <w:rPr>
          <w:rFonts w:ascii="Times New Roman" w:hAnsi="Times New Roman"/>
          <w:szCs w:val="24"/>
        </w:rPr>
        <w:t xml:space="preserve">s potential to generate a spill, leak or other unplanned release and the potential magnitude of such a release as related to the containment capacities of the various spill control structures described in the plan required by element 4 of this </w:t>
      </w:r>
      <w:r w:rsidRPr="00400D66">
        <w:rPr>
          <w:rFonts w:ascii="Times New Roman" w:hAnsi="Times New Roman"/>
          <w:szCs w:val="24"/>
        </w:rPr>
        <w:t xml:space="preserve">checklist. The evaluation must demonstrate that good engineering practices are </w:t>
      </w:r>
      <w:r w:rsidRPr="00400D66">
        <w:rPr>
          <w:rFonts w:ascii="Times New Roman" w:hAnsi="Times New Roman"/>
        </w:rPr>
        <w:t>have been instituted</w:t>
      </w:r>
      <w:r w:rsidRPr="00400D66">
        <w:rPr>
          <w:rFonts w:ascii="Times New Roman" w:hAnsi="Times New Roman"/>
          <w:szCs w:val="24"/>
        </w:rPr>
        <w:t>, including the spill prevention and control requirements of 40 CFR 112</w:t>
      </w:r>
      <w:r>
        <w:rPr>
          <w:rFonts w:ascii="Times New Roman" w:hAnsi="Times New Roman"/>
          <w:szCs w:val="24"/>
        </w:rPr>
        <w:t xml:space="preserve"> and</w:t>
      </w:r>
      <w:r w:rsidRPr="00400D66">
        <w:rPr>
          <w:rFonts w:ascii="Times New Roman" w:hAnsi="Times New Roman"/>
          <w:szCs w:val="24"/>
        </w:rPr>
        <w:t xml:space="preserve"> 264 and the General Permit for the Discharge of Stormwater Associated with Industrial Activities issued April 14, 2009 as applicable. At a minimum, the plan should provide that all areas in which </w:t>
      </w:r>
      <w:r w:rsidRPr="00400D66">
        <w:rPr>
          <w:rFonts w:ascii="Times New Roman" w:hAnsi="Times New Roman"/>
          <w:szCs w:val="24"/>
        </w:rPr>
        <w:lastRenderedPageBreak/>
        <w:t>chemicals are stored are provided with impermeable containment which will hold at least the volume</w:t>
      </w:r>
      <w:r w:rsidRPr="00604669">
        <w:rPr>
          <w:rFonts w:ascii="Times New Roman" w:hAnsi="Times New Roman"/>
          <w:szCs w:val="24"/>
        </w:rPr>
        <w:t xml:space="preserve"> of the largest chemical container, or 10% of the total volume of all containers in the area, whichever is larger, without overflow from the containment area. In addition, no interior building floor drains shall exist which are connected to any storm drainage system or which may otherwise direct interior floor drainage to exterior surfaces, unless such floor drain connection has been approved and permitted by </w:t>
      </w:r>
      <w:r>
        <w:rPr>
          <w:rFonts w:ascii="Times New Roman" w:hAnsi="Times New Roman"/>
          <w:szCs w:val="24"/>
        </w:rPr>
        <w:t>DEEP</w:t>
      </w:r>
      <w:r w:rsidRPr="00604669">
        <w:rPr>
          <w:rFonts w:ascii="Times New Roman" w:hAnsi="Times New Roman"/>
          <w:szCs w:val="24"/>
        </w:rPr>
        <w:t>.</w:t>
      </w:r>
    </w:p>
    <w:p w:rsidR="00EA0958" w:rsidRPr="00604669" w:rsidRDefault="00EA0958" w:rsidP="007E4EFF">
      <w:pPr>
        <w:widowControl/>
        <w:numPr>
          <w:ilvl w:val="0"/>
          <w:numId w:val="29"/>
        </w:numPr>
        <w:spacing w:after="200" w:line="276" w:lineRule="auto"/>
        <w:jc w:val="both"/>
        <w:rPr>
          <w:rFonts w:ascii="Times New Roman" w:hAnsi="Times New Roman"/>
          <w:szCs w:val="24"/>
        </w:rPr>
      </w:pPr>
      <w:r w:rsidRPr="00604669">
        <w:rPr>
          <w:rFonts w:ascii="Times New Roman" w:hAnsi="Times New Roman"/>
          <w:szCs w:val="24"/>
        </w:rPr>
        <w:t>A description of spill prevention procedures including practices to ensure tanks are not overfilled, chemical transfer procedures, chemical disposal practices, security measures, and operation and maintenance procedures. Descriptions of the type and frequency of inspections and monitoring for leaks or other conditions that could lead to spills shall be included in the plan.</w:t>
      </w:r>
    </w:p>
    <w:p w:rsidR="00EA0958" w:rsidRPr="00604669" w:rsidRDefault="00EA0958" w:rsidP="007E4EFF">
      <w:pPr>
        <w:widowControl/>
        <w:numPr>
          <w:ilvl w:val="0"/>
          <w:numId w:val="29"/>
        </w:numPr>
        <w:spacing w:after="200" w:line="276" w:lineRule="auto"/>
        <w:jc w:val="both"/>
        <w:rPr>
          <w:rFonts w:ascii="Times New Roman" w:hAnsi="Times New Roman"/>
          <w:szCs w:val="24"/>
        </w:rPr>
      </w:pPr>
      <w:r w:rsidRPr="00604669">
        <w:rPr>
          <w:rFonts w:ascii="Times New Roman" w:hAnsi="Times New Roman"/>
          <w:szCs w:val="24"/>
        </w:rPr>
        <w:t xml:space="preserve">A list of available emergency response equipment at the site including a physical description of such equipment and its location. The location </w:t>
      </w:r>
      <w:r>
        <w:rPr>
          <w:rFonts w:ascii="Times New Roman" w:hAnsi="Times New Roman"/>
          <w:szCs w:val="24"/>
        </w:rPr>
        <w:t>shall</w:t>
      </w:r>
      <w:r w:rsidRPr="00604669">
        <w:rPr>
          <w:rFonts w:ascii="Times New Roman" w:hAnsi="Times New Roman"/>
          <w:szCs w:val="24"/>
        </w:rPr>
        <w:t xml:space="preserve"> be indicated on the facility layout required by element 2 of this checklist. The list of equipment </w:t>
      </w:r>
      <w:r>
        <w:rPr>
          <w:rFonts w:ascii="Times New Roman" w:hAnsi="Times New Roman"/>
          <w:szCs w:val="24"/>
        </w:rPr>
        <w:t>shall</w:t>
      </w:r>
      <w:r w:rsidRPr="00604669">
        <w:rPr>
          <w:rFonts w:ascii="Times New Roman" w:hAnsi="Times New Roman"/>
          <w:szCs w:val="24"/>
        </w:rPr>
        <w:t xml:space="preserve"> include, at a minimum, the following:</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Communication Equipment and Alarms;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Spill Containment and Control Equipment and Tools;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Spilled Material Storage Containers;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Protective Clothing and Respirators;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First Aid Kits;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Decontamination Equipment; and</w:t>
      </w:r>
    </w:p>
    <w:p w:rsidR="00EA0958" w:rsidRPr="00604669" w:rsidRDefault="00EA0958" w:rsidP="007E4EFF">
      <w:pPr>
        <w:widowControl/>
        <w:numPr>
          <w:ilvl w:val="1"/>
          <w:numId w:val="29"/>
        </w:numPr>
        <w:spacing w:after="200" w:line="276" w:lineRule="auto"/>
        <w:jc w:val="both"/>
        <w:rPr>
          <w:rFonts w:ascii="Times New Roman" w:hAnsi="Times New Roman"/>
          <w:szCs w:val="24"/>
        </w:rPr>
      </w:pPr>
      <w:r w:rsidRPr="00604669">
        <w:rPr>
          <w:rFonts w:ascii="Times New Roman" w:hAnsi="Times New Roman"/>
          <w:szCs w:val="24"/>
        </w:rPr>
        <w:t>Ventilation Equipment.</w:t>
      </w:r>
    </w:p>
    <w:p w:rsidR="00EA0958" w:rsidRPr="00604669" w:rsidRDefault="00EA0958" w:rsidP="007E4EFF">
      <w:pPr>
        <w:widowControl/>
        <w:numPr>
          <w:ilvl w:val="0"/>
          <w:numId w:val="29"/>
        </w:numPr>
        <w:spacing w:line="276" w:lineRule="auto"/>
        <w:jc w:val="both"/>
        <w:rPr>
          <w:rFonts w:ascii="Times New Roman" w:hAnsi="Times New Roman"/>
          <w:szCs w:val="24"/>
        </w:rPr>
      </w:pPr>
      <w:r w:rsidRPr="00604669">
        <w:rPr>
          <w:rFonts w:ascii="Times New Roman" w:hAnsi="Times New Roman"/>
          <w:szCs w:val="24"/>
        </w:rPr>
        <w:t xml:space="preserve">A detailed description of procedures to be followed when responding to a spill at the facility. This description </w:t>
      </w:r>
      <w:r>
        <w:rPr>
          <w:rFonts w:ascii="Times New Roman" w:hAnsi="Times New Roman"/>
          <w:szCs w:val="24"/>
        </w:rPr>
        <w:t>shall</w:t>
      </w:r>
      <w:r w:rsidRPr="00604669">
        <w:rPr>
          <w:rFonts w:ascii="Times New Roman" w:hAnsi="Times New Roman"/>
          <w:szCs w:val="24"/>
        </w:rPr>
        <w:t xml:space="preserve"> cover the following items: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Notification of Facility Personnel for Responding to Spills;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Chain of Command for Spill Response;</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Evacuation Procedures;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Notification of Response Agencies and Contractors;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Spill Assessment and Response Procedures;</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Procedures for Preventing Contact between Incompatible Materials; and</w:t>
      </w:r>
    </w:p>
    <w:p w:rsidR="00EA0958" w:rsidRPr="00604669" w:rsidRDefault="00EA0958" w:rsidP="007E4EFF">
      <w:pPr>
        <w:widowControl/>
        <w:numPr>
          <w:ilvl w:val="1"/>
          <w:numId w:val="29"/>
        </w:numPr>
        <w:spacing w:after="200" w:line="276" w:lineRule="auto"/>
        <w:jc w:val="both"/>
        <w:rPr>
          <w:rFonts w:ascii="Times New Roman" w:hAnsi="Times New Roman"/>
          <w:szCs w:val="24"/>
        </w:rPr>
      </w:pPr>
      <w:r w:rsidRPr="00604669">
        <w:rPr>
          <w:rFonts w:ascii="Times New Roman" w:hAnsi="Times New Roman"/>
          <w:szCs w:val="24"/>
        </w:rPr>
        <w:t>Procedures for Disposing or Treating Spilled Material.</w:t>
      </w:r>
    </w:p>
    <w:p w:rsidR="00EA0958" w:rsidRDefault="00EA0958" w:rsidP="007E4EFF">
      <w:pPr>
        <w:widowControl/>
        <w:numPr>
          <w:ilvl w:val="0"/>
          <w:numId w:val="29"/>
        </w:numPr>
        <w:spacing w:line="276" w:lineRule="auto"/>
        <w:jc w:val="both"/>
        <w:rPr>
          <w:rFonts w:ascii="Times New Roman" w:hAnsi="Times New Roman"/>
          <w:szCs w:val="24"/>
        </w:rPr>
      </w:pPr>
      <w:r w:rsidRPr="00604669">
        <w:rPr>
          <w:rFonts w:ascii="Times New Roman" w:hAnsi="Times New Roman"/>
          <w:szCs w:val="24"/>
        </w:rPr>
        <w:t xml:space="preserve">A description of follow-up reporting and documentation procedures to be followed in the event of a spill. A copy of the forms used </w:t>
      </w:r>
      <w:r>
        <w:rPr>
          <w:rFonts w:ascii="Times New Roman" w:hAnsi="Times New Roman"/>
          <w:szCs w:val="24"/>
        </w:rPr>
        <w:t>shall</w:t>
      </w:r>
      <w:r w:rsidRPr="00604669">
        <w:rPr>
          <w:rFonts w:ascii="Times New Roman" w:hAnsi="Times New Roman"/>
          <w:szCs w:val="24"/>
        </w:rPr>
        <w:t xml:space="preserve"> be included.</w:t>
      </w:r>
    </w:p>
    <w:p w:rsidR="00EA0958" w:rsidRPr="00604669" w:rsidRDefault="00EA0958" w:rsidP="00EA0958">
      <w:pPr>
        <w:widowControl/>
        <w:spacing w:line="276" w:lineRule="auto"/>
        <w:ind w:left="360"/>
        <w:jc w:val="both"/>
        <w:rPr>
          <w:rFonts w:ascii="Times New Roman" w:hAnsi="Times New Roman"/>
          <w:szCs w:val="24"/>
        </w:rPr>
      </w:pPr>
    </w:p>
    <w:p w:rsidR="00EA0958" w:rsidRPr="00604669" w:rsidRDefault="00EA0958" w:rsidP="007E4EFF">
      <w:pPr>
        <w:widowControl/>
        <w:numPr>
          <w:ilvl w:val="0"/>
          <w:numId w:val="29"/>
        </w:numPr>
        <w:spacing w:after="200" w:line="276" w:lineRule="auto"/>
        <w:jc w:val="both"/>
        <w:rPr>
          <w:rFonts w:ascii="Times New Roman" w:hAnsi="Times New Roman"/>
          <w:szCs w:val="24"/>
        </w:rPr>
      </w:pPr>
      <w:r w:rsidRPr="00604669">
        <w:rPr>
          <w:rFonts w:ascii="Times New Roman" w:hAnsi="Times New Roman"/>
          <w:szCs w:val="24"/>
        </w:rPr>
        <w:t>A detailed outline of the training program or programs given to employees which will enable them to understand the processes and materials with which they are working, the safety and health hazards of such processes and materials, and the procedures and practices for preventing and responding to spills. A discussion of the appropriateness of training provided to each employee or group of employees should also be included in the plan.</w:t>
      </w:r>
    </w:p>
    <w:p w:rsidR="00EA0958" w:rsidRPr="00604669" w:rsidRDefault="00EA0958" w:rsidP="007E4EFF">
      <w:pPr>
        <w:widowControl/>
        <w:numPr>
          <w:ilvl w:val="0"/>
          <w:numId w:val="29"/>
        </w:numPr>
        <w:spacing w:after="200" w:line="276" w:lineRule="auto"/>
        <w:jc w:val="both"/>
        <w:rPr>
          <w:rFonts w:ascii="Times New Roman" w:hAnsi="Times New Roman"/>
          <w:szCs w:val="24"/>
        </w:rPr>
      </w:pPr>
      <w:r w:rsidRPr="00604669">
        <w:rPr>
          <w:rFonts w:ascii="Times New Roman" w:hAnsi="Times New Roman"/>
          <w:szCs w:val="24"/>
        </w:rPr>
        <w:t>A history of spills and leaks of five gallons or more of toxic or hazardous</w:t>
      </w:r>
      <w:r>
        <w:rPr>
          <w:rFonts w:ascii="Times New Roman" w:hAnsi="Times New Roman"/>
          <w:szCs w:val="24"/>
        </w:rPr>
        <w:t xml:space="preserve"> substances as defined in  s</w:t>
      </w:r>
      <w:r w:rsidRPr="00604669">
        <w:rPr>
          <w:rFonts w:ascii="Times New Roman" w:hAnsi="Times New Roman"/>
          <w:szCs w:val="24"/>
        </w:rPr>
        <w:t>ection 22a-430-4 Appendix B and Appendix D</w:t>
      </w:r>
      <w:r>
        <w:rPr>
          <w:rFonts w:ascii="Times New Roman" w:hAnsi="Times New Roman"/>
          <w:szCs w:val="24"/>
        </w:rPr>
        <w:t xml:space="preserve"> of the Regulations of Connecticut State Agencies </w:t>
      </w:r>
      <w:r w:rsidRPr="00604669">
        <w:rPr>
          <w:rFonts w:ascii="Times New Roman" w:hAnsi="Times New Roman"/>
          <w:szCs w:val="24"/>
        </w:rPr>
        <w:t xml:space="preserve"> and 40 CFR </w:t>
      </w:r>
      <w:r w:rsidRPr="00604669">
        <w:rPr>
          <w:rFonts w:ascii="Times New Roman" w:hAnsi="Times New Roman"/>
          <w:szCs w:val="24"/>
        </w:rPr>
        <w:lastRenderedPageBreak/>
        <w:t>116.4, oil, and process wastewaters that occurred at the facility within the last three years. As applicable, include at a minimum, the following information:</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Type and amount of substance spilled;</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Location, date, and time of spill;</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Watercourse, soil or ground water affected;</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Cause of Spill; and</w:t>
      </w:r>
    </w:p>
    <w:p w:rsidR="00EA0958" w:rsidRPr="00604669" w:rsidRDefault="00EA0958" w:rsidP="007E4EFF">
      <w:pPr>
        <w:widowControl/>
        <w:numPr>
          <w:ilvl w:val="1"/>
          <w:numId w:val="29"/>
        </w:numPr>
        <w:spacing w:line="276" w:lineRule="auto"/>
        <w:jc w:val="both"/>
        <w:rPr>
          <w:rFonts w:ascii="Times New Roman" w:hAnsi="Times New Roman"/>
          <w:szCs w:val="24"/>
        </w:rPr>
      </w:pPr>
      <w:r w:rsidRPr="00604669">
        <w:rPr>
          <w:rFonts w:ascii="Times New Roman" w:hAnsi="Times New Roman"/>
          <w:szCs w:val="24"/>
        </w:rPr>
        <w:t>Action taken to prevent recurrence.</w:t>
      </w:r>
    </w:p>
    <w:p w:rsidR="002B54D0" w:rsidRPr="00137019" w:rsidRDefault="00EA0958" w:rsidP="00EA0958">
      <w:pPr>
        <w:pStyle w:val="BodyText"/>
        <w:spacing w:after="0"/>
        <w:jc w:val="center"/>
        <w:rPr>
          <w:rFonts w:ascii="Times New Roman" w:hAnsi="Times New Roman"/>
          <w:b/>
          <w:sz w:val="28"/>
          <w:szCs w:val="28"/>
          <w:u w:val="single"/>
        </w:rPr>
      </w:pPr>
      <w:r w:rsidRPr="00604669">
        <w:rPr>
          <w:rFonts w:ascii="Times New Roman" w:hAnsi="Times New Roman"/>
          <w:szCs w:val="24"/>
        </w:rPr>
        <w:br w:type="page"/>
      </w:r>
      <w:r w:rsidR="001A6293" w:rsidRPr="00137019">
        <w:rPr>
          <w:rFonts w:ascii="Times New Roman" w:hAnsi="Times New Roman"/>
          <w:b/>
          <w:sz w:val="28"/>
          <w:szCs w:val="28"/>
          <w:u w:val="single"/>
        </w:rPr>
        <w:lastRenderedPageBreak/>
        <w:t>Appendix D</w:t>
      </w:r>
      <w:r w:rsidR="006B5C76" w:rsidRPr="00137019">
        <w:rPr>
          <w:rFonts w:ascii="Times New Roman" w:hAnsi="Times New Roman"/>
          <w:b/>
          <w:sz w:val="28"/>
          <w:szCs w:val="28"/>
          <w:u w:val="single"/>
        </w:rPr>
        <w:t>1</w:t>
      </w:r>
    </w:p>
    <w:p w:rsidR="00A900C0" w:rsidRPr="00137019" w:rsidRDefault="00A900C0" w:rsidP="00EA0958">
      <w:pPr>
        <w:pStyle w:val="BodyText"/>
        <w:spacing w:after="0"/>
        <w:jc w:val="center"/>
        <w:rPr>
          <w:rFonts w:ascii="Times New Roman" w:hAnsi="Times New Roman"/>
          <w:b/>
          <w:sz w:val="28"/>
          <w:szCs w:val="28"/>
        </w:rPr>
      </w:pPr>
      <w:r w:rsidRPr="00137019">
        <w:rPr>
          <w:rFonts w:ascii="Times New Roman" w:hAnsi="Times New Roman"/>
          <w:b/>
          <w:sz w:val="28"/>
          <w:szCs w:val="28"/>
        </w:rPr>
        <w:t>P</w:t>
      </w:r>
      <w:r w:rsidR="002B54D0" w:rsidRPr="00137019">
        <w:rPr>
          <w:rFonts w:ascii="Times New Roman" w:hAnsi="Times New Roman"/>
          <w:b/>
          <w:sz w:val="28"/>
          <w:szCs w:val="28"/>
        </w:rPr>
        <w:t>OTW-S</w:t>
      </w:r>
      <w:r w:rsidRPr="00137019">
        <w:rPr>
          <w:rFonts w:ascii="Times New Roman" w:hAnsi="Times New Roman"/>
          <w:b/>
          <w:sz w:val="28"/>
          <w:szCs w:val="28"/>
        </w:rPr>
        <w:t>pecific Effluent Limits</w:t>
      </w:r>
    </w:p>
    <w:p w:rsidR="00A900C0" w:rsidRDefault="00A900C0" w:rsidP="00A900C0">
      <w:pPr>
        <w:tabs>
          <w:tab w:val="left" w:pos="-720"/>
          <w:tab w:val="left" w:pos="1170"/>
          <w:tab w:val="left" w:pos="1620"/>
          <w:tab w:val="left" w:pos="2070"/>
          <w:tab w:val="left" w:pos="2520"/>
          <w:tab w:val="left" w:pos="2970"/>
          <w:tab w:val="left" w:pos="3960"/>
          <w:tab w:val="center" w:pos="7740"/>
        </w:tabs>
        <w:rPr>
          <w:rFonts w:ascii="Times New Roman" w:hAnsi="Times New Roman"/>
          <w:szCs w:val="24"/>
        </w:rPr>
      </w:pPr>
    </w:p>
    <w:p w:rsidR="00A900C0" w:rsidRDefault="00A900C0" w:rsidP="00A900C0">
      <w:pPr>
        <w:tabs>
          <w:tab w:val="left" w:pos="-720"/>
          <w:tab w:val="left" w:pos="1170"/>
          <w:tab w:val="left" w:pos="1620"/>
          <w:tab w:val="left" w:pos="2070"/>
          <w:tab w:val="left" w:pos="2520"/>
          <w:tab w:val="left" w:pos="2970"/>
          <w:tab w:val="left" w:pos="3960"/>
          <w:tab w:val="center" w:pos="7740"/>
        </w:tabs>
        <w:ind w:left="1170"/>
        <w:rPr>
          <w:rFonts w:ascii="Times New Roman" w:hAnsi="Times New Roman"/>
          <w:szCs w:val="24"/>
        </w:rPr>
      </w:pPr>
      <w:r>
        <w:rPr>
          <w:rFonts w:ascii="Times New Roman" w:hAnsi="Times New Roman"/>
          <w:szCs w:val="24"/>
        </w:rPr>
        <w:t xml:space="preserve">In addition to complying with the effluent </w:t>
      </w:r>
      <w:r w:rsidR="00570712">
        <w:rPr>
          <w:rFonts w:ascii="Times New Roman" w:hAnsi="Times New Roman"/>
          <w:szCs w:val="24"/>
        </w:rPr>
        <w:t>limit</w:t>
      </w:r>
      <w:r>
        <w:rPr>
          <w:rFonts w:ascii="Times New Roman" w:hAnsi="Times New Roman"/>
          <w:szCs w:val="24"/>
        </w:rPr>
        <w:t xml:space="preserve">s identified in Section </w:t>
      </w:r>
      <w:r w:rsidR="00C8105F">
        <w:rPr>
          <w:rFonts w:ascii="Times New Roman" w:hAnsi="Times New Roman"/>
          <w:szCs w:val="24"/>
        </w:rPr>
        <w:t>5</w:t>
      </w:r>
      <w:r>
        <w:rPr>
          <w:rFonts w:ascii="Times New Roman" w:hAnsi="Times New Roman"/>
          <w:szCs w:val="24"/>
        </w:rPr>
        <w:t>(a) of this general permit, wastewater discharged under the authority of this general permit must comply with the following P</w:t>
      </w:r>
      <w:r w:rsidR="001D7F88">
        <w:rPr>
          <w:rFonts w:ascii="Times New Roman" w:hAnsi="Times New Roman"/>
          <w:szCs w:val="24"/>
        </w:rPr>
        <w:t>OTW-</w:t>
      </w:r>
      <w:r w:rsidR="008B74C5">
        <w:rPr>
          <w:rFonts w:ascii="Times New Roman" w:hAnsi="Times New Roman"/>
          <w:szCs w:val="24"/>
        </w:rPr>
        <w:t>specific effluent</w:t>
      </w:r>
      <w:r w:rsidR="001D7F88">
        <w:rPr>
          <w:rFonts w:ascii="Times New Roman" w:hAnsi="Times New Roman"/>
          <w:szCs w:val="24"/>
        </w:rPr>
        <w:t xml:space="preserve"> limit</w:t>
      </w:r>
      <w:r>
        <w:rPr>
          <w:rFonts w:ascii="Times New Roman" w:hAnsi="Times New Roman"/>
          <w:szCs w:val="24"/>
        </w:rPr>
        <w:t>s:</w:t>
      </w:r>
    </w:p>
    <w:p w:rsidR="00A900C0" w:rsidRPr="00804C0C" w:rsidRDefault="00A900C0" w:rsidP="001D7F88">
      <w:pPr>
        <w:tabs>
          <w:tab w:val="left" w:pos="2059"/>
          <w:tab w:val="left" w:pos="2520"/>
          <w:tab w:val="left" w:pos="2952"/>
        </w:tabs>
        <w:ind w:left="1620" w:right="360"/>
        <w:jc w:val="center"/>
        <w:rPr>
          <w:rFonts w:ascii="Times New Roman" w:hAnsi="Times New Roman"/>
        </w:rPr>
      </w:pPr>
    </w:p>
    <w:tbl>
      <w:tblPr>
        <w:tblW w:w="0" w:type="auto"/>
        <w:tblInd w:w="2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749"/>
        <w:gridCol w:w="2520"/>
      </w:tblGrid>
      <w:tr w:rsidR="00A900C0" w:rsidRPr="00804C0C" w:rsidTr="00137019">
        <w:trPr>
          <w:cantSplit/>
        </w:trPr>
        <w:tc>
          <w:tcPr>
            <w:tcW w:w="5603"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F6608E" w:rsidP="00F6608E">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Pr>
                <w:rFonts w:ascii="Times New Roman" w:hAnsi="Times New Roman"/>
                <w:b/>
                <w:iCs/>
              </w:rPr>
              <w:t xml:space="preserve">Table </w:t>
            </w:r>
            <w:r w:rsidR="00A900C0">
              <w:rPr>
                <w:rFonts w:ascii="Times New Roman" w:hAnsi="Times New Roman"/>
                <w:b/>
                <w:iCs/>
              </w:rPr>
              <w:t>1 : City of Bristol POTW</w:t>
            </w:r>
          </w:p>
        </w:tc>
      </w:tr>
      <w:tr w:rsidR="00A900C0" w:rsidRPr="00804C0C" w:rsidTr="00137019">
        <w:trPr>
          <w:cantSplit/>
        </w:trPr>
        <w:tc>
          <w:tcPr>
            <w:tcW w:w="5603"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A900C0"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sidRPr="00804C0C">
              <w:rPr>
                <w:rFonts w:ascii="Times New Roman" w:hAnsi="Times New Roman"/>
                <w:b/>
                <w:iCs/>
              </w:rPr>
              <w:t>Pollutants</w:t>
            </w:r>
          </w:p>
        </w:tc>
      </w:tr>
      <w:tr w:rsidR="009A1A9E" w:rsidRPr="00804C0C" w:rsidTr="00137019">
        <w:trPr>
          <w:cantSplit/>
        </w:trPr>
        <w:tc>
          <w:tcPr>
            <w:tcW w:w="2334" w:type="dxa"/>
            <w:tcBorders>
              <w:top w:val="thickThinSmallGap" w:sz="24" w:space="0" w:color="auto"/>
              <w:left w:val="thickThinSmallGap" w:sz="24"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Pollutant</w:t>
            </w:r>
          </w:p>
        </w:tc>
        <w:tc>
          <w:tcPr>
            <w:tcW w:w="749" w:type="dxa"/>
            <w:tcBorders>
              <w:top w:val="thickThinSmallGap" w:sz="24" w:space="0" w:color="auto"/>
              <w:left w:val="single" w:sz="12"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Unit</w:t>
            </w:r>
          </w:p>
        </w:tc>
        <w:tc>
          <w:tcPr>
            <w:tcW w:w="2520" w:type="dxa"/>
            <w:tcBorders>
              <w:top w:val="thickThinSmallGap" w:sz="24" w:space="0" w:color="auto"/>
              <w:left w:val="single" w:sz="12" w:space="0" w:color="auto"/>
              <w:bottom w:val="single" w:sz="12" w:space="0" w:color="auto"/>
              <w:right w:val="thickThinSmallGap" w:sz="24" w:space="0" w:color="auto"/>
            </w:tcBorders>
          </w:tcPr>
          <w:p w:rsidR="009A1A9E" w:rsidRPr="00804C0C" w:rsidRDefault="009A1A9E" w:rsidP="008B74C5">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 xml:space="preserve">Maximum Instantaneous </w:t>
            </w:r>
            <w:r>
              <w:rPr>
                <w:rFonts w:ascii="Times New Roman" w:hAnsi="Times New Roman"/>
                <w:bCs/>
                <w:iCs/>
              </w:rPr>
              <w:t>Concentration</w:t>
            </w:r>
          </w:p>
        </w:tc>
      </w:tr>
      <w:tr w:rsidR="009A1A9E" w:rsidRPr="00804C0C" w:rsidTr="00137019">
        <w:tc>
          <w:tcPr>
            <w:tcW w:w="2334" w:type="dxa"/>
            <w:tcBorders>
              <w:top w:val="single" w:sz="12" w:space="0" w:color="auto"/>
              <w:left w:val="thickThinSmallGap" w:sz="24" w:space="0" w:color="auto"/>
              <w:bottom w:val="thinThick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Lead, Total</w:t>
            </w:r>
          </w:p>
        </w:tc>
        <w:tc>
          <w:tcPr>
            <w:tcW w:w="749" w:type="dxa"/>
            <w:tcBorders>
              <w:top w:val="single" w:sz="12" w:space="0" w:color="auto"/>
              <w:left w:val="single" w:sz="12" w:space="0" w:color="auto"/>
              <w:bottom w:val="thinThickSmallGap" w:sz="24" w:space="0" w:color="auto"/>
              <w:right w:val="single" w:sz="12" w:space="0" w:color="auto"/>
            </w:tcBorders>
          </w:tcPr>
          <w:p w:rsidR="009A1A9E" w:rsidRPr="00804C0C" w:rsidRDefault="009A1A9E" w:rsidP="001D7F88">
            <w:pPr>
              <w:jc w:val="center"/>
            </w:pPr>
            <w:r w:rsidRPr="00804C0C">
              <w:rPr>
                <w:rFonts w:ascii="Times New Roman" w:hAnsi="Times New Roman"/>
                <w:bCs/>
                <w:iCs/>
              </w:rPr>
              <w:t>mg/l</w:t>
            </w:r>
          </w:p>
        </w:tc>
        <w:tc>
          <w:tcPr>
            <w:tcW w:w="2520" w:type="dxa"/>
            <w:tcBorders>
              <w:top w:val="single" w:sz="12" w:space="0" w:color="auto"/>
              <w:left w:val="single" w:sz="12" w:space="0" w:color="auto"/>
              <w:bottom w:val="thinThickSmallGap" w:sz="24"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0.06</w:t>
            </w:r>
          </w:p>
        </w:tc>
      </w:tr>
    </w:tbl>
    <w:p w:rsidR="00A900C0" w:rsidRDefault="00A900C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A900C0" w:rsidRPr="00804C0C" w:rsidRDefault="00A900C0" w:rsidP="001D7F88">
      <w:pPr>
        <w:tabs>
          <w:tab w:val="left" w:pos="2059"/>
          <w:tab w:val="left" w:pos="2520"/>
          <w:tab w:val="left" w:pos="2952"/>
        </w:tabs>
        <w:ind w:left="1620" w:right="360"/>
        <w:jc w:val="center"/>
        <w:rPr>
          <w:rFonts w:ascii="Times New Roman" w:hAnsi="Times New Roman"/>
        </w:rPr>
      </w:pPr>
    </w:p>
    <w:tbl>
      <w:tblPr>
        <w:tblW w:w="0" w:type="auto"/>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742"/>
        <w:gridCol w:w="2688"/>
      </w:tblGrid>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F6608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Pr>
                <w:rFonts w:ascii="Times New Roman" w:hAnsi="Times New Roman"/>
                <w:b/>
                <w:iCs/>
              </w:rPr>
              <w:t xml:space="preserve">Table </w:t>
            </w:r>
            <w:r w:rsidR="00A900C0">
              <w:rPr>
                <w:rFonts w:ascii="Times New Roman" w:hAnsi="Times New Roman"/>
                <w:b/>
                <w:iCs/>
              </w:rPr>
              <w:t>2 : , Town of Litchfield,</w:t>
            </w:r>
            <w:r w:rsidR="001F4436">
              <w:rPr>
                <w:rFonts w:ascii="Times New Roman" w:hAnsi="Times New Roman"/>
                <w:b/>
                <w:iCs/>
              </w:rPr>
              <w:t xml:space="preserve"> Town of Ridgefield (Route 7),</w:t>
            </w:r>
            <w:r w:rsidR="00A900C0">
              <w:rPr>
                <w:rFonts w:ascii="Times New Roman" w:hAnsi="Times New Roman"/>
                <w:b/>
                <w:iCs/>
              </w:rPr>
              <w:t xml:space="preserve">  Town of Sharon and Town of Vernon POTWs</w:t>
            </w:r>
          </w:p>
        </w:tc>
      </w:tr>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A900C0"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sidRPr="00804C0C">
              <w:rPr>
                <w:rFonts w:ascii="Times New Roman" w:hAnsi="Times New Roman"/>
                <w:b/>
                <w:iCs/>
              </w:rPr>
              <w:t>Pollutants</w:t>
            </w:r>
          </w:p>
        </w:tc>
      </w:tr>
      <w:tr w:rsidR="009A1A9E" w:rsidRPr="00804C0C" w:rsidTr="00814DA9">
        <w:trPr>
          <w:cantSplit/>
        </w:trPr>
        <w:tc>
          <w:tcPr>
            <w:tcW w:w="2240" w:type="dxa"/>
            <w:tcBorders>
              <w:top w:val="thickThinSmallGap" w:sz="24" w:space="0" w:color="auto"/>
              <w:left w:val="thickThinSmallGap" w:sz="24"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Pollutant</w:t>
            </w:r>
          </w:p>
        </w:tc>
        <w:tc>
          <w:tcPr>
            <w:tcW w:w="742" w:type="dxa"/>
            <w:tcBorders>
              <w:top w:val="thickThinSmallGap" w:sz="24" w:space="0" w:color="auto"/>
              <w:left w:val="single" w:sz="12"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Unit</w:t>
            </w:r>
          </w:p>
        </w:tc>
        <w:tc>
          <w:tcPr>
            <w:tcW w:w="2688" w:type="dxa"/>
            <w:tcBorders>
              <w:top w:val="thickThinSmallGap" w:sz="24" w:space="0" w:color="auto"/>
              <w:left w:val="single" w:sz="12" w:space="0" w:color="auto"/>
              <w:bottom w:val="single" w:sz="12"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 xml:space="preserve">Maximum Instantaneous </w:t>
            </w:r>
            <w:r>
              <w:rPr>
                <w:rFonts w:ascii="Times New Roman" w:hAnsi="Times New Roman"/>
                <w:bCs/>
                <w:iCs/>
              </w:rPr>
              <w:t>Concentration</w:t>
            </w:r>
          </w:p>
        </w:tc>
      </w:tr>
      <w:tr w:rsidR="009A1A9E" w:rsidRPr="00804C0C" w:rsidTr="00814DA9">
        <w:tc>
          <w:tcPr>
            <w:tcW w:w="2240" w:type="dxa"/>
            <w:tcBorders>
              <w:left w:val="thickThinSmallGap" w:sz="24" w:space="0" w:color="auto"/>
              <w:bottom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C</w:t>
            </w:r>
            <w:r>
              <w:rPr>
                <w:rFonts w:ascii="Times New Roman" w:hAnsi="Times New Roman"/>
                <w:bCs/>
                <w:iCs/>
              </w:rPr>
              <w:t>opper, total</w:t>
            </w:r>
          </w:p>
        </w:tc>
        <w:tc>
          <w:tcPr>
            <w:tcW w:w="742" w:type="dxa"/>
            <w:tcBorders>
              <w:left w:val="single" w:sz="12" w:space="0" w:color="auto"/>
              <w:bottom w:val="thickThinSmallGap" w:sz="24" w:space="0" w:color="auto"/>
              <w:right w:val="single" w:sz="12" w:space="0" w:color="auto"/>
            </w:tcBorders>
          </w:tcPr>
          <w:p w:rsidR="009A1A9E" w:rsidRPr="00804C0C" w:rsidRDefault="009A1A9E" w:rsidP="001D7F88">
            <w:pPr>
              <w:jc w:val="center"/>
              <w:rPr>
                <w:rFonts w:ascii="Times New Roman" w:hAnsi="Times New Roman"/>
                <w:bCs/>
                <w:iCs/>
              </w:rPr>
            </w:pPr>
            <w:r>
              <w:rPr>
                <w:rFonts w:ascii="Times New Roman" w:hAnsi="Times New Roman"/>
                <w:bCs/>
                <w:iCs/>
              </w:rPr>
              <w:t>mg/l</w:t>
            </w:r>
          </w:p>
        </w:tc>
        <w:tc>
          <w:tcPr>
            <w:tcW w:w="2688" w:type="dxa"/>
            <w:tcBorders>
              <w:left w:val="single" w:sz="12" w:space="0" w:color="auto"/>
              <w:bottom w:val="thickThinSmallGap" w:sz="24"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0.73</w:t>
            </w:r>
          </w:p>
        </w:tc>
      </w:tr>
    </w:tbl>
    <w:p w:rsidR="00A900C0" w:rsidRDefault="00A900C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A900C0" w:rsidRPr="00804C0C" w:rsidRDefault="00A900C0" w:rsidP="001D7F88">
      <w:pPr>
        <w:tabs>
          <w:tab w:val="left" w:pos="2059"/>
          <w:tab w:val="left" w:pos="2520"/>
          <w:tab w:val="left" w:pos="2952"/>
        </w:tabs>
        <w:ind w:left="1620" w:right="360"/>
        <w:jc w:val="center"/>
        <w:rPr>
          <w:rFonts w:ascii="Times New Roman" w:hAnsi="Times New Roman"/>
        </w:rPr>
      </w:pPr>
    </w:p>
    <w:tbl>
      <w:tblPr>
        <w:tblW w:w="0" w:type="auto"/>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750"/>
        <w:gridCol w:w="2566"/>
      </w:tblGrid>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Default="00F6608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Pr>
                <w:rFonts w:ascii="Times New Roman" w:hAnsi="Times New Roman"/>
                <w:b/>
                <w:iCs/>
              </w:rPr>
              <w:t xml:space="preserve">Table </w:t>
            </w:r>
            <w:r w:rsidR="00A900C0">
              <w:rPr>
                <w:rFonts w:ascii="Times New Roman" w:hAnsi="Times New Roman"/>
                <w:b/>
                <w:iCs/>
              </w:rPr>
              <w:t xml:space="preserve">3 : </w:t>
            </w:r>
            <w:r w:rsidR="00282713">
              <w:rPr>
                <w:rFonts w:ascii="Times New Roman" w:hAnsi="Times New Roman"/>
                <w:b/>
                <w:iCs/>
              </w:rPr>
              <w:t xml:space="preserve">Town of Caanan, </w:t>
            </w:r>
            <w:r w:rsidR="00A900C0">
              <w:rPr>
                <w:rFonts w:ascii="Times New Roman" w:hAnsi="Times New Roman"/>
                <w:b/>
                <w:iCs/>
              </w:rPr>
              <w:t>Town of New Canaan, Town of Norfolk, Town of Plymouth, Town of Ridgefield (South Street) and Town of Salisbury POTWs</w:t>
            </w:r>
          </w:p>
        </w:tc>
      </w:tr>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A900C0"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sidRPr="00804C0C">
              <w:rPr>
                <w:rFonts w:ascii="Times New Roman" w:hAnsi="Times New Roman"/>
                <w:b/>
                <w:iCs/>
              </w:rPr>
              <w:t>Pollutants</w:t>
            </w:r>
          </w:p>
        </w:tc>
      </w:tr>
      <w:tr w:rsidR="009A1A9E" w:rsidRPr="00804C0C" w:rsidTr="00814DA9">
        <w:trPr>
          <w:cantSplit/>
        </w:trPr>
        <w:tc>
          <w:tcPr>
            <w:tcW w:w="2354" w:type="dxa"/>
            <w:tcBorders>
              <w:top w:val="thickThinSmallGap" w:sz="24" w:space="0" w:color="auto"/>
              <w:left w:val="thickThinSmallGap" w:sz="24"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Pollutant</w:t>
            </w:r>
          </w:p>
        </w:tc>
        <w:tc>
          <w:tcPr>
            <w:tcW w:w="750" w:type="dxa"/>
            <w:tcBorders>
              <w:top w:val="thickThinSmallGap" w:sz="24" w:space="0" w:color="auto"/>
              <w:left w:val="single" w:sz="12"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Unit</w:t>
            </w:r>
          </w:p>
        </w:tc>
        <w:tc>
          <w:tcPr>
            <w:tcW w:w="2566" w:type="dxa"/>
            <w:tcBorders>
              <w:top w:val="thickThinSmallGap" w:sz="24" w:space="0" w:color="auto"/>
              <w:left w:val="single" w:sz="12" w:space="0" w:color="auto"/>
              <w:bottom w:val="single" w:sz="12"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 xml:space="preserve">Maximum Instantaneous </w:t>
            </w:r>
            <w:r>
              <w:rPr>
                <w:rFonts w:ascii="Times New Roman" w:hAnsi="Times New Roman"/>
                <w:bCs/>
                <w:iCs/>
              </w:rPr>
              <w:t>Concentration</w:t>
            </w:r>
          </w:p>
        </w:tc>
      </w:tr>
      <w:tr w:rsidR="009A1A9E" w:rsidRPr="00804C0C" w:rsidTr="00814DA9">
        <w:tc>
          <w:tcPr>
            <w:tcW w:w="2354" w:type="dxa"/>
            <w:tcBorders>
              <w:left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Copper, Total</w:t>
            </w:r>
          </w:p>
        </w:tc>
        <w:tc>
          <w:tcPr>
            <w:tcW w:w="750" w:type="dxa"/>
            <w:tcBorders>
              <w:left w:val="single" w:sz="12" w:space="0" w:color="auto"/>
              <w:right w:val="single" w:sz="12" w:space="0" w:color="auto"/>
            </w:tcBorders>
          </w:tcPr>
          <w:p w:rsidR="009A1A9E" w:rsidRPr="00804C0C" w:rsidRDefault="009A1A9E" w:rsidP="001D7F88">
            <w:pPr>
              <w:jc w:val="center"/>
              <w:rPr>
                <w:rFonts w:ascii="Times New Roman" w:hAnsi="Times New Roman"/>
                <w:bCs/>
                <w:iCs/>
              </w:rPr>
            </w:pPr>
            <w:r>
              <w:rPr>
                <w:rFonts w:ascii="Times New Roman" w:hAnsi="Times New Roman"/>
                <w:bCs/>
                <w:iCs/>
              </w:rPr>
              <w:t>mg/l</w:t>
            </w:r>
          </w:p>
        </w:tc>
        <w:tc>
          <w:tcPr>
            <w:tcW w:w="2566" w:type="dxa"/>
            <w:tcBorders>
              <w:left w:val="single" w:sz="12"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0.73</w:t>
            </w:r>
          </w:p>
        </w:tc>
      </w:tr>
      <w:tr w:rsidR="009A1A9E" w:rsidRPr="00804C0C" w:rsidTr="00814DA9">
        <w:tc>
          <w:tcPr>
            <w:tcW w:w="2354" w:type="dxa"/>
            <w:tcBorders>
              <w:left w:val="thickThinSmallGap" w:sz="24" w:space="0" w:color="auto"/>
              <w:bottom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Zinc</w:t>
            </w:r>
            <w:r w:rsidRPr="00804C0C">
              <w:rPr>
                <w:rFonts w:ascii="Times New Roman" w:hAnsi="Times New Roman"/>
                <w:bCs/>
                <w:iCs/>
              </w:rPr>
              <w:t>, Total</w:t>
            </w:r>
          </w:p>
        </w:tc>
        <w:tc>
          <w:tcPr>
            <w:tcW w:w="750" w:type="dxa"/>
            <w:tcBorders>
              <w:left w:val="single" w:sz="12" w:space="0" w:color="auto"/>
              <w:bottom w:val="thickThinSmallGap" w:sz="24" w:space="0" w:color="auto"/>
              <w:right w:val="single" w:sz="12" w:space="0" w:color="auto"/>
            </w:tcBorders>
          </w:tcPr>
          <w:p w:rsidR="009A1A9E" w:rsidRPr="00804C0C" w:rsidRDefault="009A1A9E" w:rsidP="001D7F88">
            <w:pPr>
              <w:jc w:val="center"/>
            </w:pPr>
            <w:r w:rsidRPr="00804C0C">
              <w:rPr>
                <w:rFonts w:ascii="Times New Roman" w:hAnsi="Times New Roman"/>
                <w:bCs/>
                <w:iCs/>
              </w:rPr>
              <w:t>mg/l</w:t>
            </w:r>
          </w:p>
        </w:tc>
        <w:tc>
          <w:tcPr>
            <w:tcW w:w="2566" w:type="dxa"/>
            <w:tcBorders>
              <w:left w:val="single" w:sz="12" w:space="0" w:color="auto"/>
              <w:bottom w:val="thickThinSmallGap" w:sz="24"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0.72</w:t>
            </w:r>
          </w:p>
        </w:tc>
      </w:tr>
    </w:tbl>
    <w:p w:rsidR="00A900C0" w:rsidRDefault="00A900C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2B54D0" w:rsidRDefault="002B54D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2B54D0" w:rsidRDefault="002B54D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2B54D0" w:rsidRDefault="002B54D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2B54D0" w:rsidRDefault="002B54D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2B54D0" w:rsidRDefault="002B54D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2B54D0" w:rsidRDefault="002B54D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2B54D0" w:rsidRDefault="002B54D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A900C0" w:rsidRPr="00804C0C" w:rsidRDefault="00A900C0" w:rsidP="001D7F88">
      <w:pPr>
        <w:tabs>
          <w:tab w:val="left" w:pos="2059"/>
          <w:tab w:val="left" w:pos="2520"/>
          <w:tab w:val="left" w:pos="2952"/>
        </w:tabs>
        <w:ind w:left="1620" w:right="360"/>
        <w:jc w:val="center"/>
        <w:rPr>
          <w:rFonts w:ascii="Times New Roman" w:hAnsi="Times New Roman"/>
        </w:rPr>
      </w:pPr>
    </w:p>
    <w:tbl>
      <w:tblPr>
        <w:tblW w:w="0" w:type="auto"/>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750"/>
        <w:gridCol w:w="2566"/>
      </w:tblGrid>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Default="00F6608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Pr>
                <w:rFonts w:ascii="Times New Roman" w:hAnsi="Times New Roman"/>
                <w:b/>
                <w:iCs/>
              </w:rPr>
              <w:lastRenderedPageBreak/>
              <w:t xml:space="preserve">Table </w:t>
            </w:r>
            <w:r w:rsidR="00A900C0">
              <w:rPr>
                <w:rFonts w:ascii="Times New Roman" w:hAnsi="Times New Roman"/>
                <w:b/>
                <w:iCs/>
              </w:rPr>
              <w:t>4 : Town of Newtown POTW</w:t>
            </w:r>
          </w:p>
        </w:tc>
      </w:tr>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A900C0"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sidRPr="00804C0C">
              <w:rPr>
                <w:rFonts w:ascii="Times New Roman" w:hAnsi="Times New Roman"/>
                <w:b/>
                <w:iCs/>
              </w:rPr>
              <w:t>Pollutants</w:t>
            </w:r>
          </w:p>
        </w:tc>
      </w:tr>
      <w:tr w:rsidR="009A1A9E" w:rsidRPr="00804C0C" w:rsidTr="00814DA9">
        <w:trPr>
          <w:cantSplit/>
        </w:trPr>
        <w:tc>
          <w:tcPr>
            <w:tcW w:w="2354" w:type="dxa"/>
            <w:tcBorders>
              <w:top w:val="thickThinSmallGap" w:sz="24" w:space="0" w:color="auto"/>
              <w:left w:val="thickThinSmallGap" w:sz="24"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Pollutant</w:t>
            </w:r>
          </w:p>
        </w:tc>
        <w:tc>
          <w:tcPr>
            <w:tcW w:w="750" w:type="dxa"/>
            <w:tcBorders>
              <w:top w:val="thickThinSmallGap" w:sz="24" w:space="0" w:color="auto"/>
              <w:left w:val="single" w:sz="12"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Unit</w:t>
            </w:r>
          </w:p>
        </w:tc>
        <w:tc>
          <w:tcPr>
            <w:tcW w:w="2566" w:type="dxa"/>
            <w:tcBorders>
              <w:top w:val="thickThinSmallGap" w:sz="24" w:space="0" w:color="auto"/>
              <w:left w:val="single" w:sz="12" w:space="0" w:color="auto"/>
              <w:bottom w:val="single" w:sz="12"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 xml:space="preserve">Maximum Instantaneous </w:t>
            </w:r>
            <w:r>
              <w:rPr>
                <w:rFonts w:ascii="Times New Roman" w:hAnsi="Times New Roman"/>
                <w:bCs/>
                <w:iCs/>
              </w:rPr>
              <w:t>Concentration</w:t>
            </w:r>
          </w:p>
        </w:tc>
      </w:tr>
      <w:tr w:rsidR="009A1A9E" w:rsidRPr="00804C0C" w:rsidTr="00814DA9">
        <w:tc>
          <w:tcPr>
            <w:tcW w:w="2354" w:type="dxa"/>
            <w:tcBorders>
              <w:left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Copper, Total</w:t>
            </w:r>
          </w:p>
        </w:tc>
        <w:tc>
          <w:tcPr>
            <w:tcW w:w="750" w:type="dxa"/>
            <w:tcBorders>
              <w:left w:val="single" w:sz="12" w:space="0" w:color="auto"/>
              <w:right w:val="single" w:sz="12" w:space="0" w:color="auto"/>
            </w:tcBorders>
          </w:tcPr>
          <w:p w:rsidR="009A1A9E" w:rsidRPr="00804C0C" w:rsidRDefault="009A1A9E" w:rsidP="001D7F88">
            <w:pPr>
              <w:jc w:val="center"/>
              <w:rPr>
                <w:rFonts w:ascii="Times New Roman" w:hAnsi="Times New Roman"/>
                <w:bCs/>
                <w:iCs/>
              </w:rPr>
            </w:pPr>
            <w:r>
              <w:rPr>
                <w:rFonts w:ascii="Times New Roman" w:hAnsi="Times New Roman"/>
                <w:bCs/>
                <w:iCs/>
              </w:rPr>
              <w:t>mg/l</w:t>
            </w:r>
          </w:p>
        </w:tc>
        <w:tc>
          <w:tcPr>
            <w:tcW w:w="2566" w:type="dxa"/>
            <w:tcBorders>
              <w:left w:val="single" w:sz="12"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0.73</w:t>
            </w:r>
          </w:p>
        </w:tc>
      </w:tr>
      <w:tr w:rsidR="009A1A9E" w:rsidRPr="00804C0C" w:rsidTr="00814DA9">
        <w:tc>
          <w:tcPr>
            <w:tcW w:w="2354" w:type="dxa"/>
            <w:tcBorders>
              <w:left w:val="thickThinSmallGap" w:sz="24" w:space="0" w:color="auto"/>
              <w:bottom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Lead, Total</w:t>
            </w:r>
          </w:p>
        </w:tc>
        <w:tc>
          <w:tcPr>
            <w:tcW w:w="750" w:type="dxa"/>
            <w:tcBorders>
              <w:left w:val="single" w:sz="12" w:space="0" w:color="auto"/>
              <w:bottom w:val="thickThinSmallGap" w:sz="24" w:space="0" w:color="auto"/>
              <w:right w:val="single" w:sz="12" w:space="0" w:color="auto"/>
            </w:tcBorders>
          </w:tcPr>
          <w:p w:rsidR="009A1A9E" w:rsidRDefault="009A1A9E" w:rsidP="001D7F88">
            <w:pPr>
              <w:jc w:val="center"/>
              <w:rPr>
                <w:rFonts w:ascii="Times New Roman" w:hAnsi="Times New Roman"/>
                <w:bCs/>
                <w:iCs/>
              </w:rPr>
            </w:pPr>
            <w:r w:rsidRPr="00804C0C">
              <w:rPr>
                <w:rFonts w:ascii="Times New Roman" w:hAnsi="Times New Roman"/>
                <w:bCs/>
                <w:iCs/>
              </w:rPr>
              <w:t>mg/l</w:t>
            </w:r>
          </w:p>
        </w:tc>
        <w:tc>
          <w:tcPr>
            <w:tcW w:w="2566" w:type="dxa"/>
            <w:tcBorders>
              <w:left w:val="single" w:sz="12" w:space="0" w:color="auto"/>
              <w:bottom w:val="thickThinSmallGap" w:sz="24"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0.06</w:t>
            </w:r>
          </w:p>
        </w:tc>
      </w:tr>
    </w:tbl>
    <w:p w:rsidR="00A900C0" w:rsidRDefault="00A900C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A900C0" w:rsidRPr="00804C0C" w:rsidRDefault="00A900C0" w:rsidP="001D7F88">
      <w:pPr>
        <w:tabs>
          <w:tab w:val="left" w:pos="2059"/>
          <w:tab w:val="left" w:pos="2520"/>
          <w:tab w:val="left" w:pos="2952"/>
        </w:tabs>
        <w:ind w:left="1620" w:right="360"/>
        <w:jc w:val="center"/>
        <w:rPr>
          <w:rFonts w:ascii="Times New Roman" w:hAnsi="Times New Roman"/>
        </w:rPr>
      </w:pPr>
    </w:p>
    <w:tbl>
      <w:tblPr>
        <w:tblW w:w="0" w:type="auto"/>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750"/>
        <w:gridCol w:w="2566"/>
      </w:tblGrid>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A900C0"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sidRPr="00804C0C">
              <w:rPr>
                <w:rFonts w:ascii="Times New Roman" w:hAnsi="Times New Roman"/>
                <w:b/>
                <w:iCs/>
              </w:rPr>
              <w:t xml:space="preserve">Table </w:t>
            </w:r>
            <w:r>
              <w:rPr>
                <w:rFonts w:ascii="Times New Roman" w:hAnsi="Times New Roman"/>
                <w:b/>
                <w:iCs/>
              </w:rPr>
              <w:t>5</w:t>
            </w:r>
            <w:r w:rsidRPr="00804C0C">
              <w:rPr>
                <w:rFonts w:ascii="Times New Roman" w:hAnsi="Times New Roman"/>
                <w:b/>
                <w:iCs/>
              </w:rPr>
              <w:t xml:space="preserve"> : </w:t>
            </w:r>
            <w:r>
              <w:rPr>
                <w:rFonts w:ascii="Times New Roman" w:hAnsi="Times New Roman"/>
                <w:b/>
                <w:iCs/>
              </w:rPr>
              <w:t>Town of Plainfield (Village)</w:t>
            </w:r>
          </w:p>
        </w:tc>
      </w:tr>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A900C0"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sidRPr="00804C0C">
              <w:rPr>
                <w:rFonts w:ascii="Times New Roman" w:hAnsi="Times New Roman"/>
                <w:b/>
                <w:iCs/>
              </w:rPr>
              <w:t>Pollutants</w:t>
            </w:r>
          </w:p>
        </w:tc>
      </w:tr>
      <w:tr w:rsidR="009A1A9E" w:rsidRPr="00804C0C" w:rsidTr="00814DA9">
        <w:trPr>
          <w:cantSplit/>
        </w:trPr>
        <w:tc>
          <w:tcPr>
            <w:tcW w:w="2354" w:type="dxa"/>
            <w:tcBorders>
              <w:top w:val="thickThinSmallGap" w:sz="24" w:space="0" w:color="auto"/>
              <w:left w:val="thickThinSmallGap" w:sz="24"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Pollutant</w:t>
            </w:r>
          </w:p>
        </w:tc>
        <w:tc>
          <w:tcPr>
            <w:tcW w:w="750" w:type="dxa"/>
            <w:tcBorders>
              <w:top w:val="thickThinSmallGap" w:sz="24" w:space="0" w:color="auto"/>
              <w:left w:val="single" w:sz="12"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Unit</w:t>
            </w:r>
          </w:p>
        </w:tc>
        <w:tc>
          <w:tcPr>
            <w:tcW w:w="2566" w:type="dxa"/>
            <w:tcBorders>
              <w:top w:val="thickThinSmallGap" w:sz="24" w:space="0" w:color="auto"/>
              <w:left w:val="single" w:sz="12" w:space="0" w:color="auto"/>
              <w:bottom w:val="single" w:sz="12"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 xml:space="preserve">Maximum Instantaneous </w:t>
            </w:r>
            <w:r>
              <w:rPr>
                <w:rFonts w:ascii="Times New Roman" w:hAnsi="Times New Roman"/>
                <w:bCs/>
                <w:iCs/>
              </w:rPr>
              <w:t>Concentration</w:t>
            </w:r>
          </w:p>
        </w:tc>
      </w:tr>
      <w:tr w:rsidR="009A1A9E" w:rsidRPr="00804C0C" w:rsidTr="00814DA9">
        <w:tc>
          <w:tcPr>
            <w:tcW w:w="2354" w:type="dxa"/>
            <w:tcBorders>
              <w:left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Copper, Total</w:t>
            </w:r>
          </w:p>
        </w:tc>
        <w:tc>
          <w:tcPr>
            <w:tcW w:w="750" w:type="dxa"/>
            <w:tcBorders>
              <w:left w:val="single" w:sz="12" w:space="0" w:color="auto"/>
              <w:right w:val="single" w:sz="12" w:space="0" w:color="auto"/>
            </w:tcBorders>
          </w:tcPr>
          <w:p w:rsidR="009A1A9E" w:rsidRPr="00804C0C" w:rsidRDefault="009A1A9E" w:rsidP="001D7F88">
            <w:pPr>
              <w:jc w:val="center"/>
              <w:rPr>
                <w:rFonts w:ascii="Times New Roman" w:hAnsi="Times New Roman"/>
                <w:bCs/>
                <w:iCs/>
              </w:rPr>
            </w:pPr>
            <w:r>
              <w:rPr>
                <w:rFonts w:ascii="Times New Roman" w:hAnsi="Times New Roman"/>
                <w:bCs/>
                <w:iCs/>
              </w:rPr>
              <w:t>mg/l</w:t>
            </w:r>
          </w:p>
        </w:tc>
        <w:tc>
          <w:tcPr>
            <w:tcW w:w="2566" w:type="dxa"/>
            <w:tcBorders>
              <w:left w:val="single" w:sz="12" w:space="0" w:color="auto"/>
              <w:right w:val="thickThinSmallGap" w:sz="24" w:space="0" w:color="auto"/>
            </w:tcBorders>
          </w:tcPr>
          <w:p w:rsidR="009A1A9E"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0.73</w:t>
            </w:r>
          </w:p>
        </w:tc>
      </w:tr>
      <w:tr w:rsidR="009A1A9E" w:rsidRPr="00804C0C" w:rsidTr="00814DA9">
        <w:tc>
          <w:tcPr>
            <w:tcW w:w="2354" w:type="dxa"/>
            <w:tcBorders>
              <w:left w:val="thickThinSmallGap" w:sz="24" w:space="0" w:color="auto"/>
              <w:bottom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Silver, Total</w:t>
            </w:r>
          </w:p>
        </w:tc>
        <w:tc>
          <w:tcPr>
            <w:tcW w:w="750" w:type="dxa"/>
            <w:tcBorders>
              <w:left w:val="single" w:sz="12" w:space="0" w:color="auto"/>
              <w:bottom w:val="thickThinSmallGap" w:sz="24" w:space="0" w:color="auto"/>
              <w:right w:val="single" w:sz="12" w:space="0" w:color="auto"/>
            </w:tcBorders>
          </w:tcPr>
          <w:p w:rsidR="009A1A9E" w:rsidRPr="00804C0C" w:rsidRDefault="009A1A9E" w:rsidP="001D7F88">
            <w:pPr>
              <w:jc w:val="center"/>
            </w:pPr>
            <w:r w:rsidRPr="00804C0C">
              <w:rPr>
                <w:rFonts w:ascii="Times New Roman" w:hAnsi="Times New Roman"/>
                <w:bCs/>
                <w:iCs/>
              </w:rPr>
              <w:t>mg/l</w:t>
            </w:r>
          </w:p>
        </w:tc>
        <w:tc>
          <w:tcPr>
            <w:tcW w:w="2566" w:type="dxa"/>
            <w:tcBorders>
              <w:left w:val="single" w:sz="12" w:space="0" w:color="auto"/>
              <w:bottom w:val="thickThinSmallGap" w:sz="24"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0.07</w:t>
            </w:r>
          </w:p>
        </w:tc>
      </w:tr>
    </w:tbl>
    <w:p w:rsidR="00A900C0" w:rsidRDefault="00A900C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A900C0" w:rsidRPr="00804C0C" w:rsidRDefault="00A900C0" w:rsidP="001D7F88">
      <w:pPr>
        <w:tabs>
          <w:tab w:val="left" w:pos="2059"/>
          <w:tab w:val="left" w:pos="2520"/>
          <w:tab w:val="left" w:pos="2952"/>
        </w:tabs>
        <w:ind w:left="1620" w:right="360"/>
        <w:jc w:val="center"/>
        <w:rPr>
          <w:rFonts w:ascii="Times New Roman" w:hAnsi="Times New Roman"/>
        </w:rPr>
      </w:pPr>
    </w:p>
    <w:tbl>
      <w:tblPr>
        <w:tblW w:w="0" w:type="auto"/>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754"/>
        <w:gridCol w:w="2564"/>
      </w:tblGrid>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F6608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Pr>
                <w:rFonts w:ascii="Times New Roman" w:hAnsi="Times New Roman"/>
                <w:b/>
                <w:iCs/>
              </w:rPr>
              <w:t xml:space="preserve">Table </w:t>
            </w:r>
            <w:r w:rsidR="00A900C0">
              <w:rPr>
                <w:rFonts w:ascii="Times New Roman" w:hAnsi="Times New Roman"/>
                <w:b/>
                <w:iCs/>
              </w:rPr>
              <w:t>6 : City of Waterbury</w:t>
            </w:r>
          </w:p>
        </w:tc>
      </w:tr>
      <w:tr w:rsidR="00A900C0" w:rsidRPr="00804C0C" w:rsidTr="00814DA9">
        <w:trPr>
          <w:cantSplit/>
        </w:trPr>
        <w:tc>
          <w:tcPr>
            <w:tcW w:w="5670" w:type="dxa"/>
            <w:gridSpan w:val="3"/>
            <w:tcBorders>
              <w:top w:val="thickThinSmallGap" w:sz="24" w:space="0" w:color="auto"/>
              <w:left w:val="thickThinSmallGap" w:sz="24" w:space="0" w:color="auto"/>
              <w:bottom w:val="thickThinSmallGap" w:sz="24" w:space="0" w:color="auto"/>
              <w:right w:val="thickThinSmallGap" w:sz="24" w:space="0" w:color="auto"/>
            </w:tcBorders>
          </w:tcPr>
          <w:p w:rsidR="00A900C0" w:rsidRPr="00804C0C" w:rsidRDefault="00A900C0"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
                <w:iCs/>
              </w:rPr>
            </w:pPr>
            <w:r w:rsidRPr="00804C0C">
              <w:rPr>
                <w:rFonts w:ascii="Times New Roman" w:hAnsi="Times New Roman"/>
                <w:b/>
                <w:iCs/>
              </w:rPr>
              <w:t>Pollutants</w:t>
            </w:r>
          </w:p>
        </w:tc>
      </w:tr>
      <w:tr w:rsidR="009A1A9E" w:rsidRPr="00804C0C" w:rsidTr="00814DA9">
        <w:trPr>
          <w:cantSplit/>
        </w:trPr>
        <w:tc>
          <w:tcPr>
            <w:tcW w:w="2352" w:type="dxa"/>
            <w:tcBorders>
              <w:top w:val="thickThinSmallGap" w:sz="24" w:space="0" w:color="auto"/>
              <w:left w:val="thickThinSmallGap" w:sz="24"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Pollutant</w:t>
            </w:r>
          </w:p>
        </w:tc>
        <w:tc>
          <w:tcPr>
            <w:tcW w:w="754" w:type="dxa"/>
            <w:tcBorders>
              <w:top w:val="thickThinSmallGap" w:sz="24" w:space="0" w:color="auto"/>
              <w:left w:val="single" w:sz="12" w:space="0" w:color="auto"/>
              <w:bottom w:val="single" w:sz="12"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Unit</w:t>
            </w:r>
          </w:p>
        </w:tc>
        <w:tc>
          <w:tcPr>
            <w:tcW w:w="2564" w:type="dxa"/>
            <w:tcBorders>
              <w:top w:val="thickThinSmallGap" w:sz="24" w:space="0" w:color="auto"/>
              <w:left w:val="single" w:sz="12" w:space="0" w:color="auto"/>
              <w:bottom w:val="single" w:sz="12"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sidRPr="00804C0C">
              <w:rPr>
                <w:rFonts w:ascii="Times New Roman" w:hAnsi="Times New Roman"/>
                <w:bCs/>
                <w:iCs/>
              </w:rPr>
              <w:t xml:space="preserve">Maximum Instantaneous </w:t>
            </w:r>
            <w:r>
              <w:rPr>
                <w:rFonts w:ascii="Times New Roman" w:hAnsi="Times New Roman"/>
                <w:bCs/>
                <w:iCs/>
              </w:rPr>
              <w:t>Concentration</w:t>
            </w:r>
          </w:p>
        </w:tc>
      </w:tr>
      <w:tr w:rsidR="009A1A9E" w:rsidRPr="00804C0C" w:rsidTr="00814DA9">
        <w:tc>
          <w:tcPr>
            <w:tcW w:w="2352" w:type="dxa"/>
            <w:tcBorders>
              <w:left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Copper, Total</w:t>
            </w:r>
          </w:p>
        </w:tc>
        <w:tc>
          <w:tcPr>
            <w:tcW w:w="754" w:type="dxa"/>
            <w:tcBorders>
              <w:left w:val="single" w:sz="12" w:space="0" w:color="auto"/>
              <w:right w:val="single" w:sz="12" w:space="0" w:color="auto"/>
            </w:tcBorders>
          </w:tcPr>
          <w:p w:rsidR="009A1A9E" w:rsidRPr="00804C0C" w:rsidRDefault="009A1A9E" w:rsidP="001D7F88">
            <w:pPr>
              <w:jc w:val="center"/>
              <w:rPr>
                <w:rFonts w:ascii="Times New Roman" w:hAnsi="Times New Roman"/>
                <w:bCs/>
                <w:iCs/>
              </w:rPr>
            </w:pPr>
            <w:r>
              <w:rPr>
                <w:rFonts w:ascii="Times New Roman" w:hAnsi="Times New Roman"/>
                <w:bCs/>
                <w:iCs/>
              </w:rPr>
              <w:t>mg/l</w:t>
            </w:r>
          </w:p>
        </w:tc>
        <w:tc>
          <w:tcPr>
            <w:tcW w:w="2564" w:type="dxa"/>
            <w:tcBorders>
              <w:left w:val="single" w:sz="12"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0.73</w:t>
            </w:r>
          </w:p>
        </w:tc>
      </w:tr>
      <w:tr w:rsidR="009A1A9E" w:rsidRPr="00804C0C" w:rsidTr="00814DA9">
        <w:tc>
          <w:tcPr>
            <w:tcW w:w="2352" w:type="dxa"/>
            <w:tcBorders>
              <w:left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Nickel, Total</w:t>
            </w:r>
          </w:p>
        </w:tc>
        <w:tc>
          <w:tcPr>
            <w:tcW w:w="754" w:type="dxa"/>
            <w:tcBorders>
              <w:left w:val="single" w:sz="12" w:space="0" w:color="auto"/>
              <w:right w:val="single" w:sz="12" w:space="0" w:color="auto"/>
            </w:tcBorders>
          </w:tcPr>
          <w:p w:rsidR="009A1A9E" w:rsidRPr="00804C0C" w:rsidRDefault="009A1A9E" w:rsidP="001D7F88">
            <w:pPr>
              <w:jc w:val="center"/>
              <w:rPr>
                <w:rFonts w:ascii="Times New Roman" w:hAnsi="Times New Roman"/>
                <w:bCs/>
                <w:iCs/>
              </w:rPr>
            </w:pPr>
            <w:r>
              <w:rPr>
                <w:rFonts w:ascii="Times New Roman" w:hAnsi="Times New Roman"/>
                <w:bCs/>
                <w:iCs/>
              </w:rPr>
              <w:t>mg/l</w:t>
            </w:r>
          </w:p>
        </w:tc>
        <w:tc>
          <w:tcPr>
            <w:tcW w:w="2564" w:type="dxa"/>
            <w:tcBorders>
              <w:left w:val="single" w:sz="12"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0.85</w:t>
            </w:r>
          </w:p>
        </w:tc>
      </w:tr>
      <w:tr w:rsidR="009A1A9E" w:rsidRPr="00804C0C" w:rsidTr="00814DA9">
        <w:tc>
          <w:tcPr>
            <w:tcW w:w="2352" w:type="dxa"/>
            <w:tcBorders>
              <w:left w:val="thickThinSmallGap" w:sz="24" w:space="0" w:color="auto"/>
              <w:bottom w:val="thickThinSmallGap" w:sz="24" w:space="0" w:color="auto"/>
              <w:right w:val="single" w:sz="12"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Zinc, Total</w:t>
            </w:r>
          </w:p>
        </w:tc>
        <w:tc>
          <w:tcPr>
            <w:tcW w:w="754" w:type="dxa"/>
            <w:tcBorders>
              <w:left w:val="single" w:sz="12" w:space="0" w:color="auto"/>
              <w:bottom w:val="thickThinSmallGap" w:sz="24" w:space="0" w:color="auto"/>
              <w:right w:val="single" w:sz="12" w:space="0" w:color="auto"/>
            </w:tcBorders>
          </w:tcPr>
          <w:p w:rsidR="009A1A9E" w:rsidRPr="00804C0C" w:rsidRDefault="009A1A9E" w:rsidP="001D7F88">
            <w:pPr>
              <w:jc w:val="center"/>
              <w:rPr>
                <w:rFonts w:ascii="Times New Roman" w:hAnsi="Times New Roman"/>
                <w:bCs/>
                <w:iCs/>
              </w:rPr>
            </w:pPr>
            <w:r>
              <w:rPr>
                <w:rFonts w:ascii="Times New Roman" w:hAnsi="Times New Roman"/>
                <w:bCs/>
                <w:iCs/>
              </w:rPr>
              <w:t>Mg/l</w:t>
            </w:r>
          </w:p>
        </w:tc>
        <w:tc>
          <w:tcPr>
            <w:tcW w:w="2564" w:type="dxa"/>
            <w:tcBorders>
              <w:left w:val="single" w:sz="12" w:space="0" w:color="auto"/>
              <w:bottom w:val="thickThinSmallGap" w:sz="24" w:space="0" w:color="auto"/>
              <w:right w:val="thickThinSmallGap" w:sz="24" w:space="0" w:color="auto"/>
            </w:tcBorders>
          </w:tcPr>
          <w:p w:rsidR="009A1A9E" w:rsidRPr="00804C0C" w:rsidRDefault="009A1A9E" w:rsidP="001D7F88">
            <w:pPr>
              <w:tabs>
                <w:tab w:val="left" w:pos="-720"/>
                <w:tab w:val="left" w:pos="0"/>
                <w:tab w:val="left" w:pos="1260"/>
                <w:tab w:val="left" w:pos="1800"/>
                <w:tab w:val="left" w:pos="2070"/>
                <w:tab w:val="left" w:pos="2520"/>
                <w:tab w:val="left" w:pos="2970"/>
                <w:tab w:val="left" w:pos="3420"/>
                <w:tab w:val="left" w:pos="3690"/>
                <w:tab w:val="left" w:pos="5760"/>
              </w:tabs>
              <w:jc w:val="center"/>
              <w:rPr>
                <w:rFonts w:ascii="Times New Roman" w:hAnsi="Times New Roman"/>
                <w:bCs/>
                <w:iCs/>
              </w:rPr>
            </w:pPr>
            <w:r>
              <w:rPr>
                <w:rFonts w:ascii="Times New Roman" w:hAnsi="Times New Roman"/>
                <w:bCs/>
                <w:iCs/>
              </w:rPr>
              <w:t>0.72</w:t>
            </w:r>
          </w:p>
        </w:tc>
      </w:tr>
    </w:tbl>
    <w:p w:rsidR="00A900C0" w:rsidRPr="00604669" w:rsidRDefault="00A900C0" w:rsidP="001D7F88">
      <w:pPr>
        <w:tabs>
          <w:tab w:val="left" w:pos="-720"/>
          <w:tab w:val="left" w:pos="1170"/>
          <w:tab w:val="left" w:pos="1620"/>
          <w:tab w:val="left" w:pos="2070"/>
          <w:tab w:val="left" w:pos="2520"/>
          <w:tab w:val="left" w:pos="2970"/>
          <w:tab w:val="left" w:pos="3960"/>
          <w:tab w:val="center" w:pos="7740"/>
        </w:tabs>
        <w:jc w:val="center"/>
        <w:rPr>
          <w:rFonts w:ascii="Times New Roman" w:hAnsi="Times New Roman"/>
          <w:szCs w:val="24"/>
        </w:rPr>
      </w:pPr>
    </w:p>
    <w:p w:rsidR="00A900C0" w:rsidRPr="00196DDB" w:rsidRDefault="00A900C0" w:rsidP="00467697">
      <w:pPr>
        <w:ind w:right="360"/>
        <w:rPr>
          <w:rFonts w:ascii="Times New Roman" w:hAnsi="Times New Roman"/>
          <w:bCs/>
          <w:u w:val="single"/>
        </w:rPr>
      </w:pPr>
    </w:p>
    <w:p w:rsidR="005B419C" w:rsidRPr="00137019" w:rsidRDefault="00C44765" w:rsidP="006B5C76">
      <w:pPr>
        <w:widowControl/>
        <w:jc w:val="center"/>
        <w:rPr>
          <w:sz w:val="20"/>
          <w:u w:val="single"/>
        </w:rPr>
      </w:pPr>
      <w:r>
        <w:rPr>
          <w:sz w:val="20"/>
        </w:rPr>
        <w:br w:type="page"/>
      </w:r>
      <w:r w:rsidR="006B5C76" w:rsidRPr="00137019">
        <w:rPr>
          <w:rFonts w:ascii="Times New Roman" w:hAnsi="Times New Roman"/>
          <w:b/>
          <w:sz w:val="26"/>
          <w:szCs w:val="26"/>
          <w:u w:val="single"/>
        </w:rPr>
        <w:lastRenderedPageBreak/>
        <w:t>Appendix D2</w:t>
      </w:r>
    </w:p>
    <w:p w:rsidR="006B5C76" w:rsidRDefault="006B5C76" w:rsidP="00960548">
      <w:pPr>
        <w:tabs>
          <w:tab w:val="left" w:pos="2520"/>
          <w:tab w:val="left" w:pos="2700"/>
        </w:tabs>
        <w:ind w:firstLine="1260"/>
        <w:rPr>
          <w:rFonts w:ascii="Times New Roman" w:hAnsi="Times New Roman"/>
          <w:b/>
          <w:sz w:val="26"/>
          <w:szCs w:val="26"/>
        </w:rPr>
      </w:pPr>
    </w:p>
    <w:p w:rsidR="006B5C76" w:rsidRPr="00144609" w:rsidRDefault="006B5C76" w:rsidP="006B5C76">
      <w:pPr>
        <w:tabs>
          <w:tab w:val="left" w:pos="2520"/>
          <w:tab w:val="left" w:pos="2700"/>
        </w:tabs>
        <w:jc w:val="center"/>
        <w:rPr>
          <w:rFonts w:ascii="Times New Roman" w:hAnsi="Times New Roman"/>
          <w:b/>
          <w:szCs w:val="24"/>
        </w:rPr>
      </w:pPr>
      <w:r w:rsidRPr="00144609">
        <w:rPr>
          <w:rFonts w:ascii="Times New Roman" w:hAnsi="Times New Roman"/>
          <w:b/>
          <w:sz w:val="36"/>
          <w:szCs w:val="36"/>
        </w:rPr>
        <w:t>Receiving POTWs for which Phosphorus Monitoring is Required for Process</w:t>
      </w:r>
      <w:r>
        <w:rPr>
          <w:rFonts w:ascii="Times New Roman" w:hAnsi="Times New Roman"/>
          <w:b/>
          <w:sz w:val="36"/>
          <w:szCs w:val="36"/>
        </w:rPr>
        <w:t xml:space="preserve"> and Non-process Wastewaters</w:t>
      </w:r>
    </w:p>
    <w:p w:rsidR="006B5C76" w:rsidRPr="00144609" w:rsidRDefault="006B5C76" w:rsidP="006B5C76">
      <w:pPr>
        <w:tabs>
          <w:tab w:val="left" w:pos="2520"/>
          <w:tab w:val="left" w:pos="2700"/>
        </w:tabs>
        <w:jc w:val="center"/>
        <w:rPr>
          <w:rFonts w:ascii="Times New Roman" w:hAnsi="Times New Roman"/>
          <w:b/>
          <w:szCs w:val="24"/>
        </w:rPr>
      </w:pPr>
    </w:p>
    <w:p w:rsidR="006B5C76" w:rsidRPr="00144609" w:rsidRDefault="006B5C76" w:rsidP="006B5C76">
      <w:pPr>
        <w:tabs>
          <w:tab w:val="left" w:pos="2520"/>
          <w:tab w:val="left" w:pos="2700"/>
        </w:tabs>
        <w:rPr>
          <w:rFonts w:ascii="Times New Roman" w:hAnsi="Times New Roman"/>
          <w:szCs w:val="24"/>
        </w:rPr>
      </w:pPr>
      <w:r>
        <w:rPr>
          <w:rFonts w:ascii="Times New Roman" w:hAnsi="Times New Roman"/>
          <w:szCs w:val="24"/>
        </w:rPr>
        <w:t>Any process or non-process wastewater</w:t>
      </w:r>
      <w:r w:rsidRPr="00144609">
        <w:rPr>
          <w:rFonts w:ascii="Times New Roman" w:hAnsi="Times New Roman"/>
          <w:szCs w:val="24"/>
        </w:rPr>
        <w:t xml:space="preserve"> must be monitored for total phosphorus if it is discharged to one of the following POTWs:</w:t>
      </w:r>
    </w:p>
    <w:p w:rsidR="006B5C76" w:rsidRPr="00144609" w:rsidRDefault="006B5C76" w:rsidP="006B5C76">
      <w:pPr>
        <w:tabs>
          <w:tab w:val="left" w:pos="2520"/>
          <w:tab w:val="left" w:pos="2700"/>
        </w:tabs>
        <w:jc w:val="center"/>
        <w:rPr>
          <w:rFonts w:ascii="Times New Roman" w:hAnsi="Times New Roman"/>
          <w:szCs w:val="24"/>
        </w:rPr>
      </w:pPr>
    </w:p>
    <w:tbl>
      <w:tblPr>
        <w:tblW w:w="0" w:type="auto"/>
        <w:tblInd w:w="2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790"/>
      </w:tblGrid>
      <w:tr w:rsidR="006B5C76" w:rsidRPr="00144609" w:rsidTr="006B5C76">
        <w:tc>
          <w:tcPr>
            <w:tcW w:w="2718"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Bristol</w:t>
            </w:r>
          </w:p>
        </w:tc>
        <w:tc>
          <w:tcPr>
            <w:tcW w:w="2790"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Plymouth</w:t>
            </w:r>
          </w:p>
        </w:tc>
      </w:tr>
      <w:tr w:rsidR="006B5C76" w:rsidRPr="00144609" w:rsidTr="006B5C76">
        <w:tc>
          <w:tcPr>
            <w:tcW w:w="2718"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Cheshire</w:t>
            </w:r>
          </w:p>
        </w:tc>
        <w:tc>
          <w:tcPr>
            <w:tcW w:w="2790"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Ridgefield Main</w:t>
            </w:r>
          </w:p>
        </w:tc>
      </w:tr>
      <w:tr w:rsidR="006B5C76" w:rsidRPr="00144609" w:rsidTr="006B5C76">
        <w:tc>
          <w:tcPr>
            <w:tcW w:w="2718"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Danbury</w:t>
            </w:r>
          </w:p>
        </w:tc>
        <w:tc>
          <w:tcPr>
            <w:tcW w:w="2790"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Salisbury</w:t>
            </w:r>
          </w:p>
        </w:tc>
      </w:tr>
      <w:tr w:rsidR="006B5C76" w:rsidRPr="00144609" w:rsidTr="006B5C76">
        <w:tc>
          <w:tcPr>
            <w:tcW w:w="2718"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Manchester</w:t>
            </w:r>
          </w:p>
        </w:tc>
        <w:tc>
          <w:tcPr>
            <w:tcW w:w="2790"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Southington</w:t>
            </w:r>
          </w:p>
        </w:tc>
      </w:tr>
      <w:tr w:rsidR="006B5C76" w:rsidRPr="00144609" w:rsidTr="006B5C76">
        <w:tc>
          <w:tcPr>
            <w:tcW w:w="2718"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Meriden</w:t>
            </w:r>
          </w:p>
        </w:tc>
        <w:tc>
          <w:tcPr>
            <w:tcW w:w="2790"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Torrington</w:t>
            </w:r>
          </w:p>
        </w:tc>
      </w:tr>
      <w:tr w:rsidR="006B5C76" w:rsidRPr="00144609" w:rsidTr="006B5C76">
        <w:tc>
          <w:tcPr>
            <w:tcW w:w="2718"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Naugatuck</w:t>
            </w:r>
          </w:p>
        </w:tc>
        <w:tc>
          <w:tcPr>
            <w:tcW w:w="2790"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Vernon</w:t>
            </w:r>
          </w:p>
        </w:tc>
      </w:tr>
      <w:tr w:rsidR="006B5C76" w:rsidRPr="00144609" w:rsidTr="006B5C76">
        <w:tc>
          <w:tcPr>
            <w:tcW w:w="2718"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New Canaan</w:t>
            </w:r>
          </w:p>
        </w:tc>
        <w:tc>
          <w:tcPr>
            <w:tcW w:w="2790"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Wallingford</w:t>
            </w:r>
          </w:p>
        </w:tc>
      </w:tr>
      <w:tr w:rsidR="006B5C76" w:rsidRPr="00144609" w:rsidTr="006B5C76">
        <w:tc>
          <w:tcPr>
            <w:tcW w:w="2718"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Plainville</w:t>
            </w:r>
          </w:p>
        </w:tc>
        <w:tc>
          <w:tcPr>
            <w:tcW w:w="2790" w:type="dxa"/>
            <w:shd w:val="clear" w:color="auto" w:fill="auto"/>
          </w:tcPr>
          <w:p w:rsidR="006B5C76" w:rsidRPr="00144609" w:rsidRDefault="006B5C76" w:rsidP="006B5C76">
            <w:pPr>
              <w:tabs>
                <w:tab w:val="left" w:pos="2520"/>
                <w:tab w:val="left" w:pos="2700"/>
              </w:tabs>
              <w:jc w:val="center"/>
              <w:rPr>
                <w:rFonts w:ascii="Times New Roman" w:hAnsi="Times New Roman"/>
                <w:sz w:val="28"/>
                <w:szCs w:val="28"/>
              </w:rPr>
            </w:pPr>
            <w:r w:rsidRPr="00144609">
              <w:rPr>
                <w:rFonts w:ascii="Times New Roman" w:hAnsi="Times New Roman"/>
                <w:sz w:val="28"/>
                <w:szCs w:val="28"/>
              </w:rPr>
              <w:t>Waterbury</w:t>
            </w:r>
          </w:p>
        </w:tc>
      </w:tr>
    </w:tbl>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Default="006B5C76" w:rsidP="00960548">
      <w:pPr>
        <w:tabs>
          <w:tab w:val="left" w:pos="2520"/>
          <w:tab w:val="left" w:pos="2700"/>
        </w:tabs>
        <w:ind w:firstLine="1260"/>
        <w:rPr>
          <w:rFonts w:ascii="Times New Roman" w:hAnsi="Times New Roman"/>
          <w:b/>
          <w:sz w:val="26"/>
          <w:szCs w:val="26"/>
        </w:rPr>
      </w:pPr>
    </w:p>
    <w:p w:rsidR="006B5C76" w:rsidRPr="00960548" w:rsidRDefault="006B5C76" w:rsidP="00960548">
      <w:pPr>
        <w:tabs>
          <w:tab w:val="left" w:pos="2520"/>
          <w:tab w:val="left" w:pos="2700"/>
        </w:tabs>
        <w:ind w:firstLine="1260"/>
        <w:rPr>
          <w:sz w:val="20"/>
        </w:rPr>
        <w:sectPr w:rsidR="006B5C76" w:rsidRPr="00960548" w:rsidSect="002661CE">
          <w:headerReference w:type="default" r:id="rId14"/>
          <w:pgSz w:w="12240" w:h="15840"/>
          <w:pgMar w:top="720" w:right="720" w:bottom="720" w:left="720" w:header="720" w:footer="720" w:gutter="0"/>
          <w:cols w:space="360"/>
          <w:docGrid w:linePitch="360"/>
        </w:sectPr>
      </w:pPr>
    </w:p>
    <w:p w:rsidR="005B419C" w:rsidRPr="00137019" w:rsidRDefault="00960548" w:rsidP="005B419C">
      <w:pPr>
        <w:widowControl/>
        <w:autoSpaceDE w:val="0"/>
        <w:autoSpaceDN w:val="0"/>
        <w:adjustRightInd w:val="0"/>
        <w:jc w:val="center"/>
        <w:rPr>
          <w:rFonts w:ascii="Times New Roman" w:hAnsi="Times New Roman"/>
          <w:b/>
          <w:snapToGrid/>
          <w:color w:val="000000"/>
          <w:sz w:val="28"/>
          <w:szCs w:val="28"/>
          <w:u w:val="single"/>
        </w:rPr>
      </w:pPr>
      <w:r w:rsidRPr="00137019">
        <w:rPr>
          <w:rFonts w:ascii="Times New Roman" w:hAnsi="Times New Roman"/>
          <w:b/>
          <w:snapToGrid/>
          <w:color w:val="000000"/>
          <w:sz w:val="28"/>
          <w:szCs w:val="28"/>
          <w:u w:val="single"/>
        </w:rPr>
        <w:lastRenderedPageBreak/>
        <w:t>Appendix E</w:t>
      </w:r>
    </w:p>
    <w:p w:rsidR="00960548" w:rsidRPr="00137019" w:rsidRDefault="005B419C" w:rsidP="00960548">
      <w:pPr>
        <w:widowControl/>
        <w:autoSpaceDE w:val="0"/>
        <w:autoSpaceDN w:val="0"/>
        <w:adjustRightInd w:val="0"/>
        <w:jc w:val="center"/>
        <w:rPr>
          <w:rFonts w:ascii="Times New Roman" w:hAnsi="Times New Roman"/>
          <w:b/>
          <w:bCs/>
          <w:snapToGrid/>
          <w:color w:val="000000"/>
          <w:sz w:val="28"/>
          <w:szCs w:val="28"/>
        </w:rPr>
      </w:pPr>
      <w:r w:rsidRPr="00137019">
        <w:rPr>
          <w:rFonts w:ascii="Times New Roman" w:hAnsi="Times New Roman"/>
          <w:b/>
          <w:bCs/>
          <w:snapToGrid/>
          <w:color w:val="000000"/>
          <w:sz w:val="28"/>
          <w:szCs w:val="28"/>
        </w:rPr>
        <w:t xml:space="preserve">Connecticut Publicly Owned Treatment Works (POTWs) Approved to Accept </w:t>
      </w:r>
    </w:p>
    <w:p w:rsidR="005B419C" w:rsidRPr="00137019" w:rsidRDefault="00960548" w:rsidP="00960548">
      <w:pPr>
        <w:widowControl/>
        <w:autoSpaceDE w:val="0"/>
        <w:autoSpaceDN w:val="0"/>
        <w:adjustRightInd w:val="0"/>
        <w:jc w:val="center"/>
        <w:rPr>
          <w:rFonts w:ascii="Times New Roman" w:hAnsi="Times New Roman"/>
          <w:snapToGrid/>
          <w:color w:val="000000"/>
          <w:sz w:val="28"/>
          <w:szCs w:val="28"/>
        </w:rPr>
      </w:pPr>
      <w:r w:rsidRPr="00137019">
        <w:rPr>
          <w:rFonts w:ascii="Times New Roman" w:hAnsi="Times New Roman"/>
          <w:b/>
          <w:bCs/>
          <w:snapToGrid/>
          <w:color w:val="000000"/>
          <w:sz w:val="28"/>
          <w:szCs w:val="28"/>
        </w:rPr>
        <w:t>Transported, Non-domestic Wastewaters</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2017"/>
        <w:gridCol w:w="2017"/>
        <w:gridCol w:w="2017"/>
        <w:gridCol w:w="2017"/>
        <w:gridCol w:w="2017"/>
      </w:tblGrid>
      <w:tr w:rsidR="00137019" w:rsidRPr="00137019" w:rsidTr="002841D9">
        <w:trPr>
          <w:trHeight w:val="305"/>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b/>
                <w:bCs/>
                <w:snapToGrid/>
                <w:color w:val="000000"/>
                <w:sz w:val="23"/>
                <w:szCs w:val="23"/>
              </w:rPr>
              <w:t xml:space="preserve">Facility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
                <w:szCs w:val="2"/>
              </w:rPr>
              <w:t>0B</w:t>
            </w:r>
            <w:r w:rsidRPr="00137019">
              <w:rPr>
                <w:rFonts w:ascii="Times New Roman" w:hAnsi="Times New Roman"/>
                <w:b/>
                <w:bCs/>
                <w:snapToGrid/>
                <w:color w:val="000000"/>
                <w:sz w:val="23"/>
                <w:szCs w:val="23"/>
              </w:rPr>
              <w:t xml:space="preserve">Mailing Address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
                <w:szCs w:val="2"/>
              </w:rPr>
              <w:t>1B</w:t>
            </w:r>
            <w:r w:rsidRPr="00137019">
              <w:rPr>
                <w:rFonts w:ascii="Times New Roman" w:hAnsi="Times New Roman"/>
                <w:b/>
                <w:bCs/>
                <w:snapToGrid/>
                <w:color w:val="000000"/>
                <w:sz w:val="23"/>
                <w:szCs w:val="23"/>
              </w:rPr>
              <w:t xml:space="preserve">Facility Address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
                <w:szCs w:val="2"/>
              </w:rPr>
              <w:t>2B</w:t>
            </w:r>
            <w:r w:rsidRPr="00137019">
              <w:rPr>
                <w:rFonts w:ascii="Times New Roman" w:hAnsi="Times New Roman"/>
                <w:b/>
                <w:bCs/>
                <w:snapToGrid/>
                <w:color w:val="000000"/>
                <w:sz w:val="23"/>
                <w:szCs w:val="23"/>
              </w:rPr>
              <w:t xml:space="preserve">City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
                <w:szCs w:val="2"/>
              </w:rPr>
              <w:t>3B</w:t>
            </w:r>
            <w:r w:rsidRPr="00137019">
              <w:rPr>
                <w:rFonts w:ascii="Times New Roman" w:hAnsi="Times New Roman"/>
                <w:b/>
                <w:bCs/>
                <w:snapToGrid/>
                <w:color w:val="000000"/>
                <w:sz w:val="23"/>
                <w:szCs w:val="23"/>
              </w:rPr>
              <w:t xml:space="preserve">Zip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
                <w:szCs w:val="2"/>
              </w:rPr>
              <w:t>5B</w:t>
            </w:r>
            <w:r w:rsidRPr="00137019">
              <w:rPr>
                <w:rFonts w:ascii="Times New Roman" w:hAnsi="Times New Roman"/>
                <w:b/>
                <w:bCs/>
                <w:snapToGrid/>
                <w:color w:val="000000"/>
                <w:sz w:val="23"/>
                <w:szCs w:val="23"/>
              </w:rPr>
              <w:t xml:space="preserve">Phone </w:t>
            </w:r>
          </w:p>
        </w:tc>
      </w:tr>
      <w:tr w:rsidR="00137019" w:rsidRPr="00137019" w:rsidTr="002841D9">
        <w:trPr>
          <w:trHeight w:val="159"/>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Deep River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99 Winter Ave.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99 Winter Ave.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Deep River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06417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860-526-6044 </w:t>
            </w:r>
          </w:p>
        </w:tc>
      </w:tr>
      <w:tr w:rsidR="00137019" w:rsidRPr="00137019" w:rsidTr="002841D9">
        <w:trPr>
          <w:trHeight w:val="370"/>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Killingly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0"/>
              </w:rPr>
            </w:pPr>
            <w:r w:rsidRPr="00137019">
              <w:rPr>
                <w:rFonts w:ascii="Times New Roman" w:hAnsi="Times New Roman"/>
                <w:snapToGrid/>
                <w:color w:val="000000"/>
                <w:sz w:val="20"/>
              </w:rPr>
              <w:t xml:space="preserve">PO Box 6000 </w:t>
            </w:r>
          </w:p>
          <w:p w:rsidR="00137019" w:rsidRPr="00137019" w:rsidRDefault="00137019" w:rsidP="005B419C">
            <w:pPr>
              <w:widowControl/>
              <w:autoSpaceDE w:val="0"/>
              <w:autoSpaceDN w:val="0"/>
              <w:adjustRightInd w:val="0"/>
              <w:rPr>
                <w:rFonts w:ascii="Times New Roman" w:hAnsi="Times New Roman"/>
                <w:snapToGrid/>
                <w:color w:val="000000"/>
                <w:sz w:val="20"/>
              </w:rPr>
            </w:pPr>
            <w:r w:rsidRPr="00137019">
              <w:rPr>
                <w:rFonts w:ascii="Times New Roman" w:hAnsi="Times New Roman"/>
                <w:snapToGrid/>
                <w:color w:val="000000"/>
                <w:sz w:val="20"/>
              </w:rPr>
              <w:t xml:space="preserve">Danielson, CT 06239-6000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31 Wauregan Road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Killingly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06239- </w:t>
            </w:r>
          </w:p>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6000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(860) 779-5392 </w:t>
            </w:r>
          </w:p>
        </w:tc>
      </w:tr>
      <w:tr w:rsidR="00137019" w:rsidRPr="00137019" w:rsidTr="002841D9">
        <w:trPr>
          <w:trHeight w:val="297"/>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Metropolitan District Commission (MDC)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PO Box 800 </w:t>
            </w:r>
          </w:p>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555 Main St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240 Brainard Road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Hartford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06142-0800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860-278-7850 </w:t>
            </w:r>
          </w:p>
        </w:tc>
      </w:tr>
      <w:tr w:rsidR="00137019" w:rsidRPr="00137019" w:rsidTr="002841D9">
        <w:trPr>
          <w:trHeight w:val="297"/>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Mattabassett District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245 Main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245 Main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Cromwell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06416-2302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860-635-5550 </w:t>
            </w:r>
          </w:p>
        </w:tc>
      </w:tr>
      <w:tr w:rsidR="00137019" w:rsidRPr="00137019" w:rsidTr="002841D9">
        <w:trPr>
          <w:trHeight w:val="297"/>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Naugatuck (Veolia Water)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500 Cherry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500 Cherry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Naugatuck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06770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203-723-1433 </w:t>
            </w:r>
          </w:p>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x. 2015 </w:t>
            </w:r>
          </w:p>
        </w:tc>
      </w:tr>
      <w:tr w:rsidR="00137019" w:rsidRPr="00137019" w:rsidTr="002841D9">
        <w:trPr>
          <w:trHeight w:val="297"/>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New Haven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325 East Shore Parkway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345 East Shore Parkway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New Haven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06512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(203)466-5280 x222 </w:t>
            </w:r>
          </w:p>
        </w:tc>
      </w:tr>
      <w:tr w:rsidR="00137019" w:rsidRPr="00137019" w:rsidTr="002841D9">
        <w:trPr>
          <w:trHeight w:val="297"/>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New London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100 Trumbull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100 Trumbull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New London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06320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(860) 447-5257 </w:t>
            </w:r>
          </w:p>
        </w:tc>
      </w:tr>
      <w:tr w:rsidR="00137019" w:rsidRPr="00137019" w:rsidTr="002841D9">
        <w:trPr>
          <w:trHeight w:val="159"/>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New Milford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PO Box 178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123 West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New Milford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06776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860-355-1049 </w:t>
            </w:r>
          </w:p>
        </w:tc>
      </w:tr>
      <w:tr w:rsidR="00137019" w:rsidRPr="00137019" w:rsidTr="002841D9">
        <w:trPr>
          <w:trHeight w:val="297"/>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Norwalk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60 South Smith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60 South Smith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East Norwalk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06855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203-584-3212 </w:t>
            </w:r>
          </w:p>
        </w:tc>
      </w:tr>
      <w:tr w:rsidR="00137019" w:rsidRPr="00137019" w:rsidTr="002841D9">
        <w:trPr>
          <w:trHeight w:val="297"/>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Stamford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1 Harbor View Ave.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1 Harbor View Ave.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Stamford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06902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203-977-4590 </w:t>
            </w:r>
          </w:p>
        </w:tc>
      </w:tr>
      <w:tr w:rsidR="00137019" w:rsidRPr="00137019" w:rsidTr="002841D9">
        <w:trPr>
          <w:trHeight w:val="297"/>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Torrington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WPC Munic Bldg </w:t>
            </w:r>
          </w:p>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140 Main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251 Lower Bogue Road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Torrington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06790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860-485-9166 </w:t>
            </w:r>
          </w:p>
        </w:tc>
      </w:tr>
      <w:tr w:rsidR="00137019" w:rsidRPr="00137019" w:rsidTr="002841D9">
        <w:trPr>
          <w:trHeight w:val="297"/>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Vernon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WPCF Town Hall; PO Box 22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100 Windsorville Road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Vernon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06066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860-870-3545 </w:t>
            </w:r>
          </w:p>
        </w:tc>
      </w:tr>
      <w:tr w:rsidR="00137019" w:rsidRPr="00137019" w:rsidTr="002841D9">
        <w:trPr>
          <w:trHeight w:val="159"/>
        </w:trPr>
        <w:tc>
          <w:tcPr>
            <w:tcW w:w="2362"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Windham/Willimantic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PO Box 257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2 Main Street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Willimantic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06226 </w:t>
            </w:r>
          </w:p>
        </w:tc>
        <w:tc>
          <w:tcPr>
            <w:tcW w:w="2017" w:type="dxa"/>
          </w:tcPr>
          <w:p w:rsidR="00137019" w:rsidRPr="00137019" w:rsidRDefault="00137019" w:rsidP="005B419C">
            <w:pPr>
              <w:widowControl/>
              <w:autoSpaceDE w:val="0"/>
              <w:autoSpaceDN w:val="0"/>
              <w:adjustRightInd w:val="0"/>
              <w:rPr>
                <w:rFonts w:ascii="Times New Roman" w:hAnsi="Times New Roman"/>
                <w:snapToGrid/>
                <w:color w:val="000000"/>
                <w:sz w:val="23"/>
                <w:szCs w:val="23"/>
              </w:rPr>
            </w:pPr>
            <w:r w:rsidRPr="00137019">
              <w:rPr>
                <w:rFonts w:ascii="Times New Roman" w:hAnsi="Times New Roman"/>
                <w:snapToGrid/>
                <w:color w:val="000000"/>
                <w:sz w:val="23"/>
                <w:szCs w:val="23"/>
              </w:rPr>
              <w:t xml:space="preserve">860-465-3078 </w:t>
            </w:r>
          </w:p>
        </w:tc>
      </w:tr>
    </w:tbl>
    <w:p w:rsidR="005B419C" w:rsidRDefault="005B419C" w:rsidP="00332927">
      <w:pPr>
        <w:tabs>
          <w:tab w:val="left" w:pos="2520"/>
          <w:tab w:val="left" w:pos="2700"/>
        </w:tabs>
        <w:ind w:firstLine="1260"/>
        <w:rPr>
          <w:sz w:val="20"/>
        </w:rPr>
        <w:sectPr w:rsidR="005B419C" w:rsidSect="005B419C">
          <w:pgSz w:w="15840" w:h="12240" w:orient="landscape"/>
          <w:pgMar w:top="720" w:right="720" w:bottom="720" w:left="720" w:header="720" w:footer="720" w:gutter="0"/>
          <w:cols w:space="360"/>
          <w:docGrid w:linePitch="360"/>
        </w:sectPr>
      </w:pPr>
    </w:p>
    <w:p w:rsidR="00137019" w:rsidRDefault="00C0670B" w:rsidP="00951CDA">
      <w:pPr>
        <w:tabs>
          <w:tab w:val="left" w:pos="2520"/>
          <w:tab w:val="left" w:pos="2700"/>
        </w:tabs>
        <w:jc w:val="center"/>
        <w:rPr>
          <w:rFonts w:ascii="Times New Roman" w:hAnsi="Times New Roman"/>
          <w:b/>
          <w:sz w:val="28"/>
          <w:szCs w:val="28"/>
          <w:u w:val="single"/>
        </w:rPr>
      </w:pPr>
      <w:r w:rsidRPr="00137019">
        <w:rPr>
          <w:rFonts w:ascii="Times New Roman" w:hAnsi="Times New Roman"/>
          <w:b/>
          <w:sz w:val="28"/>
          <w:szCs w:val="28"/>
          <w:u w:val="single"/>
        </w:rPr>
        <w:lastRenderedPageBreak/>
        <w:t>Appendix F</w:t>
      </w:r>
    </w:p>
    <w:p w:rsidR="00332927" w:rsidRPr="00137019" w:rsidRDefault="00037419" w:rsidP="00CA1F6E">
      <w:pPr>
        <w:tabs>
          <w:tab w:val="left" w:pos="2520"/>
          <w:tab w:val="left" w:pos="2700"/>
        </w:tabs>
        <w:ind w:firstLine="1260"/>
        <w:jc w:val="center"/>
        <w:rPr>
          <w:rFonts w:ascii="Times New Roman" w:hAnsi="Times New Roman"/>
          <w:b/>
          <w:sz w:val="32"/>
          <w:szCs w:val="32"/>
          <w:u w:val="single"/>
        </w:rPr>
      </w:pPr>
      <w:r w:rsidRPr="00137019">
        <w:rPr>
          <w:rFonts w:ascii="Times New Roman" w:hAnsi="Times New Roman"/>
          <w:b/>
          <w:sz w:val="32"/>
          <w:szCs w:val="32"/>
        </w:rPr>
        <w:t xml:space="preserve">Section 22a-430-4 </w:t>
      </w:r>
      <w:r w:rsidR="00332927" w:rsidRPr="00137019">
        <w:rPr>
          <w:rFonts w:ascii="Times New Roman" w:hAnsi="Times New Roman"/>
          <w:b/>
          <w:sz w:val="32"/>
          <w:szCs w:val="32"/>
        </w:rPr>
        <w:t xml:space="preserve">of the </w:t>
      </w:r>
      <w:r w:rsidRPr="00137019">
        <w:rPr>
          <w:rFonts w:ascii="Times New Roman" w:hAnsi="Times New Roman"/>
          <w:b/>
          <w:sz w:val="32"/>
          <w:szCs w:val="32"/>
        </w:rPr>
        <w:t>R</w:t>
      </w:r>
      <w:r w:rsidR="00332927" w:rsidRPr="00137019">
        <w:rPr>
          <w:rFonts w:ascii="Times New Roman" w:hAnsi="Times New Roman"/>
          <w:b/>
          <w:sz w:val="32"/>
          <w:szCs w:val="32"/>
        </w:rPr>
        <w:t>egulations of Connecticut State Agencies</w:t>
      </w:r>
      <w:r w:rsidRPr="00137019">
        <w:rPr>
          <w:rFonts w:ascii="Times New Roman" w:hAnsi="Times New Roman"/>
          <w:b/>
          <w:sz w:val="32"/>
          <w:szCs w:val="32"/>
        </w:rPr>
        <w:t>,</w:t>
      </w:r>
    </w:p>
    <w:p w:rsidR="00037419" w:rsidRPr="00137019" w:rsidRDefault="00037419" w:rsidP="00CA1F6E">
      <w:pPr>
        <w:tabs>
          <w:tab w:val="left" w:pos="2520"/>
          <w:tab w:val="left" w:pos="2700"/>
        </w:tabs>
        <w:jc w:val="center"/>
        <w:rPr>
          <w:rFonts w:ascii="Times New Roman" w:hAnsi="Times New Roman"/>
          <w:b/>
          <w:sz w:val="32"/>
          <w:szCs w:val="32"/>
        </w:rPr>
      </w:pPr>
      <w:r w:rsidRPr="00137019">
        <w:rPr>
          <w:rFonts w:ascii="Times New Roman" w:hAnsi="Times New Roman"/>
          <w:b/>
          <w:sz w:val="32"/>
          <w:szCs w:val="32"/>
        </w:rPr>
        <w:t>Appendix B, Tables II, III, V and Appendix D</w:t>
      </w:r>
    </w:p>
    <w:p w:rsidR="00037419" w:rsidRPr="004802A1" w:rsidRDefault="00037419" w:rsidP="00037419">
      <w:pPr>
        <w:jc w:val="center"/>
        <w:rPr>
          <w:rFonts w:ascii="Times New Roman" w:hAnsi="Times New Roman"/>
          <w:b/>
          <w:szCs w:val="24"/>
        </w:rPr>
      </w:pPr>
    </w:p>
    <w:p w:rsidR="00037419" w:rsidRPr="004802A1" w:rsidRDefault="00037419" w:rsidP="00037419">
      <w:pPr>
        <w:jc w:val="center"/>
        <w:rPr>
          <w:rFonts w:ascii="Times New Roman" w:hAnsi="Times New Roman"/>
          <w:b/>
          <w:szCs w:val="24"/>
          <w:u w:val="single"/>
        </w:rPr>
      </w:pPr>
      <w:r w:rsidRPr="004802A1">
        <w:rPr>
          <w:rFonts w:ascii="Times New Roman" w:hAnsi="Times New Roman"/>
          <w:b/>
          <w:szCs w:val="24"/>
          <w:u w:val="single"/>
        </w:rPr>
        <w:t>Appendix B</w:t>
      </w:r>
      <w:r w:rsidR="007031B4">
        <w:rPr>
          <w:rFonts w:ascii="Times New Roman" w:hAnsi="Times New Roman"/>
          <w:b/>
          <w:szCs w:val="24"/>
          <w:u w:val="single"/>
        </w:rPr>
        <w:t xml:space="preserve"> of RCSA 22a-430-4</w:t>
      </w:r>
    </w:p>
    <w:p w:rsidR="00037419" w:rsidRDefault="00037419" w:rsidP="00037419">
      <w:pPr>
        <w:jc w:val="center"/>
        <w:rPr>
          <w:rFonts w:ascii="Times New Roman" w:hAnsi="Times New Roman"/>
          <w:b/>
          <w:szCs w:val="24"/>
        </w:rPr>
      </w:pPr>
      <w:r w:rsidRPr="004802A1">
        <w:rPr>
          <w:rFonts w:ascii="Times New Roman" w:hAnsi="Times New Roman"/>
          <w:b/>
          <w:szCs w:val="24"/>
        </w:rPr>
        <w:t>Table II – Organic Toxic Substances in Each of Four Fractions in Analysis by Gas Chromatography/Mass Spectroscopy (GS/MS)</w:t>
      </w:r>
    </w:p>
    <w:p w:rsidR="00137019" w:rsidRDefault="00137019" w:rsidP="00137019">
      <w:pPr>
        <w:spacing w:after="120"/>
        <w:jc w:val="center"/>
        <w:rPr>
          <w:rFonts w:ascii="Times New Roman" w:hAnsi="Times New Roman"/>
          <w:b/>
          <w:color w:val="000000"/>
          <w:szCs w:val="24"/>
        </w:rPr>
      </w:pPr>
    </w:p>
    <w:p w:rsidR="00037419" w:rsidRDefault="004244A0" w:rsidP="00137019">
      <w:pPr>
        <w:spacing w:after="120"/>
        <w:jc w:val="center"/>
        <w:rPr>
          <w:rFonts w:ascii="Times New Roman" w:hAnsi="Times New Roman"/>
          <w:b/>
          <w:color w:val="000000"/>
          <w:szCs w:val="24"/>
        </w:rPr>
      </w:pPr>
      <w:r w:rsidRPr="004802A1">
        <w:rPr>
          <w:rFonts w:ascii="Times New Roman" w:hAnsi="Times New Roman"/>
          <w:b/>
          <w:color w:val="000000"/>
          <w:szCs w:val="24"/>
        </w:rPr>
        <w:t>Volatiles</w:t>
      </w:r>
    </w:p>
    <w:tbl>
      <w:tblPr>
        <w:tblpPr w:leftFromText="180" w:rightFromText="180" w:vertAnchor="text" w:horzAnchor="margin" w:tblpX="-180" w:tblpY="452"/>
        <w:tblW w:w="5685" w:type="dxa"/>
        <w:tblLayout w:type="fixed"/>
        <w:tblLook w:val="04A0" w:firstRow="1" w:lastRow="0" w:firstColumn="1" w:lastColumn="0" w:noHBand="0" w:noVBand="1"/>
      </w:tblPr>
      <w:tblGrid>
        <w:gridCol w:w="3885"/>
        <w:gridCol w:w="1800"/>
      </w:tblGrid>
      <w:tr w:rsidR="00960548" w:rsidRPr="00205E85" w:rsidTr="00960548">
        <w:trPr>
          <w:trHeight w:val="292"/>
        </w:trPr>
        <w:tc>
          <w:tcPr>
            <w:tcW w:w="3885" w:type="dxa"/>
            <w:tcBorders>
              <w:left w:val="nil"/>
              <w:bottom w:val="nil"/>
              <w:right w:val="nil"/>
            </w:tcBorders>
            <w:shd w:val="clear" w:color="auto" w:fill="auto"/>
            <w:hideMark/>
          </w:tcPr>
          <w:p w:rsidR="00960548" w:rsidRPr="004802A1" w:rsidRDefault="00960548" w:rsidP="00960548">
            <w:pPr>
              <w:rPr>
                <w:rFonts w:ascii="Times New Roman" w:hAnsi="Times New Roman"/>
                <w:b/>
                <w:color w:val="000000"/>
                <w:szCs w:val="24"/>
              </w:rPr>
            </w:pPr>
            <w:r>
              <w:rPr>
                <w:rFonts w:ascii="Times New Roman" w:hAnsi="Times New Roman"/>
                <w:b/>
                <w:color w:val="000000"/>
                <w:szCs w:val="24"/>
              </w:rPr>
              <w:t>Name of Compound</w:t>
            </w:r>
          </w:p>
        </w:tc>
        <w:tc>
          <w:tcPr>
            <w:tcW w:w="1800" w:type="dxa"/>
            <w:tcBorders>
              <w:left w:val="nil"/>
              <w:bottom w:val="nil"/>
              <w:right w:val="nil"/>
            </w:tcBorders>
            <w:shd w:val="clear" w:color="auto" w:fill="auto"/>
            <w:vAlign w:val="center"/>
            <w:hideMark/>
          </w:tcPr>
          <w:p w:rsidR="00960548" w:rsidRPr="00652D74" w:rsidRDefault="00960548" w:rsidP="00960548">
            <w:pPr>
              <w:rPr>
                <w:rFonts w:ascii="Times New Roman" w:hAnsi="Times New Roman"/>
                <w:b/>
                <w:color w:val="000000"/>
                <w:szCs w:val="24"/>
              </w:rPr>
            </w:pPr>
            <w:r w:rsidRPr="00652D74">
              <w:rPr>
                <w:rFonts w:ascii="Times New Roman" w:hAnsi="Times New Roman"/>
                <w:b/>
                <w:color w:val="000000"/>
                <w:szCs w:val="24"/>
              </w:rPr>
              <w:t>CAS Number</w:t>
            </w:r>
          </w:p>
        </w:tc>
      </w:tr>
      <w:tr w:rsidR="00960548" w:rsidRPr="00205E85" w:rsidTr="00960548">
        <w:trPr>
          <w:trHeight w:val="292"/>
        </w:trPr>
        <w:tc>
          <w:tcPr>
            <w:tcW w:w="3885" w:type="dxa"/>
            <w:tcBorders>
              <w:left w:val="nil"/>
              <w:bottom w:val="nil"/>
              <w:right w:val="nil"/>
            </w:tcBorders>
            <w:shd w:val="clear" w:color="auto" w:fill="auto"/>
            <w:hideMark/>
          </w:tcPr>
          <w:p w:rsidR="00960548" w:rsidRPr="004802A1" w:rsidRDefault="00960548" w:rsidP="00960548">
            <w:pPr>
              <w:rPr>
                <w:rFonts w:ascii="Times New Roman" w:hAnsi="Times New Roman"/>
                <w:b/>
                <w:color w:val="000000"/>
                <w:szCs w:val="24"/>
              </w:rPr>
            </w:pPr>
          </w:p>
          <w:p w:rsidR="00960548" w:rsidRPr="00471235" w:rsidRDefault="00960548" w:rsidP="00960548">
            <w:pPr>
              <w:ind w:hanging="3"/>
              <w:rPr>
                <w:rFonts w:ascii="Times New Roman" w:hAnsi="Times New Roman"/>
                <w:color w:val="000000"/>
                <w:szCs w:val="24"/>
              </w:rPr>
            </w:pPr>
            <w:r w:rsidRPr="00471235">
              <w:rPr>
                <w:rFonts w:ascii="Times New Roman" w:hAnsi="Times New Roman"/>
                <w:color w:val="000000"/>
                <w:szCs w:val="24"/>
              </w:rPr>
              <w:t xml:space="preserve">1 </w:t>
            </w:r>
            <w:r w:rsidRPr="00471235">
              <w:rPr>
                <w:rFonts w:ascii="Times New Roman" w:hAnsi="Times New Roman"/>
                <w:color w:val="000000"/>
                <w:szCs w:val="24"/>
              </w:rPr>
              <w:tab/>
              <w:t>acrolein</w:t>
            </w:r>
          </w:p>
        </w:tc>
        <w:tc>
          <w:tcPr>
            <w:tcW w:w="1800" w:type="dxa"/>
            <w:tcBorders>
              <w:left w:val="nil"/>
              <w:bottom w:val="nil"/>
              <w:right w:val="nil"/>
            </w:tcBorders>
            <w:shd w:val="clear" w:color="auto" w:fill="auto"/>
            <w:vAlign w:val="center"/>
            <w:hideMark/>
          </w:tcPr>
          <w:p w:rsidR="00960548" w:rsidRDefault="00960548" w:rsidP="00960548">
            <w:pPr>
              <w:rPr>
                <w:rFonts w:ascii="Times New Roman" w:hAnsi="Times New Roman"/>
                <w:color w:val="000000"/>
                <w:szCs w:val="24"/>
              </w:rPr>
            </w:pPr>
          </w:p>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107-02-8</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2 </w:t>
            </w:r>
            <w:r w:rsidRPr="00471235">
              <w:rPr>
                <w:rFonts w:ascii="Times New Roman" w:hAnsi="Times New Roman"/>
                <w:color w:val="000000"/>
                <w:szCs w:val="24"/>
              </w:rPr>
              <w:tab/>
              <w:t>acrylonitrile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107-13-1</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3 </w:t>
            </w:r>
            <w:r w:rsidRPr="00471235">
              <w:rPr>
                <w:rFonts w:ascii="Times New Roman" w:hAnsi="Times New Roman"/>
                <w:color w:val="000000"/>
                <w:szCs w:val="24"/>
              </w:rPr>
              <w:tab/>
              <w:t>benzene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71-43-2</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5 </w:t>
            </w:r>
            <w:r w:rsidRPr="00471235">
              <w:rPr>
                <w:rFonts w:ascii="Times New Roman" w:hAnsi="Times New Roman"/>
                <w:color w:val="000000"/>
                <w:szCs w:val="24"/>
              </w:rPr>
              <w:tab/>
              <w:t>bromoform</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75-25-2</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6 </w:t>
            </w:r>
            <w:r w:rsidRPr="00471235">
              <w:rPr>
                <w:rFonts w:ascii="Times New Roman" w:hAnsi="Times New Roman"/>
                <w:color w:val="000000"/>
                <w:szCs w:val="24"/>
              </w:rPr>
              <w:tab/>
              <w:t>carbon tetrachloride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56-23-5</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7 </w:t>
            </w:r>
            <w:r w:rsidRPr="00471235">
              <w:rPr>
                <w:rFonts w:ascii="Times New Roman" w:hAnsi="Times New Roman"/>
                <w:color w:val="000000"/>
                <w:szCs w:val="24"/>
              </w:rPr>
              <w:tab/>
              <w:t>chlorobenzene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108-90-7</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ind w:right="-378"/>
              <w:rPr>
                <w:rFonts w:ascii="Times New Roman" w:hAnsi="Times New Roman"/>
                <w:color w:val="000000"/>
                <w:szCs w:val="24"/>
              </w:rPr>
            </w:pPr>
            <w:r w:rsidRPr="00471235">
              <w:rPr>
                <w:rFonts w:ascii="Times New Roman" w:hAnsi="Times New Roman"/>
                <w:color w:val="000000"/>
                <w:szCs w:val="24"/>
              </w:rPr>
              <w:t xml:space="preserve">8 </w:t>
            </w:r>
            <w:r w:rsidRPr="00471235">
              <w:rPr>
                <w:rFonts w:ascii="Times New Roman" w:hAnsi="Times New Roman"/>
                <w:color w:val="000000"/>
                <w:szCs w:val="24"/>
              </w:rPr>
              <w:tab/>
              <w:t>chlorodibromomethane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124-48-1</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9 </w:t>
            </w:r>
            <w:r w:rsidRPr="00471235">
              <w:rPr>
                <w:rFonts w:ascii="Times New Roman" w:hAnsi="Times New Roman"/>
                <w:color w:val="000000"/>
                <w:szCs w:val="24"/>
              </w:rPr>
              <w:tab/>
              <w:t>chloroethane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75-00-3</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10 </w:t>
            </w:r>
            <w:r w:rsidRPr="00471235">
              <w:rPr>
                <w:rFonts w:ascii="Times New Roman" w:hAnsi="Times New Roman"/>
                <w:color w:val="000000"/>
                <w:szCs w:val="24"/>
              </w:rPr>
              <w:tab/>
              <w:t>2-chloroethylvinyl ether</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110-75-8</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11 </w:t>
            </w:r>
            <w:r w:rsidRPr="00471235">
              <w:rPr>
                <w:rFonts w:ascii="Times New Roman" w:hAnsi="Times New Roman"/>
                <w:color w:val="000000"/>
                <w:szCs w:val="24"/>
              </w:rPr>
              <w:tab/>
              <w:t>chloroform</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67-66-3</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12 </w:t>
            </w:r>
            <w:r w:rsidRPr="00471235">
              <w:rPr>
                <w:rFonts w:ascii="Times New Roman" w:hAnsi="Times New Roman"/>
                <w:color w:val="000000"/>
                <w:szCs w:val="24"/>
              </w:rPr>
              <w:tab/>
              <w:t>dichlorobromomethane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75-27-4</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14 </w:t>
            </w:r>
            <w:r w:rsidRPr="00471235">
              <w:rPr>
                <w:rFonts w:ascii="Times New Roman" w:hAnsi="Times New Roman"/>
                <w:color w:val="000000"/>
                <w:szCs w:val="24"/>
              </w:rPr>
              <w:tab/>
              <w:t>1,1-dichloroethane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75-34-3</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15 </w:t>
            </w:r>
            <w:r w:rsidRPr="00471235">
              <w:rPr>
                <w:rFonts w:ascii="Times New Roman" w:hAnsi="Times New Roman"/>
                <w:color w:val="000000"/>
                <w:szCs w:val="24"/>
              </w:rPr>
              <w:tab/>
              <w:t>1,2-dichloroethane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107-06-2</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Pr="00471235" w:rsidRDefault="00960548" w:rsidP="00960548">
            <w:pPr>
              <w:rPr>
                <w:rFonts w:ascii="Times New Roman" w:hAnsi="Times New Roman"/>
                <w:color w:val="000000"/>
                <w:szCs w:val="24"/>
              </w:rPr>
            </w:pPr>
            <w:r w:rsidRPr="00471235">
              <w:rPr>
                <w:rFonts w:ascii="Times New Roman" w:hAnsi="Times New Roman"/>
                <w:color w:val="000000"/>
                <w:szCs w:val="24"/>
              </w:rPr>
              <w:t xml:space="preserve">16 </w:t>
            </w:r>
            <w:r w:rsidRPr="00471235">
              <w:rPr>
                <w:rFonts w:ascii="Times New Roman" w:hAnsi="Times New Roman"/>
                <w:color w:val="000000"/>
                <w:szCs w:val="24"/>
              </w:rPr>
              <w:tab/>
              <w:t>1,1-dichloroethylene</w:t>
            </w:r>
          </w:p>
        </w:tc>
        <w:tc>
          <w:tcPr>
            <w:tcW w:w="1800" w:type="dxa"/>
            <w:tcBorders>
              <w:top w:val="nil"/>
              <w:left w:val="nil"/>
              <w:bottom w:val="nil"/>
              <w:right w:val="nil"/>
            </w:tcBorders>
            <w:shd w:val="clear" w:color="auto" w:fill="auto"/>
            <w:vAlign w:val="center"/>
            <w:hideMark/>
          </w:tcPr>
          <w:p w:rsidR="00960548" w:rsidRPr="00471235" w:rsidRDefault="00960548" w:rsidP="00960548">
            <w:pPr>
              <w:jc w:val="center"/>
              <w:rPr>
                <w:rFonts w:ascii="Times New Roman" w:hAnsi="Times New Roman"/>
                <w:color w:val="000000"/>
                <w:szCs w:val="24"/>
              </w:rPr>
            </w:pPr>
            <w:r w:rsidRPr="00471235">
              <w:rPr>
                <w:rFonts w:ascii="Times New Roman" w:hAnsi="Times New Roman"/>
                <w:color w:val="000000"/>
                <w:szCs w:val="24"/>
              </w:rPr>
              <w:t>75-35-4</w:t>
            </w:r>
          </w:p>
        </w:tc>
      </w:tr>
      <w:tr w:rsidR="00960548" w:rsidRPr="00205E85" w:rsidTr="00960548">
        <w:trPr>
          <w:trHeight w:val="292"/>
        </w:trPr>
        <w:tc>
          <w:tcPr>
            <w:tcW w:w="3885" w:type="dxa"/>
            <w:tcBorders>
              <w:top w:val="nil"/>
              <w:left w:val="nil"/>
              <w:bottom w:val="nil"/>
              <w:right w:val="nil"/>
            </w:tcBorders>
            <w:shd w:val="clear" w:color="auto" w:fill="auto"/>
            <w:hideMark/>
          </w:tcPr>
          <w:p w:rsidR="00960548" w:rsidRDefault="00960548" w:rsidP="00960548">
            <w:pPr>
              <w:rPr>
                <w:rFonts w:ascii="Times New Roman" w:hAnsi="Times New Roman"/>
                <w:color w:val="000000"/>
                <w:szCs w:val="24"/>
              </w:rPr>
            </w:pPr>
          </w:p>
        </w:tc>
        <w:tc>
          <w:tcPr>
            <w:tcW w:w="1800" w:type="dxa"/>
            <w:tcBorders>
              <w:top w:val="nil"/>
              <w:left w:val="nil"/>
              <w:bottom w:val="nil"/>
              <w:right w:val="nil"/>
            </w:tcBorders>
            <w:shd w:val="clear" w:color="auto" w:fill="auto"/>
            <w:vAlign w:val="center"/>
            <w:hideMark/>
          </w:tcPr>
          <w:p w:rsidR="00960548" w:rsidRDefault="00960548" w:rsidP="00960548">
            <w:pPr>
              <w:rPr>
                <w:rFonts w:ascii="Times New Roman" w:hAnsi="Times New Roman"/>
                <w:color w:val="000000"/>
                <w:szCs w:val="24"/>
              </w:rPr>
            </w:pPr>
          </w:p>
        </w:tc>
      </w:tr>
    </w:tbl>
    <w:tbl>
      <w:tblPr>
        <w:tblpPr w:leftFromText="180" w:rightFromText="180" w:vertAnchor="text" w:horzAnchor="page" w:tblpX="6271" w:tblpY="486"/>
        <w:tblW w:w="5685" w:type="dxa"/>
        <w:tblLayout w:type="fixed"/>
        <w:tblLook w:val="04A0" w:firstRow="1" w:lastRow="0" w:firstColumn="1" w:lastColumn="0" w:noHBand="0" w:noVBand="1"/>
      </w:tblPr>
      <w:tblGrid>
        <w:gridCol w:w="3885"/>
        <w:gridCol w:w="1800"/>
      </w:tblGrid>
      <w:tr w:rsidR="004244A0" w:rsidRPr="00205E85" w:rsidTr="004244A0">
        <w:trPr>
          <w:trHeight w:val="292"/>
        </w:trPr>
        <w:tc>
          <w:tcPr>
            <w:tcW w:w="3885" w:type="dxa"/>
            <w:tcBorders>
              <w:top w:val="nil"/>
              <w:left w:val="nil"/>
              <w:bottom w:val="nil"/>
              <w:right w:val="nil"/>
            </w:tcBorders>
            <w:shd w:val="clear" w:color="auto" w:fill="auto"/>
            <w:hideMark/>
          </w:tcPr>
          <w:p w:rsidR="004244A0" w:rsidRPr="002849A4" w:rsidRDefault="004244A0" w:rsidP="004244A0">
            <w:pPr>
              <w:rPr>
                <w:rFonts w:ascii="Times New Roman" w:hAnsi="Times New Roman"/>
                <w:b/>
                <w:color w:val="000000"/>
                <w:szCs w:val="24"/>
              </w:rPr>
            </w:pPr>
            <w:r w:rsidRPr="002849A4">
              <w:rPr>
                <w:rFonts w:ascii="Times New Roman" w:hAnsi="Times New Roman"/>
                <w:b/>
                <w:color w:val="000000"/>
                <w:szCs w:val="24"/>
              </w:rPr>
              <w:t>Name of Compound</w:t>
            </w:r>
          </w:p>
          <w:p w:rsidR="004244A0" w:rsidRDefault="004244A0" w:rsidP="004244A0">
            <w:pPr>
              <w:rPr>
                <w:rFonts w:ascii="Times New Roman" w:hAnsi="Times New Roman"/>
                <w:color w:val="000000"/>
                <w:szCs w:val="24"/>
              </w:rPr>
            </w:pPr>
          </w:p>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17 </w:t>
            </w:r>
            <w:r w:rsidRPr="00471235">
              <w:rPr>
                <w:rFonts w:ascii="Times New Roman" w:hAnsi="Times New Roman"/>
                <w:color w:val="000000"/>
                <w:szCs w:val="24"/>
              </w:rPr>
              <w:tab/>
              <w:t>1,2-dichloropropane</w:t>
            </w:r>
          </w:p>
        </w:tc>
        <w:tc>
          <w:tcPr>
            <w:tcW w:w="1800" w:type="dxa"/>
            <w:tcBorders>
              <w:top w:val="nil"/>
              <w:left w:val="nil"/>
              <w:bottom w:val="nil"/>
              <w:right w:val="nil"/>
            </w:tcBorders>
            <w:shd w:val="clear" w:color="auto" w:fill="auto"/>
            <w:vAlign w:val="center"/>
            <w:hideMark/>
          </w:tcPr>
          <w:p w:rsidR="004244A0" w:rsidRPr="002849A4" w:rsidRDefault="004244A0" w:rsidP="004244A0">
            <w:pPr>
              <w:rPr>
                <w:rFonts w:ascii="Times New Roman" w:hAnsi="Times New Roman"/>
                <w:b/>
                <w:color w:val="000000"/>
                <w:szCs w:val="24"/>
              </w:rPr>
            </w:pPr>
            <w:r w:rsidRPr="002849A4">
              <w:rPr>
                <w:rFonts w:ascii="Times New Roman" w:hAnsi="Times New Roman"/>
                <w:b/>
                <w:color w:val="000000"/>
                <w:szCs w:val="24"/>
              </w:rPr>
              <w:t>CAS Number</w:t>
            </w:r>
          </w:p>
          <w:p w:rsidR="004244A0" w:rsidRDefault="004244A0" w:rsidP="004244A0">
            <w:pPr>
              <w:rPr>
                <w:rFonts w:ascii="Times New Roman" w:hAnsi="Times New Roman"/>
                <w:color w:val="000000"/>
                <w:szCs w:val="24"/>
              </w:rPr>
            </w:pPr>
          </w:p>
          <w:p w:rsidR="004244A0" w:rsidRPr="00471235" w:rsidRDefault="004244A0" w:rsidP="004244A0">
            <w:pPr>
              <w:ind w:firstLine="432"/>
              <w:rPr>
                <w:rFonts w:ascii="Times New Roman" w:hAnsi="Times New Roman"/>
                <w:color w:val="000000"/>
                <w:szCs w:val="24"/>
              </w:rPr>
            </w:pPr>
            <w:r w:rsidRPr="00471235">
              <w:rPr>
                <w:rFonts w:ascii="Times New Roman" w:hAnsi="Times New Roman"/>
                <w:color w:val="000000"/>
                <w:szCs w:val="24"/>
              </w:rPr>
              <w:t>78-87-5</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18 </w:t>
            </w:r>
            <w:r w:rsidRPr="00471235">
              <w:rPr>
                <w:rFonts w:ascii="Times New Roman" w:hAnsi="Times New Roman"/>
                <w:color w:val="000000"/>
                <w:szCs w:val="24"/>
              </w:rPr>
              <w:tab/>
              <w:t>1,3-dichloropropylene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542-75-6</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19 </w:t>
            </w:r>
            <w:r w:rsidRPr="00471235">
              <w:rPr>
                <w:rFonts w:ascii="Times New Roman" w:hAnsi="Times New Roman"/>
                <w:color w:val="000000"/>
                <w:szCs w:val="24"/>
              </w:rPr>
              <w:tab/>
              <w:t>ethylbenzene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100-41-4</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20 </w:t>
            </w:r>
            <w:r w:rsidRPr="00471235">
              <w:rPr>
                <w:rFonts w:ascii="Times New Roman" w:hAnsi="Times New Roman"/>
                <w:color w:val="000000"/>
                <w:szCs w:val="24"/>
              </w:rPr>
              <w:tab/>
              <w:t>methylbromide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74-83-9</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21 </w:t>
            </w:r>
            <w:r w:rsidRPr="00471235">
              <w:rPr>
                <w:rFonts w:ascii="Times New Roman" w:hAnsi="Times New Roman"/>
                <w:color w:val="000000"/>
                <w:szCs w:val="24"/>
              </w:rPr>
              <w:tab/>
              <w:t>methylchloride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74-87-3</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22 </w:t>
            </w:r>
            <w:r w:rsidRPr="00471235">
              <w:rPr>
                <w:rFonts w:ascii="Times New Roman" w:hAnsi="Times New Roman"/>
                <w:color w:val="000000"/>
                <w:szCs w:val="24"/>
              </w:rPr>
              <w:tab/>
              <w:t>methylene chloride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75-09-2</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23 </w:t>
            </w:r>
            <w:r w:rsidRPr="00471235">
              <w:rPr>
                <w:rFonts w:ascii="Times New Roman" w:hAnsi="Times New Roman"/>
                <w:color w:val="000000"/>
                <w:szCs w:val="24"/>
              </w:rPr>
              <w:tab/>
              <w:t>1,1,2,2-tetrachloroethane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79-34-5</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24 </w:t>
            </w:r>
            <w:r w:rsidRPr="00471235">
              <w:rPr>
                <w:rFonts w:ascii="Times New Roman" w:hAnsi="Times New Roman"/>
                <w:color w:val="000000"/>
                <w:szCs w:val="24"/>
              </w:rPr>
              <w:tab/>
              <w:t>tetrachloroethylene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127-18-4</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25 </w:t>
            </w:r>
            <w:r w:rsidRPr="00471235">
              <w:rPr>
                <w:rFonts w:ascii="Times New Roman" w:hAnsi="Times New Roman"/>
                <w:color w:val="000000"/>
                <w:szCs w:val="24"/>
              </w:rPr>
              <w:tab/>
              <w:t>toluene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108-88-3</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26 </w:t>
            </w:r>
            <w:r w:rsidRPr="00471235">
              <w:rPr>
                <w:rFonts w:ascii="Times New Roman" w:hAnsi="Times New Roman"/>
                <w:color w:val="000000"/>
                <w:szCs w:val="24"/>
              </w:rPr>
              <w:tab/>
              <w:t>1,2-trans-</w:t>
            </w:r>
            <w:r w:rsidRPr="00471235">
              <w:rPr>
                <w:rFonts w:ascii="Times New Roman" w:hAnsi="Times New Roman"/>
                <w:color w:val="000000"/>
                <w:szCs w:val="24"/>
              </w:rPr>
              <w:tab/>
              <w:t>dichloroethylene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156-60-5</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27 </w:t>
            </w:r>
            <w:r w:rsidRPr="00471235">
              <w:rPr>
                <w:rFonts w:ascii="Times New Roman" w:hAnsi="Times New Roman"/>
                <w:color w:val="000000"/>
                <w:szCs w:val="24"/>
              </w:rPr>
              <w:tab/>
              <w:t>1,1,1-trichloroethane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71-55-6</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28 </w:t>
            </w:r>
            <w:r w:rsidRPr="00471235">
              <w:rPr>
                <w:rFonts w:ascii="Times New Roman" w:hAnsi="Times New Roman"/>
                <w:color w:val="000000"/>
                <w:szCs w:val="24"/>
              </w:rPr>
              <w:tab/>
              <w:t>1,1,2-trichloroethane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79-00-5</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29 </w:t>
            </w:r>
            <w:r w:rsidRPr="00471235">
              <w:rPr>
                <w:rFonts w:ascii="Times New Roman" w:hAnsi="Times New Roman"/>
                <w:color w:val="000000"/>
                <w:szCs w:val="24"/>
              </w:rPr>
              <w:tab/>
              <w:t>trichloroethylene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79-01-6</w:t>
            </w:r>
          </w:p>
        </w:tc>
      </w:tr>
      <w:tr w:rsidR="004244A0" w:rsidRPr="00205E85" w:rsidTr="004244A0">
        <w:trPr>
          <w:trHeight w:val="292"/>
        </w:trPr>
        <w:tc>
          <w:tcPr>
            <w:tcW w:w="388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31 </w:t>
            </w:r>
            <w:r w:rsidRPr="00471235">
              <w:rPr>
                <w:rFonts w:ascii="Times New Roman" w:hAnsi="Times New Roman"/>
                <w:color w:val="000000"/>
                <w:szCs w:val="24"/>
              </w:rPr>
              <w:tab/>
              <w:t>vinyl chloride</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75-01-4</w:t>
            </w:r>
          </w:p>
        </w:tc>
      </w:tr>
    </w:tbl>
    <w:p w:rsidR="004244A0" w:rsidRDefault="004244A0" w:rsidP="00960548">
      <w:pPr>
        <w:rPr>
          <w:rFonts w:ascii="Times New Roman" w:hAnsi="Times New Roman"/>
          <w:color w:val="000000"/>
          <w:szCs w:val="24"/>
        </w:rPr>
        <w:sectPr w:rsidR="004244A0" w:rsidSect="005B419C">
          <w:pgSz w:w="12240" w:h="15840"/>
          <w:pgMar w:top="720" w:right="720" w:bottom="720" w:left="720" w:header="720" w:footer="720" w:gutter="0"/>
          <w:cols w:space="360"/>
          <w:docGrid w:linePitch="360"/>
        </w:sectPr>
      </w:pPr>
    </w:p>
    <w:tbl>
      <w:tblPr>
        <w:tblpPr w:leftFromText="180" w:rightFromText="180" w:vertAnchor="text" w:horzAnchor="margin" w:tblpY="5544"/>
        <w:tblW w:w="11085" w:type="dxa"/>
        <w:tblLayout w:type="fixed"/>
        <w:tblLook w:val="04A0" w:firstRow="1" w:lastRow="0" w:firstColumn="1" w:lastColumn="0" w:noHBand="0" w:noVBand="1"/>
      </w:tblPr>
      <w:tblGrid>
        <w:gridCol w:w="3705"/>
        <w:gridCol w:w="1860"/>
        <w:gridCol w:w="3720"/>
        <w:gridCol w:w="1800"/>
      </w:tblGrid>
      <w:tr w:rsidR="004244A0" w:rsidRPr="00205E85" w:rsidTr="004244A0">
        <w:trPr>
          <w:trHeight w:val="735"/>
        </w:trPr>
        <w:tc>
          <w:tcPr>
            <w:tcW w:w="11085" w:type="dxa"/>
            <w:gridSpan w:val="4"/>
            <w:tcBorders>
              <w:top w:val="nil"/>
              <w:left w:val="nil"/>
              <w:bottom w:val="nil"/>
              <w:right w:val="nil"/>
            </w:tcBorders>
            <w:shd w:val="clear" w:color="auto" w:fill="auto"/>
            <w:hideMark/>
          </w:tcPr>
          <w:p w:rsidR="004244A0" w:rsidRPr="00471235" w:rsidRDefault="004244A0" w:rsidP="004244A0">
            <w:pPr>
              <w:jc w:val="center"/>
              <w:rPr>
                <w:rFonts w:ascii="Times New Roman" w:hAnsi="Times New Roman"/>
                <w:b/>
                <w:bCs/>
                <w:color w:val="000000"/>
                <w:szCs w:val="24"/>
              </w:rPr>
            </w:pPr>
          </w:p>
          <w:p w:rsidR="004244A0" w:rsidRPr="00471235" w:rsidRDefault="004244A0" w:rsidP="004244A0">
            <w:pPr>
              <w:spacing w:after="120"/>
              <w:jc w:val="center"/>
              <w:rPr>
                <w:rFonts w:ascii="Times New Roman" w:hAnsi="Times New Roman"/>
                <w:color w:val="000000"/>
                <w:szCs w:val="24"/>
              </w:rPr>
            </w:pPr>
            <w:r w:rsidRPr="00471235">
              <w:rPr>
                <w:rFonts w:ascii="Times New Roman" w:hAnsi="Times New Roman"/>
                <w:b/>
                <w:bCs/>
                <w:color w:val="000000"/>
                <w:szCs w:val="24"/>
              </w:rPr>
              <w:t>Acid Compounds</w:t>
            </w:r>
          </w:p>
        </w:tc>
      </w:tr>
      <w:tr w:rsidR="004244A0" w:rsidRPr="00205E85" w:rsidTr="004244A0">
        <w:trPr>
          <w:trHeight w:val="333"/>
        </w:trPr>
        <w:tc>
          <w:tcPr>
            <w:tcW w:w="3705" w:type="dxa"/>
            <w:tcBorders>
              <w:top w:val="nil"/>
              <w:left w:val="nil"/>
              <w:bottom w:val="nil"/>
              <w:right w:val="nil"/>
            </w:tcBorders>
            <w:shd w:val="clear" w:color="auto" w:fill="auto"/>
            <w:hideMark/>
          </w:tcPr>
          <w:p w:rsidR="004244A0" w:rsidRPr="00471235" w:rsidRDefault="004244A0" w:rsidP="004244A0">
            <w:pPr>
              <w:spacing w:after="120"/>
              <w:rPr>
                <w:rFonts w:ascii="Times New Roman" w:hAnsi="Times New Roman"/>
                <w:b/>
                <w:bCs/>
                <w:color w:val="000000"/>
                <w:szCs w:val="24"/>
              </w:rPr>
            </w:pPr>
            <w:r>
              <w:rPr>
                <w:rFonts w:ascii="Times New Roman" w:hAnsi="Times New Roman"/>
                <w:b/>
                <w:bCs/>
                <w:color w:val="000000"/>
                <w:szCs w:val="24"/>
              </w:rPr>
              <w:t>Name of Compound</w:t>
            </w:r>
          </w:p>
        </w:tc>
        <w:tc>
          <w:tcPr>
            <w:tcW w:w="1860" w:type="dxa"/>
            <w:tcBorders>
              <w:top w:val="nil"/>
              <w:left w:val="nil"/>
              <w:bottom w:val="nil"/>
              <w:right w:val="nil"/>
            </w:tcBorders>
            <w:shd w:val="clear" w:color="auto" w:fill="auto"/>
          </w:tcPr>
          <w:p w:rsidR="004244A0" w:rsidRPr="00471235" w:rsidRDefault="004244A0" w:rsidP="004244A0">
            <w:pPr>
              <w:spacing w:after="120"/>
              <w:rPr>
                <w:rFonts w:ascii="Times New Roman" w:hAnsi="Times New Roman"/>
                <w:b/>
                <w:bCs/>
                <w:color w:val="000000"/>
                <w:szCs w:val="24"/>
              </w:rPr>
            </w:pPr>
            <w:r>
              <w:rPr>
                <w:rFonts w:ascii="Times New Roman" w:hAnsi="Times New Roman"/>
                <w:b/>
                <w:bCs/>
                <w:color w:val="000000"/>
                <w:szCs w:val="24"/>
              </w:rPr>
              <w:t>CAS Number</w:t>
            </w:r>
          </w:p>
        </w:tc>
        <w:tc>
          <w:tcPr>
            <w:tcW w:w="3720" w:type="dxa"/>
            <w:tcBorders>
              <w:top w:val="nil"/>
              <w:left w:val="nil"/>
              <w:bottom w:val="nil"/>
              <w:right w:val="nil"/>
            </w:tcBorders>
            <w:shd w:val="clear" w:color="auto" w:fill="auto"/>
          </w:tcPr>
          <w:p w:rsidR="004244A0" w:rsidRPr="00471235" w:rsidRDefault="004244A0" w:rsidP="004244A0">
            <w:pPr>
              <w:spacing w:after="120"/>
              <w:rPr>
                <w:rFonts w:ascii="Times New Roman" w:hAnsi="Times New Roman"/>
                <w:b/>
                <w:bCs/>
                <w:color w:val="000000"/>
                <w:szCs w:val="24"/>
              </w:rPr>
            </w:pPr>
          </w:p>
        </w:tc>
        <w:tc>
          <w:tcPr>
            <w:tcW w:w="1800" w:type="dxa"/>
            <w:tcBorders>
              <w:top w:val="nil"/>
              <w:left w:val="nil"/>
              <w:bottom w:val="nil"/>
              <w:right w:val="nil"/>
            </w:tcBorders>
            <w:shd w:val="clear" w:color="auto" w:fill="auto"/>
          </w:tcPr>
          <w:p w:rsidR="004244A0" w:rsidRPr="00471235" w:rsidRDefault="004244A0" w:rsidP="004244A0">
            <w:pPr>
              <w:spacing w:after="120"/>
              <w:rPr>
                <w:rFonts w:ascii="Times New Roman" w:hAnsi="Times New Roman"/>
                <w:b/>
                <w:bCs/>
                <w:color w:val="000000"/>
                <w:szCs w:val="24"/>
              </w:rPr>
            </w:pPr>
          </w:p>
        </w:tc>
      </w:tr>
    </w:tbl>
    <w:tbl>
      <w:tblPr>
        <w:tblpPr w:leftFromText="180" w:rightFromText="180" w:vertAnchor="text" w:horzAnchor="margin" w:tblpY="6684"/>
        <w:tblW w:w="5505" w:type="dxa"/>
        <w:tblLayout w:type="fixed"/>
        <w:tblLook w:val="04A0" w:firstRow="1" w:lastRow="0" w:firstColumn="1" w:lastColumn="0" w:noHBand="0" w:noVBand="1"/>
      </w:tblPr>
      <w:tblGrid>
        <w:gridCol w:w="3705"/>
        <w:gridCol w:w="1800"/>
      </w:tblGrid>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1 </w:t>
            </w:r>
            <w:r w:rsidRPr="00471235">
              <w:rPr>
                <w:rFonts w:ascii="Times New Roman" w:hAnsi="Times New Roman"/>
                <w:color w:val="000000"/>
                <w:szCs w:val="24"/>
              </w:rPr>
              <w:tab/>
              <w:t>2-chlorophenol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95-57-8</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2 </w:t>
            </w:r>
            <w:r w:rsidRPr="00471235">
              <w:rPr>
                <w:rFonts w:ascii="Times New Roman" w:hAnsi="Times New Roman"/>
                <w:color w:val="000000"/>
                <w:szCs w:val="24"/>
              </w:rPr>
              <w:tab/>
              <w:t>2,4-dichlorophenol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120-83-2</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3 </w:t>
            </w:r>
            <w:r w:rsidRPr="00471235">
              <w:rPr>
                <w:rFonts w:ascii="Times New Roman" w:hAnsi="Times New Roman"/>
                <w:color w:val="000000"/>
                <w:szCs w:val="24"/>
              </w:rPr>
              <w:tab/>
              <w:t>2,4-dimethylphenol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105-67-9</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4 </w:t>
            </w:r>
            <w:r w:rsidRPr="00471235">
              <w:rPr>
                <w:rFonts w:ascii="Times New Roman" w:hAnsi="Times New Roman"/>
                <w:color w:val="000000"/>
                <w:szCs w:val="24"/>
              </w:rPr>
              <w:tab/>
              <w:t>4,6-dinitro-o-cresol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534-52-1</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5 </w:t>
            </w:r>
            <w:r w:rsidRPr="00471235">
              <w:rPr>
                <w:rFonts w:ascii="Times New Roman" w:hAnsi="Times New Roman"/>
                <w:color w:val="000000"/>
                <w:szCs w:val="24"/>
              </w:rPr>
              <w:tab/>
              <w:t>2,4-dinitrophenol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51-28-5</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6 </w:t>
            </w:r>
            <w:r w:rsidRPr="00471235">
              <w:rPr>
                <w:rFonts w:ascii="Times New Roman" w:hAnsi="Times New Roman"/>
                <w:color w:val="000000"/>
                <w:szCs w:val="24"/>
              </w:rPr>
              <w:tab/>
              <w:t>2-nitrophenol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88-75-5</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7 </w:t>
            </w:r>
            <w:r w:rsidRPr="00471235">
              <w:rPr>
                <w:rFonts w:ascii="Times New Roman" w:hAnsi="Times New Roman"/>
                <w:color w:val="000000"/>
                <w:szCs w:val="24"/>
              </w:rPr>
              <w:tab/>
              <w:t>4-nitrophenol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100-02-7</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8 </w:t>
            </w:r>
            <w:r w:rsidRPr="00471235">
              <w:rPr>
                <w:rFonts w:ascii="Times New Roman" w:hAnsi="Times New Roman"/>
                <w:color w:val="000000"/>
                <w:szCs w:val="24"/>
              </w:rPr>
              <w:tab/>
              <w:t>p-chloro-m-cresol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59-50-7</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9 </w:t>
            </w:r>
            <w:r w:rsidRPr="00471235">
              <w:rPr>
                <w:rFonts w:ascii="Times New Roman" w:hAnsi="Times New Roman"/>
                <w:color w:val="000000"/>
                <w:szCs w:val="24"/>
              </w:rPr>
              <w:tab/>
              <w:t>pentachlorophenol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87-86-5</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10 </w:t>
            </w:r>
            <w:r w:rsidRPr="00471235">
              <w:rPr>
                <w:rFonts w:ascii="Times New Roman" w:hAnsi="Times New Roman"/>
                <w:color w:val="000000"/>
                <w:szCs w:val="24"/>
              </w:rPr>
              <w:tab/>
              <w:t>phenol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108-95-2</w:t>
            </w:r>
          </w:p>
        </w:tc>
      </w:tr>
      <w:tr w:rsidR="004244A0" w:rsidRPr="00205E85" w:rsidTr="004244A0">
        <w:trPr>
          <w:trHeight w:val="292"/>
        </w:trPr>
        <w:tc>
          <w:tcPr>
            <w:tcW w:w="3705" w:type="dxa"/>
            <w:tcBorders>
              <w:top w:val="nil"/>
              <w:left w:val="nil"/>
              <w:bottom w:val="nil"/>
              <w:right w:val="nil"/>
            </w:tcBorders>
            <w:shd w:val="clear" w:color="auto" w:fill="auto"/>
            <w:hideMark/>
          </w:tcPr>
          <w:p w:rsidR="004244A0" w:rsidRPr="00471235" w:rsidRDefault="004244A0" w:rsidP="004244A0">
            <w:pPr>
              <w:rPr>
                <w:rFonts w:ascii="Times New Roman" w:hAnsi="Times New Roman"/>
                <w:color w:val="000000"/>
                <w:szCs w:val="24"/>
              </w:rPr>
            </w:pPr>
            <w:r w:rsidRPr="00471235">
              <w:rPr>
                <w:rFonts w:ascii="Times New Roman" w:hAnsi="Times New Roman"/>
                <w:color w:val="000000"/>
                <w:szCs w:val="24"/>
              </w:rPr>
              <w:t xml:space="preserve">11 </w:t>
            </w:r>
            <w:r w:rsidRPr="00471235">
              <w:rPr>
                <w:rFonts w:ascii="Times New Roman" w:hAnsi="Times New Roman"/>
                <w:color w:val="000000"/>
                <w:szCs w:val="24"/>
              </w:rPr>
              <w:tab/>
              <w:t>2,4,6-trichlorophenol</w:t>
            </w:r>
          </w:p>
        </w:tc>
        <w:tc>
          <w:tcPr>
            <w:tcW w:w="1800" w:type="dxa"/>
            <w:tcBorders>
              <w:top w:val="nil"/>
              <w:left w:val="nil"/>
              <w:bottom w:val="nil"/>
              <w:right w:val="nil"/>
            </w:tcBorders>
            <w:shd w:val="clear" w:color="auto" w:fill="auto"/>
            <w:vAlign w:val="center"/>
            <w:hideMark/>
          </w:tcPr>
          <w:p w:rsidR="004244A0" w:rsidRPr="00471235" w:rsidRDefault="004244A0" w:rsidP="004244A0">
            <w:pPr>
              <w:jc w:val="center"/>
              <w:rPr>
                <w:rFonts w:ascii="Times New Roman" w:hAnsi="Times New Roman"/>
                <w:color w:val="000000"/>
                <w:szCs w:val="24"/>
              </w:rPr>
            </w:pPr>
            <w:r w:rsidRPr="00471235">
              <w:rPr>
                <w:rFonts w:ascii="Times New Roman" w:hAnsi="Times New Roman"/>
                <w:color w:val="000000"/>
                <w:szCs w:val="24"/>
              </w:rPr>
              <w:t>88-06-2</w:t>
            </w:r>
          </w:p>
        </w:tc>
      </w:tr>
    </w:tbl>
    <w:p w:rsidR="00960548" w:rsidRDefault="00960548" w:rsidP="00037419">
      <w:pPr>
        <w:rPr>
          <w:rFonts w:ascii="Times New Roman" w:hAnsi="Times New Roman"/>
          <w:color w:val="000000"/>
          <w:szCs w:val="24"/>
        </w:rPr>
        <w:sectPr w:rsidR="00960548" w:rsidSect="004244A0">
          <w:type w:val="continuous"/>
          <w:pgSz w:w="12240" w:h="15840"/>
          <w:pgMar w:top="720" w:right="720" w:bottom="720" w:left="720" w:header="720" w:footer="720" w:gutter="0"/>
          <w:cols w:space="360"/>
          <w:docGrid w:linePitch="360"/>
        </w:sectPr>
      </w:pPr>
    </w:p>
    <w:tbl>
      <w:tblPr>
        <w:tblpPr w:leftFromText="180" w:rightFromText="180" w:vertAnchor="text" w:horzAnchor="margin" w:tblpY="-865"/>
        <w:tblW w:w="10979" w:type="dxa"/>
        <w:tblLayout w:type="fixed"/>
        <w:tblLook w:val="04A0" w:firstRow="1" w:lastRow="0" w:firstColumn="1" w:lastColumn="0" w:noHBand="0" w:noVBand="1"/>
      </w:tblPr>
      <w:tblGrid>
        <w:gridCol w:w="3705"/>
        <w:gridCol w:w="1890"/>
        <w:gridCol w:w="3690"/>
        <w:gridCol w:w="1694"/>
      </w:tblGrid>
      <w:tr w:rsidR="00137019" w:rsidRPr="00205E85" w:rsidTr="00137019">
        <w:trPr>
          <w:trHeight w:val="780"/>
        </w:trPr>
        <w:tc>
          <w:tcPr>
            <w:tcW w:w="10979" w:type="dxa"/>
            <w:gridSpan w:val="4"/>
            <w:tcBorders>
              <w:top w:val="nil"/>
              <w:left w:val="nil"/>
              <w:bottom w:val="nil"/>
              <w:right w:val="nil"/>
            </w:tcBorders>
            <w:shd w:val="clear" w:color="auto" w:fill="auto"/>
            <w:hideMark/>
          </w:tcPr>
          <w:p w:rsidR="00137019" w:rsidRDefault="00137019" w:rsidP="00137019">
            <w:pPr>
              <w:spacing w:after="80"/>
              <w:jc w:val="center"/>
              <w:rPr>
                <w:rFonts w:ascii="Times New Roman" w:hAnsi="Times New Roman"/>
                <w:b/>
                <w:bCs/>
                <w:color w:val="000000"/>
                <w:szCs w:val="24"/>
              </w:rPr>
            </w:pPr>
          </w:p>
          <w:p w:rsidR="00137019" w:rsidRPr="00471235" w:rsidRDefault="00137019" w:rsidP="00137019">
            <w:pPr>
              <w:spacing w:after="120"/>
              <w:jc w:val="center"/>
              <w:rPr>
                <w:rFonts w:ascii="Times New Roman" w:hAnsi="Times New Roman"/>
                <w:color w:val="000000"/>
                <w:szCs w:val="24"/>
              </w:rPr>
            </w:pPr>
            <w:r w:rsidRPr="00471235">
              <w:rPr>
                <w:rFonts w:ascii="Times New Roman" w:hAnsi="Times New Roman"/>
                <w:b/>
                <w:bCs/>
                <w:color w:val="000000"/>
                <w:szCs w:val="24"/>
              </w:rPr>
              <w:t>Base/Neutral</w:t>
            </w:r>
          </w:p>
        </w:tc>
      </w:tr>
      <w:tr w:rsidR="00137019" w:rsidRPr="00205E85" w:rsidTr="00137019">
        <w:trPr>
          <w:trHeight w:val="378"/>
        </w:trPr>
        <w:tc>
          <w:tcPr>
            <w:tcW w:w="3705" w:type="dxa"/>
            <w:tcBorders>
              <w:top w:val="nil"/>
              <w:left w:val="nil"/>
              <w:bottom w:val="nil"/>
              <w:right w:val="nil"/>
            </w:tcBorders>
            <w:shd w:val="clear" w:color="auto" w:fill="auto"/>
            <w:hideMark/>
          </w:tcPr>
          <w:p w:rsidR="00137019" w:rsidRDefault="00137019" w:rsidP="00137019">
            <w:pPr>
              <w:spacing w:after="120"/>
              <w:rPr>
                <w:rFonts w:ascii="Times New Roman" w:hAnsi="Times New Roman"/>
                <w:b/>
                <w:bCs/>
                <w:color w:val="000000"/>
                <w:szCs w:val="24"/>
              </w:rPr>
            </w:pPr>
            <w:r>
              <w:rPr>
                <w:rFonts w:ascii="Times New Roman" w:hAnsi="Times New Roman"/>
                <w:b/>
                <w:bCs/>
                <w:color w:val="000000"/>
                <w:szCs w:val="24"/>
              </w:rPr>
              <w:t>Name of Compound</w:t>
            </w:r>
          </w:p>
        </w:tc>
        <w:tc>
          <w:tcPr>
            <w:tcW w:w="1890" w:type="dxa"/>
            <w:tcBorders>
              <w:top w:val="nil"/>
              <w:left w:val="nil"/>
              <w:bottom w:val="nil"/>
              <w:right w:val="nil"/>
            </w:tcBorders>
            <w:shd w:val="clear" w:color="auto" w:fill="auto"/>
          </w:tcPr>
          <w:p w:rsidR="00137019" w:rsidRDefault="00137019" w:rsidP="00137019">
            <w:pPr>
              <w:spacing w:after="120"/>
              <w:rPr>
                <w:rFonts w:ascii="Times New Roman" w:hAnsi="Times New Roman"/>
                <w:b/>
                <w:bCs/>
                <w:color w:val="000000"/>
                <w:szCs w:val="24"/>
              </w:rPr>
            </w:pPr>
            <w:r>
              <w:rPr>
                <w:rFonts w:ascii="Times New Roman" w:hAnsi="Times New Roman"/>
                <w:b/>
                <w:bCs/>
                <w:color w:val="000000"/>
                <w:szCs w:val="24"/>
              </w:rPr>
              <w:t>CAS Number</w:t>
            </w:r>
          </w:p>
        </w:tc>
        <w:tc>
          <w:tcPr>
            <w:tcW w:w="3690" w:type="dxa"/>
            <w:tcBorders>
              <w:top w:val="nil"/>
              <w:left w:val="nil"/>
              <w:bottom w:val="nil"/>
              <w:right w:val="nil"/>
            </w:tcBorders>
            <w:shd w:val="clear" w:color="auto" w:fill="auto"/>
          </w:tcPr>
          <w:p w:rsidR="00137019" w:rsidRDefault="00137019" w:rsidP="00137019">
            <w:pPr>
              <w:spacing w:after="120"/>
              <w:rPr>
                <w:rFonts w:ascii="Times New Roman" w:hAnsi="Times New Roman"/>
                <w:b/>
                <w:bCs/>
                <w:color w:val="000000"/>
                <w:szCs w:val="24"/>
              </w:rPr>
            </w:pPr>
            <w:r>
              <w:rPr>
                <w:rFonts w:ascii="Times New Roman" w:hAnsi="Times New Roman"/>
                <w:b/>
                <w:bCs/>
                <w:color w:val="000000"/>
                <w:szCs w:val="24"/>
              </w:rPr>
              <w:t>Name of Compound</w:t>
            </w:r>
          </w:p>
        </w:tc>
        <w:tc>
          <w:tcPr>
            <w:tcW w:w="1694" w:type="dxa"/>
            <w:tcBorders>
              <w:top w:val="nil"/>
              <w:left w:val="nil"/>
              <w:bottom w:val="nil"/>
              <w:right w:val="nil"/>
            </w:tcBorders>
            <w:shd w:val="clear" w:color="auto" w:fill="auto"/>
          </w:tcPr>
          <w:p w:rsidR="00137019" w:rsidRDefault="00137019" w:rsidP="00137019">
            <w:pPr>
              <w:spacing w:after="120"/>
              <w:rPr>
                <w:rFonts w:ascii="Times New Roman" w:hAnsi="Times New Roman"/>
                <w:b/>
                <w:bCs/>
                <w:color w:val="000000"/>
                <w:szCs w:val="24"/>
              </w:rPr>
            </w:pPr>
            <w:r>
              <w:rPr>
                <w:rFonts w:ascii="Times New Roman" w:hAnsi="Times New Roman"/>
                <w:b/>
                <w:bCs/>
                <w:color w:val="000000"/>
                <w:szCs w:val="24"/>
              </w:rPr>
              <w:t>CAS Number</w:t>
            </w:r>
          </w:p>
        </w:tc>
      </w:tr>
    </w:tbl>
    <w:p w:rsidR="00037419" w:rsidRDefault="00037419" w:rsidP="00037419">
      <w:pPr>
        <w:jc w:val="center"/>
        <w:rPr>
          <w:rFonts w:ascii="Times New Roman" w:hAnsi="Times New Roman"/>
          <w:b/>
          <w:bCs/>
          <w:color w:val="000000"/>
          <w:szCs w:val="24"/>
        </w:rPr>
        <w:sectPr w:rsidR="00037419" w:rsidSect="005B419C">
          <w:pgSz w:w="12240" w:h="15840"/>
          <w:pgMar w:top="720" w:right="720" w:bottom="720" w:left="720" w:header="720" w:footer="720" w:gutter="0"/>
          <w:cols w:num="2" w:space="360"/>
          <w:docGrid w:linePitch="360"/>
        </w:sectPr>
      </w:pPr>
    </w:p>
    <w:p w:rsidR="00037419" w:rsidRDefault="00037419" w:rsidP="00037419">
      <w:pPr>
        <w:rPr>
          <w:rFonts w:ascii="Times New Roman" w:hAnsi="Times New Roman"/>
          <w:color w:val="000000"/>
          <w:szCs w:val="24"/>
        </w:rPr>
        <w:sectPr w:rsidR="00037419" w:rsidSect="002661CE">
          <w:type w:val="continuous"/>
          <w:pgSz w:w="12240" w:h="15840"/>
          <w:pgMar w:top="720" w:right="720" w:bottom="720" w:left="720" w:header="720" w:footer="720" w:gutter="0"/>
          <w:cols w:space="360"/>
          <w:docGrid w:linePitch="360"/>
        </w:sectPr>
      </w:pPr>
    </w:p>
    <w:tbl>
      <w:tblPr>
        <w:tblW w:w="5505" w:type="dxa"/>
        <w:tblInd w:w="93" w:type="dxa"/>
        <w:tblLayout w:type="fixed"/>
        <w:tblLook w:val="04A0" w:firstRow="1" w:lastRow="0" w:firstColumn="1" w:lastColumn="0" w:noHBand="0" w:noVBand="1"/>
      </w:tblPr>
      <w:tblGrid>
        <w:gridCol w:w="3705"/>
        <w:gridCol w:w="1800"/>
      </w:tblGrid>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 </w:t>
            </w:r>
            <w:r w:rsidRPr="00471235">
              <w:rPr>
                <w:rFonts w:ascii="Times New Roman" w:hAnsi="Times New Roman"/>
                <w:color w:val="000000"/>
                <w:szCs w:val="24"/>
              </w:rPr>
              <w:tab/>
              <w:t>acenaphthene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83-32-9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 </w:t>
            </w:r>
            <w:r w:rsidRPr="00471235">
              <w:rPr>
                <w:rFonts w:ascii="Times New Roman" w:hAnsi="Times New Roman"/>
                <w:color w:val="000000"/>
                <w:szCs w:val="24"/>
              </w:rPr>
              <w:tab/>
              <w:t>acenaphthylene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208-96-8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 </w:t>
            </w:r>
            <w:r w:rsidRPr="00471235">
              <w:rPr>
                <w:rFonts w:ascii="Times New Roman" w:hAnsi="Times New Roman"/>
                <w:color w:val="000000"/>
                <w:szCs w:val="24"/>
              </w:rPr>
              <w:tab/>
              <w:t>anthracene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120-12-7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 </w:t>
            </w:r>
            <w:r w:rsidRPr="00471235">
              <w:rPr>
                <w:rFonts w:ascii="Times New Roman" w:hAnsi="Times New Roman"/>
                <w:color w:val="000000"/>
                <w:szCs w:val="24"/>
              </w:rPr>
              <w:tab/>
              <w:t>benzidine</w:t>
            </w:r>
          </w:p>
        </w:tc>
        <w:tc>
          <w:tcPr>
            <w:tcW w:w="1800" w:type="dxa"/>
            <w:tcBorders>
              <w:top w:val="nil"/>
              <w:left w:val="nil"/>
              <w:bottom w:val="nil"/>
              <w:right w:val="nil"/>
            </w:tcBorders>
            <w:shd w:val="clear" w:color="auto" w:fill="auto"/>
            <w:vAlign w:val="center"/>
            <w:hideMark/>
          </w:tcPr>
          <w:p w:rsidR="00037419" w:rsidRPr="00471235" w:rsidRDefault="00037419" w:rsidP="000057C7">
            <w:pPr>
              <w:ind w:firstLine="432"/>
              <w:rPr>
                <w:rFonts w:ascii="Times New Roman" w:hAnsi="Times New Roman"/>
                <w:color w:val="000000"/>
                <w:szCs w:val="24"/>
              </w:rPr>
            </w:pPr>
            <w:r w:rsidRPr="00471235">
              <w:rPr>
                <w:rFonts w:ascii="Times New Roman" w:hAnsi="Times New Roman"/>
                <w:color w:val="000000"/>
                <w:szCs w:val="24"/>
              </w:rPr>
              <w:t>92-87-5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 </w:t>
            </w:r>
            <w:r w:rsidRPr="00471235">
              <w:rPr>
                <w:rFonts w:ascii="Times New Roman" w:hAnsi="Times New Roman"/>
                <w:color w:val="000000"/>
                <w:szCs w:val="24"/>
              </w:rPr>
              <w:tab/>
              <w:t>benzo(a)anthracene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56-55-3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 </w:t>
            </w:r>
            <w:r w:rsidRPr="00471235">
              <w:rPr>
                <w:rFonts w:ascii="Times New Roman" w:hAnsi="Times New Roman"/>
                <w:color w:val="000000"/>
                <w:szCs w:val="24"/>
              </w:rPr>
              <w:tab/>
              <w:t>benzo(a)pyrene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50-32-8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 </w:t>
            </w:r>
            <w:r w:rsidRPr="00471235">
              <w:rPr>
                <w:rFonts w:ascii="Times New Roman" w:hAnsi="Times New Roman"/>
                <w:color w:val="000000"/>
                <w:szCs w:val="24"/>
              </w:rPr>
              <w:tab/>
              <w:t>3,4-benzofluoranthene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205-99-2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8 </w:t>
            </w:r>
            <w:r w:rsidRPr="00471235">
              <w:rPr>
                <w:rFonts w:ascii="Times New Roman" w:hAnsi="Times New Roman"/>
                <w:color w:val="000000"/>
                <w:szCs w:val="24"/>
              </w:rPr>
              <w:tab/>
              <w:t>benzo(ghi)perylene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191-24-2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9 </w:t>
            </w:r>
            <w:r w:rsidRPr="00471235">
              <w:rPr>
                <w:rFonts w:ascii="Times New Roman" w:hAnsi="Times New Roman"/>
                <w:color w:val="000000"/>
                <w:szCs w:val="24"/>
              </w:rPr>
              <w:tab/>
              <w:t>benzo(k)fluoranthene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207-08-9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10 </w:t>
            </w:r>
            <w:r w:rsidRPr="00471235">
              <w:rPr>
                <w:rFonts w:ascii="Times New Roman" w:hAnsi="Times New Roman"/>
                <w:color w:val="000000"/>
                <w:szCs w:val="24"/>
              </w:rPr>
              <w:tab/>
              <w:t>bis(2-chloroethoxy)methane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111-91-1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11 </w:t>
            </w:r>
            <w:r w:rsidRPr="00471235">
              <w:rPr>
                <w:rFonts w:ascii="Times New Roman" w:hAnsi="Times New Roman"/>
                <w:color w:val="000000"/>
                <w:szCs w:val="24"/>
              </w:rPr>
              <w:tab/>
              <w:t>bis(2-chloroethyl)ether</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111-44-4</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12 </w:t>
            </w:r>
            <w:r w:rsidRPr="00471235">
              <w:rPr>
                <w:rFonts w:ascii="Times New Roman" w:hAnsi="Times New Roman"/>
                <w:color w:val="000000"/>
                <w:szCs w:val="24"/>
              </w:rPr>
              <w:tab/>
              <w:t>bis(2-chloroisopropyl)ether</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108-60-1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13 </w:t>
            </w:r>
            <w:r w:rsidRPr="00471235">
              <w:rPr>
                <w:rFonts w:ascii="Times New Roman" w:hAnsi="Times New Roman"/>
                <w:color w:val="000000"/>
                <w:szCs w:val="24"/>
              </w:rPr>
              <w:tab/>
              <w:t>bis(2-ethylhexyl)phthalate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117-81-7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14 </w:t>
            </w:r>
            <w:r w:rsidRPr="00471235">
              <w:rPr>
                <w:rFonts w:ascii="Times New Roman" w:hAnsi="Times New Roman"/>
                <w:color w:val="000000"/>
                <w:szCs w:val="24"/>
              </w:rPr>
              <w:tab/>
              <w:t>4-bromophenylphenyl ether</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101-55-3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15 </w:t>
            </w:r>
            <w:r w:rsidRPr="00471235">
              <w:rPr>
                <w:rFonts w:ascii="Times New Roman" w:hAnsi="Times New Roman"/>
                <w:color w:val="000000"/>
                <w:szCs w:val="24"/>
              </w:rPr>
              <w:tab/>
              <w:t>butylbenzyl phthalate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85-68-7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16 </w:t>
            </w:r>
            <w:r w:rsidRPr="00471235">
              <w:rPr>
                <w:rFonts w:ascii="Times New Roman" w:hAnsi="Times New Roman"/>
                <w:color w:val="000000"/>
                <w:szCs w:val="24"/>
              </w:rPr>
              <w:tab/>
              <w:t>2-chloronaphthalene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91-58-7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17 </w:t>
            </w:r>
            <w:r w:rsidRPr="00471235">
              <w:rPr>
                <w:rFonts w:ascii="Times New Roman" w:hAnsi="Times New Roman"/>
                <w:color w:val="000000"/>
                <w:szCs w:val="24"/>
              </w:rPr>
              <w:tab/>
              <w:t>4-chlorophenyl phenyl ether</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7005-72-3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18 </w:t>
            </w:r>
            <w:r w:rsidRPr="00471235">
              <w:rPr>
                <w:rFonts w:ascii="Times New Roman" w:hAnsi="Times New Roman"/>
                <w:color w:val="000000"/>
                <w:szCs w:val="24"/>
              </w:rPr>
              <w:tab/>
              <w:t>chrysene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218-01-9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19 </w:t>
            </w:r>
            <w:r w:rsidRPr="00471235">
              <w:rPr>
                <w:rFonts w:ascii="Times New Roman" w:hAnsi="Times New Roman"/>
                <w:color w:val="000000"/>
                <w:szCs w:val="24"/>
              </w:rPr>
              <w:tab/>
              <w:t>dibenzo(a,H)anthracene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53-70-3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20 </w:t>
            </w:r>
            <w:r w:rsidRPr="00471235">
              <w:rPr>
                <w:rFonts w:ascii="Times New Roman" w:hAnsi="Times New Roman"/>
                <w:color w:val="000000"/>
                <w:szCs w:val="24"/>
              </w:rPr>
              <w:tab/>
              <w:t>1,2-dichlorobenzene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95-50-1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21 </w:t>
            </w:r>
            <w:r w:rsidRPr="00471235">
              <w:rPr>
                <w:rFonts w:ascii="Times New Roman" w:hAnsi="Times New Roman"/>
                <w:color w:val="000000"/>
                <w:szCs w:val="24"/>
              </w:rPr>
              <w:tab/>
              <w:t>1,3-dichlorobenzene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541-73-1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22 </w:t>
            </w:r>
            <w:r w:rsidRPr="00471235">
              <w:rPr>
                <w:rFonts w:ascii="Times New Roman" w:hAnsi="Times New Roman"/>
                <w:color w:val="000000"/>
                <w:szCs w:val="24"/>
              </w:rPr>
              <w:tab/>
              <w:t>1,4-dichlorobenzene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106-46-7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23 </w:t>
            </w:r>
            <w:r w:rsidRPr="00471235">
              <w:rPr>
                <w:rFonts w:ascii="Times New Roman" w:hAnsi="Times New Roman"/>
                <w:color w:val="000000"/>
                <w:szCs w:val="24"/>
              </w:rPr>
              <w:tab/>
              <w:t>3,3-dichlorobenzidine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91-94-1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24 </w:t>
            </w:r>
            <w:r w:rsidRPr="00471235">
              <w:rPr>
                <w:rFonts w:ascii="Times New Roman" w:hAnsi="Times New Roman"/>
                <w:color w:val="000000"/>
                <w:szCs w:val="24"/>
              </w:rPr>
              <w:tab/>
              <w:t>diethyl phthalate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84-66-2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25 </w:t>
            </w:r>
            <w:r w:rsidRPr="00471235">
              <w:rPr>
                <w:rFonts w:ascii="Times New Roman" w:hAnsi="Times New Roman"/>
                <w:color w:val="000000"/>
                <w:szCs w:val="24"/>
              </w:rPr>
              <w:tab/>
              <w:t>dimethyl phthalate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131-11-3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26 </w:t>
            </w:r>
            <w:r w:rsidRPr="00471235">
              <w:rPr>
                <w:rFonts w:ascii="Times New Roman" w:hAnsi="Times New Roman"/>
                <w:color w:val="000000"/>
                <w:szCs w:val="24"/>
              </w:rPr>
              <w:tab/>
              <w:t>di-n-butyl phthalate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84-74-2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27 </w:t>
            </w:r>
            <w:r w:rsidRPr="00471235">
              <w:rPr>
                <w:rFonts w:ascii="Times New Roman" w:hAnsi="Times New Roman"/>
                <w:color w:val="000000"/>
                <w:szCs w:val="24"/>
              </w:rPr>
              <w:tab/>
              <w:t>2,4-dinitrotoluene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121-14-2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28 </w:t>
            </w:r>
            <w:r w:rsidRPr="00471235">
              <w:rPr>
                <w:rFonts w:ascii="Times New Roman" w:hAnsi="Times New Roman"/>
                <w:color w:val="000000"/>
                <w:szCs w:val="24"/>
              </w:rPr>
              <w:tab/>
              <w:t>2,6-dinitrotoluene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606-20-2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29 </w:t>
            </w:r>
            <w:r w:rsidRPr="00471235">
              <w:rPr>
                <w:rFonts w:ascii="Times New Roman" w:hAnsi="Times New Roman"/>
                <w:color w:val="000000"/>
                <w:szCs w:val="24"/>
              </w:rPr>
              <w:tab/>
              <w:t>di-n-octyl phthalate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117-84-0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30 </w:t>
            </w:r>
            <w:r w:rsidRPr="00471235">
              <w:rPr>
                <w:rFonts w:ascii="Times New Roman" w:hAnsi="Times New Roman"/>
                <w:color w:val="000000"/>
                <w:szCs w:val="24"/>
              </w:rPr>
              <w:tab/>
              <w:t xml:space="preserve">1,2-diphenylhydrazine (as </w:t>
            </w:r>
            <w:r w:rsidRPr="00471235">
              <w:rPr>
                <w:rFonts w:ascii="Times New Roman" w:hAnsi="Times New Roman"/>
                <w:color w:val="000000"/>
                <w:szCs w:val="24"/>
              </w:rPr>
              <w:tab/>
              <w:t>azobenzene)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103-33-3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31 </w:t>
            </w:r>
            <w:r w:rsidRPr="00471235">
              <w:rPr>
                <w:rFonts w:ascii="Times New Roman" w:hAnsi="Times New Roman"/>
                <w:color w:val="000000"/>
                <w:szCs w:val="24"/>
              </w:rPr>
              <w:tab/>
              <w:t>fluroranthene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206-44-0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32 </w:t>
            </w:r>
            <w:r w:rsidRPr="00471235">
              <w:rPr>
                <w:rFonts w:ascii="Times New Roman" w:hAnsi="Times New Roman"/>
                <w:color w:val="000000"/>
                <w:szCs w:val="24"/>
              </w:rPr>
              <w:tab/>
              <w:t>fluorene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86-73-7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33 </w:t>
            </w:r>
            <w:r w:rsidRPr="00471235">
              <w:rPr>
                <w:rFonts w:ascii="Times New Roman" w:hAnsi="Times New Roman"/>
                <w:color w:val="000000"/>
                <w:szCs w:val="24"/>
              </w:rPr>
              <w:tab/>
              <w:t>hexachlorobenzene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118-74-1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34 </w:t>
            </w:r>
            <w:r w:rsidRPr="00471235">
              <w:rPr>
                <w:rFonts w:ascii="Times New Roman" w:hAnsi="Times New Roman"/>
                <w:color w:val="000000"/>
                <w:szCs w:val="24"/>
              </w:rPr>
              <w:tab/>
              <w:t>hexachlorobutadiene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87-68-3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35 </w:t>
            </w:r>
            <w:r w:rsidRPr="00471235">
              <w:rPr>
                <w:rFonts w:ascii="Times New Roman" w:hAnsi="Times New Roman"/>
                <w:color w:val="000000"/>
                <w:szCs w:val="24"/>
              </w:rPr>
              <w:tab/>
              <w:t>hexachlorocyclopentadiene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77-47-4</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36 </w:t>
            </w:r>
            <w:r w:rsidRPr="00471235">
              <w:rPr>
                <w:rFonts w:ascii="Times New Roman" w:hAnsi="Times New Roman"/>
                <w:color w:val="000000"/>
                <w:szCs w:val="24"/>
              </w:rPr>
              <w:tab/>
              <w:t>hexachloroethane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67-72-1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37 </w:t>
            </w:r>
            <w:r w:rsidRPr="00471235">
              <w:rPr>
                <w:rFonts w:ascii="Times New Roman" w:hAnsi="Times New Roman"/>
                <w:color w:val="000000"/>
                <w:szCs w:val="24"/>
              </w:rPr>
              <w:tab/>
              <w:t>indeno(1,2,3-cd)pyrene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193-39-5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38 </w:t>
            </w:r>
            <w:r w:rsidRPr="00471235">
              <w:rPr>
                <w:rFonts w:ascii="Times New Roman" w:hAnsi="Times New Roman"/>
                <w:color w:val="000000"/>
                <w:szCs w:val="24"/>
              </w:rPr>
              <w:tab/>
              <w:t>isophorone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78-59-1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39 </w:t>
            </w:r>
            <w:r w:rsidRPr="00471235">
              <w:rPr>
                <w:rFonts w:ascii="Times New Roman" w:hAnsi="Times New Roman"/>
                <w:color w:val="000000"/>
                <w:szCs w:val="24"/>
              </w:rPr>
              <w:tab/>
              <w:t>napthalene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91-20-3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40 </w:t>
            </w:r>
            <w:r w:rsidRPr="00471235">
              <w:rPr>
                <w:rFonts w:ascii="Times New Roman" w:hAnsi="Times New Roman"/>
                <w:color w:val="000000"/>
                <w:szCs w:val="24"/>
              </w:rPr>
              <w:tab/>
              <w:t>nitrobenzene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98-95-3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41 </w:t>
            </w:r>
            <w:r w:rsidRPr="00471235">
              <w:rPr>
                <w:rFonts w:ascii="Times New Roman" w:hAnsi="Times New Roman"/>
                <w:color w:val="000000"/>
                <w:szCs w:val="24"/>
              </w:rPr>
              <w:tab/>
              <w:t>N-nitrosodimethylamine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62-75-9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42 </w:t>
            </w:r>
            <w:r w:rsidRPr="00471235">
              <w:rPr>
                <w:rFonts w:ascii="Times New Roman" w:hAnsi="Times New Roman"/>
                <w:color w:val="000000"/>
                <w:szCs w:val="24"/>
              </w:rPr>
              <w:tab/>
              <w:t>N-nitrosodi-n-propylamine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621-64-7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43 </w:t>
            </w:r>
            <w:r w:rsidRPr="00471235">
              <w:rPr>
                <w:rFonts w:ascii="Times New Roman" w:hAnsi="Times New Roman"/>
                <w:color w:val="000000"/>
                <w:szCs w:val="24"/>
              </w:rPr>
              <w:tab/>
              <w:t>N-nitrosodiphenylamine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86-30-6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44 </w:t>
            </w:r>
            <w:r w:rsidRPr="00471235">
              <w:rPr>
                <w:rFonts w:ascii="Times New Roman" w:hAnsi="Times New Roman"/>
                <w:color w:val="000000"/>
                <w:szCs w:val="24"/>
              </w:rPr>
              <w:tab/>
              <w:t>phenanthrene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85-01-8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45</w:t>
            </w:r>
            <w:r w:rsidRPr="00471235">
              <w:rPr>
                <w:rFonts w:ascii="Times New Roman" w:hAnsi="Times New Roman"/>
                <w:color w:val="000000"/>
                <w:szCs w:val="24"/>
              </w:rPr>
              <w:tab/>
              <w:t>pyrene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129-00-0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46 </w:t>
            </w:r>
            <w:r w:rsidRPr="00471235">
              <w:rPr>
                <w:rFonts w:ascii="Times New Roman" w:hAnsi="Times New Roman"/>
                <w:color w:val="000000"/>
                <w:szCs w:val="24"/>
              </w:rPr>
              <w:tab/>
              <w:t>1,24-trichlorobenzene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120-82-1</w:t>
            </w:r>
          </w:p>
        </w:tc>
      </w:tr>
    </w:tbl>
    <w:p w:rsidR="00037419" w:rsidRDefault="00037419" w:rsidP="00037419">
      <w:pPr>
        <w:spacing w:after="80"/>
        <w:jc w:val="center"/>
        <w:rPr>
          <w:rFonts w:ascii="Times New Roman" w:hAnsi="Times New Roman"/>
          <w:b/>
          <w:bCs/>
          <w:color w:val="000000"/>
          <w:szCs w:val="24"/>
        </w:rPr>
        <w:sectPr w:rsidR="00037419" w:rsidSect="002661CE">
          <w:type w:val="continuous"/>
          <w:pgSz w:w="12240" w:h="15840"/>
          <w:pgMar w:top="720" w:right="720" w:bottom="720" w:left="720" w:header="720" w:footer="720" w:gutter="0"/>
          <w:cols w:num="2" w:space="360"/>
          <w:docGrid w:linePitch="360"/>
        </w:sectPr>
      </w:pPr>
    </w:p>
    <w:tbl>
      <w:tblPr>
        <w:tblW w:w="11085" w:type="dxa"/>
        <w:tblInd w:w="93" w:type="dxa"/>
        <w:tblLayout w:type="fixed"/>
        <w:tblLook w:val="04A0" w:firstRow="1" w:lastRow="0" w:firstColumn="1" w:lastColumn="0" w:noHBand="0" w:noVBand="1"/>
      </w:tblPr>
      <w:tblGrid>
        <w:gridCol w:w="3705"/>
        <w:gridCol w:w="1890"/>
        <w:gridCol w:w="3690"/>
        <w:gridCol w:w="1800"/>
      </w:tblGrid>
      <w:tr w:rsidR="00037419" w:rsidRPr="00205E85" w:rsidTr="00814DA9">
        <w:trPr>
          <w:trHeight w:val="900"/>
        </w:trPr>
        <w:tc>
          <w:tcPr>
            <w:tcW w:w="11085" w:type="dxa"/>
            <w:gridSpan w:val="4"/>
            <w:tcBorders>
              <w:top w:val="nil"/>
              <w:left w:val="nil"/>
              <w:bottom w:val="nil"/>
              <w:right w:val="nil"/>
            </w:tcBorders>
            <w:shd w:val="clear" w:color="auto" w:fill="auto"/>
            <w:hideMark/>
          </w:tcPr>
          <w:p w:rsidR="00037419" w:rsidRPr="00471235" w:rsidRDefault="00037419" w:rsidP="000057C7">
            <w:pPr>
              <w:spacing w:after="80"/>
              <w:jc w:val="center"/>
              <w:rPr>
                <w:rFonts w:ascii="Times New Roman" w:hAnsi="Times New Roman"/>
                <w:b/>
                <w:bCs/>
                <w:color w:val="000000"/>
                <w:szCs w:val="24"/>
              </w:rPr>
            </w:pPr>
          </w:p>
          <w:p w:rsidR="00037419" w:rsidRPr="00471235" w:rsidRDefault="00037419" w:rsidP="000057C7">
            <w:pPr>
              <w:spacing w:after="120"/>
              <w:jc w:val="center"/>
              <w:rPr>
                <w:rFonts w:ascii="Times New Roman" w:hAnsi="Times New Roman"/>
                <w:color w:val="000000"/>
                <w:szCs w:val="24"/>
              </w:rPr>
            </w:pPr>
            <w:r w:rsidRPr="00471235">
              <w:rPr>
                <w:rFonts w:ascii="Times New Roman" w:hAnsi="Times New Roman"/>
                <w:b/>
                <w:bCs/>
                <w:color w:val="000000"/>
                <w:szCs w:val="24"/>
              </w:rPr>
              <w:t>Pesticides</w:t>
            </w:r>
          </w:p>
        </w:tc>
      </w:tr>
      <w:tr w:rsidR="00037419" w:rsidRPr="00205E85" w:rsidTr="00814DA9">
        <w:trPr>
          <w:trHeight w:val="255"/>
        </w:trPr>
        <w:tc>
          <w:tcPr>
            <w:tcW w:w="3705" w:type="dxa"/>
            <w:tcBorders>
              <w:top w:val="nil"/>
              <w:left w:val="nil"/>
              <w:bottom w:val="nil"/>
              <w:right w:val="nil"/>
            </w:tcBorders>
            <w:shd w:val="clear" w:color="auto" w:fill="auto"/>
            <w:hideMark/>
          </w:tcPr>
          <w:p w:rsidR="00037419" w:rsidRPr="00471235" w:rsidRDefault="00037419" w:rsidP="000057C7">
            <w:pPr>
              <w:spacing w:after="120"/>
              <w:rPr>
                <w:rFonts w:ascii="Times New Roman" w:hAnsi="Times New Roman"/>
                <w:b/>
                <w:bCs/>
                <w:color w:val="000000"/>
                <w:szCs w:val="24"/>
              </w:rPr>
            </w:pPr>
            <w:r>
              <w:rPr>
                <w:rFonts w:ascii="Times New Roman" w:hAnsi="Times New Roman"/>
                <w:b/>
                <w:bCs/>
                <w:color w:val="000000"/>
                <w:szCs w:val="24"/>
              </w:rPr>
              <w:t>Name of Compound</w:t>
            </w:r>
          </w:p>
        </w:tc>
        <w:tc>
          <w:tcPr>
            <w:tcW w:w="1890" w:type="dxa"/>
            <w:tcBorders>
              <w:top w:val="nil"/>
              <w:left w:val="nil"/>
              <w:bottom w:val="nil"/>
              <w:right w:val="nil"/>
            </w:tcBorders>
            <w:shd w:val="clear" w:color="auto" w:fill="auto"/>
          </w:tcPr>
          <w:p w:rsidR="00037419" w:rsidRPr="00471235" w:rsidRDefault="00037419" w:rsidP="000057C7">
            <w:pPr>
              <w:spacing w:after="120"/>
              <w:rPr>
                <w:rFonts w:ascii="Times New Roman" w:hAnsi="Times New Roman"/>
                <w:b/>
                <w:bCs/>
                <w:color w:val="000000"/>
                <w:szCs w:val="24"/>
              </w:rPr>
            </w:pPr>
            <w:r>
              <w:rPr>
                <w:rFonts w:ascii="Times New Roman" w:hAnsi="Times New Roman"/>
                <w:b/>
                <w:bCs/>
                <w:color w:val="000000"/>
                <w:szCs w:val="24"/>
              </w:rPr>
              <w:t>CAS Number</w:t>
            </w:r>
          </w:p>
        </w:tc>
        <w:tc>
          <w:tcPr>
            <w:tcW w:w="3690" w:type="dxa"/>
            <w:tcBorders>
              <w:top w:val="nil"/>
              <w:left w:val="nil"/>
              <w:bottom w:val="nil"/>
              <w:right w:val="nil"/>
            </w:tcBorders>
            <w:shd w:val="clear" w:color="auto" w:fill="auto"/>
          </w:tcPr>
          <w:p w:rsidR="00037419" w:rsidRPr="00471235" w:rsidRDefault="00037419" w:rsidP="000057C7">
            <w:pPr>
              <w:spacing w:after="120"/>
              <w:rPr>
                <w:rFonts w:ascii="Times New Roman" w:hAnsi="Times New Roman"/>
                <w:b/>
                <w:bCs/>
                <w:color w:val="000000"/>
                <w:szCs w:val="24"/>
              </w:rPr>
            </w:pPr>
            <w:r>
              <w:rPr>
                <w:rFonts w:ascii="Times New Roman" w:hAnsi="Times New Roman"/>
                <w:b/>
                <w:bCs/>
                <w:color w:val="000000"/>
                <w:szCs w:val="24"/>
              </w:rPr>
              <w:t>Name of Compound</w:t>
            </w:r>
          </w:p>
        </w:tc>
        <w:tc>
          <w:tcPr>
            <w:tcW w:w="1800" w:type="dxa"/>
            <w:tcBorders>
              <w:top w:val="nil"/>
              <w:left w:val="nil"/>
              <w:bottom w:val="nil"/>
              <w:right w:val="nil"/>
            </w:tcBorders>
            <w:shd w:val="clear" w:color="auto" w:fill="auto"/>
          </w:tcPr>
          <w:p w:rsidR="00037419" w:rsidRPr="00471235" w:rsidRDefault="00037419" w:rsidP="000057C7">
            <w:pPr>
              <w:spacing w:after="120"/>
              <w:rPr>
                <w:rFonts w:ascii="Times New Roman" w:hAnsi="Times New Roman"/>
                <w:b/>
                <w:bCs/>
                <w:color w:val="000000"/>
                <w:szCs w:val="24"/>
              </w:rPr>
            </w:pPr>
            <w:r>
              <w:rPr>
                <w:rFonts w:ascii="Times New Roman" w:hAnsi="Times New Roman"/>
                <w:b/>
                <w:bCs/>
                <w:color w:val="000000"/>
                <w:szCs w:val="24"/>
              </w:rPr>
              <w:t>CAS Number</w:t>
            </w:r>
          </w:p>
        </w:tc>
      </w:tr>
    </w:tbl>
    <w:p w:rsidR="00037419" w:rsidRDefault="00037419" w:rsidP="00037419">
      <w:pPr>
        <w:rPr>
          <w:rFonts w:ascii="Times New Roman" w:hAnsi="Times New Roman"/>
          <w:color w:val="000000"/>
          <w:szCs w:val="24"/>
        </w:rPr>
        <w:sectPr w:rsidR="00037419" w:rsidSect="002661CE">
          <w:type w:val="continuous"/>
          <w:pgSz w:w="12240" w:h="15840"/>
          <w:pgMar w:top="720" w:right="720" w:bottom="720" w:left="720" w:header="720" w:footer="720" w:gutter="0"/>
          <w:cols w:space="360"/>
          <w:docGrid w:linePitch="360"/>
        </w:sectPr>
      </w:pPr>
    </w:p>
    <w:tbl>
      <w:tblPr>
        <w:tblW w:w="5505" w:type="dxa"/>
        <w:tblInd w:w="93" w:type="dxa"/>
        <w:tblLayout w:type="fixed"/>
        <w:tblLook w:val="04A0" w:firstRow="1" w:lastRow="0" w:firstColumn="1" w:lastColumn="0" w:noHBand="0" w:noVBand="1"/>
      </w:tblPr>
      <w:tblGrid>
        <w:gridCol w:w="3705"/>
        <w:gridCol w:w="1800"/>
      </w:tblGrid>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 </w:t>
            </w:r>
            <w:r w:rsidRPr="00471235">
              <w:rPr>
                <w:rFonts w:ascii="Times New Roman" w:hAnsi="Times New Roman"/>
                <w:color w:val="000000"/>
                <w:szCs w:val="24"/>
              </w:rPr>
              <w:tab/>
              <w:t>aldrin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309-00-2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 </w:t>
            </w:r>
            <w:r w:rsidRPr="00471235">
              <w:rPr>
                <w:rFonts w:ascii="Times New Roman" w:hAnsi="Times New Roman"/>
                <w:color w:val="000000"/>
                <w:szCs w:val="24"/>
              </w:rPr>
              <w:tab/>
              <w:t>alpha-BHC</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319-84-6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 </w:t>
            </w:r>
            <w:r w:rsidRPr="00471235">
              <w:rPr>
                <w:rFonts w:ascii="Times New Roman" w:hAnsi="Times New Roman"/>
                <w:color w:val="000000"/>
                <w:szCs w:val="24"/>
              </w:rPr>
              <w:tab/>
              <w:t>beta-BHC</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319-85-7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 </w:t>
            </w:r>
            <w:r w:rsidRPr="00471235">
              <w:rPr>
                <w:rFonts w:ascii="Times New Roman" w:hAnsi="Times New Roman"/>
                <w:color w:val="000000"/>
                <w:szCs w:val="24"/>
              </w:rPr>
              <w:tab/>
              <w:t>gamma-BHC</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58-89-9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 </w:t>
            </w:r>
            <w:r w:rsidRPr="00471235">
              <w:rPr>
                <w:rFonts w:ascii="Times New Roman" w:hAnsi="Times New Roman"/>
                <w:color w:val="000000"/>
                <w:szCs w:val="24"/>
              </w:rPr>
              <w:tab/>
              <w:t>delta-BHC</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319-86-8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 </w:t>
            </w:r>
            <w:r w:rsidRPr="00471235">
              <w:rPr>
                <w:rFonts w:ascii="Times New Roman" w:hAnsi="Times New Roman"/>
                <w:color w:val="000000"/>
                <w:szCs w:val="24"/>
              </w:rPr>
              <w:tab/>
              <w:t>chlordane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57-74-9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 </w:t>
            </w:r>
            <w:r w:rsidRPr="00471235">
              <w:rPr>
                <w:rFonts w:ascii="Times New Roman" w:hAnsi="Times New Roman"/>
                <w:color w:val="000000"/>
                <w:szCs w:val="24"/>
              </w:rPr>
              <w:tab/>
              <w:t>4,4-DDT</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50-29-5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8 </w:t>
            </w:r>
            <w:r w:rsidRPr="00471235">
              <w:rPr>
                <w:rFonts w:ascii="Times New Roman" w:hAnsi="Times New Roman"/>
                <w:color w:val="000000"/>
                <w:szCs w:val="24"/>
              </w:rPr>
              <w:tab/>
              <w:t>4,4-DDE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72-55-9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9 </w:t>
            </w:r>
            <w:r w:rsidRPr="00471235">
              <w:rPr>
                <w:rFonts w:ascii="Times New Roman" w:hAnsi="Times New Roman"/>
                <w:color w:val="000000"/>
                <w:szCs w:val="24"/>
              </w:rPr>
              <w:tab/>
              <w:t>4,4-DDD</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72-54-8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10 </w:t>
            </w:r>
            <w:r w:rsidRPr="00471235">
              <w:rPr>
                <w:rFonts w:ascii="Times New Roman" w:hAnsi="Times New Roman"/>
                <w:color w:val="000000"/>
                <w:szCs w:val="24"/>
              </w:rPr>
              <w:tab/>
              <w:t>dieldrin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60-57-1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11 </w:t>
            </w:r>
            <w:r w:rsidRPr="00471235">
              <w:rPr>
                <w:rFonts w:ascii="Times New Roman" w:hAnsi="Times New Roman"/>
                <w:color w:val="000000"/>
                <w:szCs w:val="24"/>
              </w:rPr>
              <w:tab/>
              <w:t>alpha-endosulfan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959-98-8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12 </w:t>
            </w:r>
            <w:r w:rsidRPr="00471235">
              <w:rPr>
                <w:rFonts w:ascii="Times New Roman" w:hAnsi="Times New Roman"/>
                <w:color w:val="000000"/>
                <w:szCs w:val="24"/>
              </w:rPr>
              <w:tab/>
              <w:t>beta-endosulfan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33213-65-9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13 </w:t>
            </w:r>
            <w:r w:rsidRPr="00471235">
              <w:rPr>
                <w:rFonts w:ascii="Times New Roman" w:hAnsi="Times New Roman"/>
                <w:color w:val="000000"/>
                <w:szCs w:val="24"/>
              </w:rPr>
              <w:tab/>
              <w:t>endosulfan sulfate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1031-07-8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14 </w:t>
            </w:r>
            <w:r w:rsidRPr="00471235">
              <w:rPr>
                <w:rFonts w:ascii="Times New Roman" w:hAnsi="Times New Roman"/>
                <w:color w:val="000000"/>
                <w:szCs w:val="24"/>
              </w:rPr>
              <w:tab/>
              <w:t>endrin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72-20-8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15 </w:t>
            </w:r>
            <w:r w:rsidRPr="00471235">
              <w:rPr>
                <w:rFonts w:ascii="Times New Roman" w:hAnsi="Times New Roman"/>
                <w:color w:val="000000"/>
                <w:szCs w:val="24"/>
              </w:rPr>
              <w:tab/>
              <w:t>endrin aldehyde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7421-93-4</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16 </w:t>
            </w:r>
            <w:r w:rsidRPr="00471235">
              <w:rPr>
                <w:rFonts w:ascii="Times New Roman" w:hAnsi="Times New Roman"/>
                <w:color w:val="000000"/>
                <w:szCs w:val="24"/>
              </w:rPr>
              <w:tab/>
              <w:t>heptachlor</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76-44-8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17 </w:t>
            </w:r>
            <w:r w:rsidRPr="00471235">
              <w:rPr>
                <w:rFonts w:ascii="Times New Roman" w:hAnsi="Times New Roman"/>
                <w:color w:val="000000"/>
                <w:szCs w:val="24"/>
              </w:rPr>
              <w:tab/>
              <w:t>heptachlor epoxide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1024-57-3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18 </w:t>
            </w:r>
            <w:r w:rsidRPr="00471235">
              <w:rPr>
                <w:rFonts w:ascii="Times New Roman" w:hAnsi="Times New Roman"/>
                <w:color w:val="000000"/>
                <w:szCs w:val="24"/>
              </w:rPr>
              <w:tab/>
              <w:t>PCB-1242</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53469-21-9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19 </w:t>
            </w:r>
            <w:r w:rsidRPr="00471235">
              <w:rPr>
                <w:rFonts w:ascii="Times New Roman" w:hAnsi="Times New Roman"/>
                <w:color w:val="000000"/>
                <w:szCs w:val="24"/>
              </w:rPr>
              <w:tab/>
              <w:t>PCB-1254</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11097-69-1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20 </w:t>
            </w:r>
            <w:r w:rsidRPr="00471235">
              <w:rPr>
                <w:rFonts w:ascii="Times New Roman" w:hAnsi="Times New Roman"/>
                <w:color w:val="000000"/>
                <w:szCs w:val="24"/>
              </w:rPr>
              <w:tab/>
              <w:t>PCB-1221</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11104-28-2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21 </w:t>
            </w:r>
            <w:r w:rsidRPr="00471235">
              <w:rPr>
                <w:rFonts w:ascii="Times New Roman" w:hAnsi="Times New Roman"/>
                <w:color w:val="000000"/>
                <w:szCs w:val="24"/>
              </w:rPr>
              <w:tab/>
              <w:t>PCB-1232</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14975-23-6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22 </w:t>
            </w:r>
            <w:r w:rsidRPr="00471235">
              <w:rPr>
                <w:rFonts w:ascii="Times New Roman" w:hAnsi="Times New Roman"/>
                <w:color w:val="000000"/>
                <w:szCs w:val="24"/>
              </w:rPr>
              <w:tab/>
              <w:t>PCB-1248</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12672-29-6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23 </w:t>
            </w:r>
            <w:r w:rsidRPr="00471235">
              <w:rPr>
                <w:rFonts w:ascii="Times New Roman" w:hAnsi="Times New Roman"/>
                <w:color w:val="000000"/>
                <w:szCs w:val="24"/>
              </w:rPr>
              <w:tab/>
              <w:t>PCB-1260</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11096-82-5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24 </w:t>
            </w:r>
            <w:r w:rsidRPr="00471235">
              <w:rPr>
                <w:rFonts w:ascii="Times New Roman" w:hAnsi="Times New Roman"/>
                <w:color w:val="000000"/>
                <w:szCs w:val="24"/>
              </w:rPr>
              <w:tab/>
              <w:t>PCB-1016</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12674-11-2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25 </w:t>
            </w:r>
            <w:r w:rsidRPr="00471235">
              <w:rPr>
                <w:rFonts w:ascii="Times New Roman" w:hAnsi="Times New Roman"/>
                <w:color w:val="000000"/>
                <w:szCs w:val="24"/>
              </w:rPr>
              <w:tab/>
              <w:t>toxaphene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8001-35-2</w:t>
            </w:r>
          </w:p>
        </w:tc>
      </w:tr>
    </w:tbl>
    <w:p w:rsidR="00037419" w:rsidRDefault="00037419" w:rsidP="00037419">
      <w:pPr>
        <w:rPr>
          <w:rFonts w:ascii="Times New Roman" w:hAnsi="Times New Roman"/>
          <w:b/>
          <w:bCs/>
          <w:color w:val="000000"/>
          <w:szCs w:val="24"/>
        </w:rPr>
        <w:sectPr w:rsidR="00037419" w:rsidSect="002661CE">
          <w:type w:val="continuous"/>
          <w:pgSz w:w="12240" w:h="15840"/>
          <w:pgMar w:top="720" w:right="720" w:bottom="720" w:left="720" w:header="720" w:footer="720" w:gutter="0"/>
          <w:cols w:num="2" w:space="360"/>
          <w:docGrid w:linePitch="360"/>
        </w:sectPr>
      </w:pPr>
    </w:p>
    <w:tbl>
      <w:tblPr>
        <w:tblW w:w="11085" w:type="dxa"/>
        <w:tblInd w:w="93" w:type="dxa"/>
        <w:tblLayout w:type="fixed"/>
        <w:tblLook w:val="04A0" w:firstRow="1" w:lastRow="0" w:firstColumn="1" w:lastColumn="0" w:noHBand="0" w:noVBand="1"/>
      </w:tblPr>
      <w:tblGrid>
        <w:gridCol w:w="3705"/>
        <w:gridCol w:w="1860"/>
        <w:gridCol w:w="3720"/>
        <w:gridCol w:w="1800"/>
      </w:tblGrid>
      <w:tr w:rsidR="00037419" w:rsidRPr="00205E85" w:rsidTr="00814DA9">
        <w:trPr>
          <w:trHeight w:val="750"/>
        </w:trPr>
        <w:tc>
          <w:tcPr>
            <w:tcW w:w="11085" w:type="dxa"/>
            <w:gridSpan w:val="4"/>
            <w:tcBorders>
              <w:top w:val="nil"/>
              <w:left w:val="nil"/>
              <w:bottom w:val="nil"/>
              <w:right w:val="nil"/>
            </w:tcBorders>
            <w:shd w:val="clear" w:color="auto" w:fill="auto"/>
            <w:hideMark/>
          </w:tcPr>
          <w:p w:rsidR="00037419" w:rsidRPr="00471235" w:rsidRDefault="00037419" w:rsidP="000057C7">
            <w:pPr>
              <w:rPr>
                <w:rFonts w:ascii="Times New Roman" w:hAnsi="Times New Roman"/>
                <w:b/>
                <w:bCs/>
                <w:color w:val="000000"/>
                <w:szCs w:val="24"/>
              </w:rPr>
            </w:pPr>
          </w:p>
          <w:p w:rsidR="00037419" w:rsidRPr="00471235" w:rsidRDefault="00037419" w:rsidP="000057C7">
            <w:pPr>
              <w:spacing w:after="120"/>
              <w:jc w:val="center"/>
              <w:rPr>
                <w:rFonts w:ascii="Times New Roman" w:hAnsi="Times New Roman"/>
                <w:color w:val="000000"/>
                <w:szCs w:val="24"/>
              </w:rPr>
            </w:pPr>
            <w:r w:rsidRPr="00471235">
              <w:rPr>
                <w:rFonts w:ascii="Times New Roman" w:hAnsi="Times New Roman"/>
                <w:b/>
                <w:bCs/>
                <w:color w:val="000000"/>
                <w:szCs w:val="24"/>
              </w:rPr>
              <w:t>Table III - Other Toxic Substances: Metals, Cyanide, and Total Phenols</w:t>
            </w:r>
          </w:p>
        </w:tc>
      </w:tr>
      <w:tr w:rsidR="00037419" w:rsidRPr="00205E85" w:rsidTr="00814DA9">
        <w:trPr>
          <w:trHeight w:val="318"/>
        </w:trPr>
        <w:tc>
          <w:tcPr>
            <w:tcW w:w="3705" w:type="dxa"/>
            <w:tcBorders>
              <w:top w:val="nil"/>
              <w:left w:val="nil"/>
              <w:bottom w:val="nil"/>
              <w:right w:val="nil"/>
            </w:tcBorders>
            <w:shd w:val="clear" w:color="auto" w:fill="auto"/>
            <w:hideMark/>
          </w:tcPr>
          <w:p w:rsidR="00037419" w:rsidRPr="00471235" w:rsidRDefault="00037419" w:rsidP="000057C7">
            <w:pPr>
              <w:spacing w:after="120"/>
              <w:rPr>
                <w:rFonts w:ascii="Times New Roman" w:hAnsi="Times New Roman"/>
                <w:b/>
                <w:bCs/>
                <w:color w:val="000000"/>
                <w:szCs w:val="24"/>
              </w:rPr>
            </w:pPr>
            <w:r>
              <w:rPr>
                <w:rFonts w:ascii="Times New Roman" w:hAnsi="Times New Roman"/>
                <w:b/>
                <w:bCs/>
                <w:color w:val="000000"/>
                <w:szCs w:val="24"/>
              </w:rPr>
              <w:t>Name of Compound</w:t>
            </w:r>
          </w:p>
        </w:tc>
        <w:tc>
          <w:tcPr>
            <w:tcW w:w="1860" w:type="dxa"/>
            <w:tcBorders>
              <w:top w:val="nil"/>
              <w:left w:val="nil"/>
              <w:bottom w:val="nil"/>
              <w:right w:val="nil"/>
            </w:tcBorders>
            <w:shd w:val="clear" w:color="auto" w:fill="auto"/>
          </w:tcPr>
          <w:p w:rsidR="00037419" w:rsidRPr="00471235" w:rsidRDefault="00037419" w:rsidP="000057C7">
            <w:pPr>
              <w:spacing w:after="120"/>
              <w:rPr>
                <w:rFonts w:ascii="Times New Roman" w:hAnsi="Times New Roman"/>
                <w:b/>
                <w:bCs/>
                <w:color w:val="000000"/>
                <w:szCs w:val="24"/>
              </w:rPr>
            </w:pPr>
            <w:r>
              <w:rPr>
                <w:rFonts w:ascii="Times New Roman" w:hAnsi="Times New Roman"/>
                <w:b/>
                <w:bCs/>
                <w:color w:val="000000"/>
                <w:szCs w:val="24"/>
              </w:rPr>
              <w:t>CAS Number</w:t>
            </w:r>
          </w:p>
        </w:tc>
        <w:tc>
          <w:tcPr>
            <w:tcW w:w="3720" w:type="dxa"/>
            <w:tcBorders>
              <w:top w:val="nil"/>
              <w:left w:val="nil"/>
              <w:bottom w:val="nil"/>
              <w:right w:val="nil"/>
            </w:tcBorders>
            <w:shd w:val="clear" w:color="auto" w:fill="auto"/>
          </w:tcPr>
          <w:p w:rsidR="00037419" w:rsidRPr="00471235" w:rsidRDefault="00037419" w:rsidP="000057C7">
            <w:pPr>
              <w:spacing w:after="120"/>
              <w:rPr>
                <w:rFonts w:ascii="Times New Roman" w:hAnsi="Times New Roman"/>
                <w:b/>
                <w:bCs/>
                <w:color w:val="000000"/>
                <w:szCs w:val="24"/>
              </w:rPr>
            </w:pPr>
            <w:r>
              <w:rPr>
                <w:rFonts w:ascii="Times New Roman" w:hAnsi="Times New Roman"/>
                <w:b/>
                <w:bCs/>
                <w:color w:val="000000"/>
                <w:szCs w:val="24"/>
              </w:rPr>
              <w:t>Name of Compound</w:t>
            </w:r>
          </w:p>
        </w:tc>
        <w:tc>
          <w:tcPr>
            <w:tcW w:w="1800" w:type="dxa"/>
            <w:tcBorders>
              <w:top w:val="nil"/>
              <w:left w:val="nil"/>
              <w:bottom w:val="nil"/>
              <w:right w:val="nil"/>
            </w:tcBorders>
            <w:shd w:val="clear" w:color="auto" w:fill="auto"/>
          </w:tcPr>
          <w:p w:rsidR="00037419" w:rsidRPr="00471235" w:rsidRDefault="00037419" w:rsidP="000057C7">
            <w:pPr>
              <w:spacing w:after="120"/>
              <w:rPr>
                <w:rFonts w:ascii="Times New Roman" w:hAnsi="Times New Roman"/>
                <w:b/>
                <w:bCs/>
                <w:color w:val="000000"/>
                <w:szCs w:val="24"/>
              </w:rPr>
            </w:pPr>
            <w:r>
              <w:rPr>
                <w:rFonts w:ascii="Times New Roman" w:hAnsi="Times New Roman"/>
                <w:b/>
                <w:bCs/>
                <w:color w:val="000000"/>
                <w:szCs w:val="24"/>
              </w:rPr>
              <w:t>CAS Number</w:t>
            </w:r>
          </w:p>
        </w:tc>
      </w:tr>
    </w:tbl>
    <w:p w:rsidR="00037419" w:rsidRDefault="00037419" w:rsidP="00037419">
      <w:pPr>
        <w:rPr>
          <w:rFonts w:ascii="Times New Roman" w:hAnsi="Times New Roman"/>
          <w:color w:val="000000"/>
          <w:szCs w:val="24"/>
        </w:rPr>
        <w:sectPr w:rsidR="00037419" w:rsidSect="002661CE">
          <w:type w:val="continuous"/>
          <w:pgSz w:w="12240" w:h="15840"/>
          <w:pgMar w:top="720" w:right="720" w:bottom="720" w:left="720" w:header="720" w:footer="720" w:gutter="0"/>
          <w:cols w:space="360"/>
          <w:docGrid w:linePitch="360"/>
        </w:sectPr>
      </w:pPr>
    </w:p>
    <w:tbl>
      <w:tblPr>
        <w:tblW w:w="5505" w:type="dxa"/>
        <w:tblInd w:w="93" w:type="dxa"/>
        <w:tblLayout w:type="fixed"/>
        <w:tblLook w:val="04A0" w:firstRow="1" w:lastRow="0" w:firstColumn="1" w:lastColumn="0" w:noHBand="0" w:noVBand="1"/>
      </w:tblPr>
      <w:tblGrid>
        <w:gridCol w:w="3705"/>
        <w:gridCol w:w="1800"/>
      </w:tblGrid>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 </w:t>
            </w:r>
            <w:r w:rsidRPr="00471235">
              <w:rPr>
                <w:rFonts w:ascii="Times New Roman" w:hAnsi="Times New Roman"/>
                <w:color w:val="000000"/>
                <w:szCs w:val="24"/>
              </w:rPr>
              <w:tab/>
              <w:t>Antimony,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7440-36-0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 </w:t>
            </w:r>
            <w:r w:rsidRPr="00471235">
              <w:rPr>
                <w:rFonts w:ascii="Times New Roman" w:hAnsi="Times New Roman"/>
                <w:color w:val="000000"/>
                <w:szCs w:val="24"/>
              </w:rPr>
              <w:tab/>
              <w:t>Arsenic,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7440-38-2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 </w:t>
            </w:r>
            <w:r w:rsidRPr="00471235">
              <w:rPr>
                <w:rFonts w:ascii="Times New Roman" w:hAnsi="Times New Roman"/>
                <w:color w:val="000000"/>
                <w:szCs w:val="24"/>
              </w:rPr>
              <w:tab/>
              <w:t>Beryllium,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7440-41-7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 </w:t>
            </w:r>
            <w:r w:rsidRPr="00471235">
              <w:rPr>
                <w:rFonts w:ascii="Times New Roman" w:hAnsi="Times New Roman"/>
                <w:color w:val="000000"/>
                <w:szCs w:val="24"/>
              </w:rPr>
              <w:tab/>
              <w:t>Cadmium,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7440-43-9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 </w:t>
            </w:r>
            <w:r w:rsidRPr="00471235">
              <w:rPr>
                <w:rFonts w:ascii="Times New Roman" w:hAnsi="Times New Roman"/>
                <w:color w:val="000000"/>
                <w:szCs w:val="24"/>
              </w:rPr>
              <w:tab/>
              <w:t>Chromium,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7440-47-3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 </w:t>
            </w:r>
            <w:r w:rsidRPr="00471235">
              <w:rPr>
                <w:rFonts w:ascii="Times New Roman" w:hAnsi="Times New Roman"/>
                <w:color w:val="000000"/>
                <w:szCs w:val="24"/>
              </w:rPr>
              <w:tab/>
              <w:t>Chromium, Hexavalent</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185540-29-9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 </w:t>
            </w:r>
            <w:r w:rsidRPr="00471235">
              <w:rPr>
                <w:rFonts w:ascii="Times New Roman" w:hAnsi="Times New Roman"/>
                <w:color w:val="000000"/>
                <w:szCs w:val="24"/>
              </w:rPr>
              <w:tab/>
              <w:t>Copper,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7440-50-8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8 </w:t>
            </w:r>
            <w:r w:rsidRPr="00471235">
              <w:rPr>
                <w:rFonts w:ascii="Times New Roman" w:hAnsi="Times New Roman"/>
                <w:color w:val="000000"/>
                <w:szCs w:val="24"/>
              </w:rPr>
              <w:tab/>
              <w:t>Lead,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7439-92-1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9 </w:t>
            </w:r>
            <w:r w:rsidRPr="00471235">
              <w:rPr>
                <w:rFonts w:ascii="Times New Roman" w:hAnsi="Times New Roman"/>
                <w:color w:val="000000"/>
                <w:szCs w:val="24"/>
              </w:rPr>
              <w:tab/>
              <w:t>Mercury,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7439-97-6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10 </w:t>
            </w:r>
            <w:r w:rsidRPr="00471235">
              <w:rPr>
                <w:rFonts w:ascii="Times New Roman" w:hAnsi="Times New Roman"/>
                <w:color w:val="000000"/>
                <w:szCs w:val="24"/>
              </w:rPr>
              <w:tab/>
              <w:t>Nickel,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7440-02-0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11 </w:t>
            </w:r>
            <w:r w:rsidRPr="00471235">
              <w:rPr>
                <w:rFonts w:ascii="Times New Roman" w:hAnsi="Times New Roman"/>
                <w:color w:val="000000"/>
                <w:szCs w:val="24"/>
              </w:rPr>
              <w:tab/>
              <w:t>Selenium,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7782-49-2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12 </w:t>
            </w:r>
            <w:r w:rsidRPr="00471235">
              <w:rPr>
                <w:rFonts w:ascii="Times New Roman" w:hAnsi="Times New Roman"/>
                <w:color w:val="000000"/>
                <w:szCs w:val="24"/>
              </w:rPr>
              <w:tab/>
              <w:t>Silver,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7440-22-4</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13 </w:t>
            </w:r>
            <w:r w:rsidRPr="00471235">
              <w:rPr>
                <w:rFonts w:ascii="Times New Roman" w:hAnsi="Times New Roman"/>
                <w:color w:val="000000"/>
                <w:szCs w:val="24"/>
              </w:rPr>
              <w:tab/>
              <w:t>Thallium,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7440-28-0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14 </w:t>
            </w:r>
            <w:r w:rsidRPr="00471235">
              <w:rPr>
                <w:rFonts w:ascii="Times New Roman" w:hAnsi="Times New Roman"/>
                <w:color w:val="000000"/>
                <w:szCs w:val="24"/>
              </w:rPr>
              <w:tab/>
              <w:t>Zinc,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7440-66-6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15 </w:t>
            </w:r>
            <w:r w:rsidRPr="00471235">
              <w:rPr>
                <w:rFonts w:ascii="Times New Roman" w:hAnsi="Times New Roman"/>
                <w:color w:val="000000"/>
                <w:szCs w:val="24"/>
              </w:rPr>
              <w:tab/>
              <w:t>Cyanide,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57-12-5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16 </w:t>
            </w:r>
            <w:r w:rsidRPr="00471235">
              <w:rPr>
                <w:rFonts w:ascii="Times New Roman" w:hAnsi="Times New Roman"/>
                <w:color w:val="000000"/>
                <w:szCs w:val="24"/>
              </w:rPr>
              <w:tab/>
              <w:t>Cyanide, Amenable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57-12-5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17 </w:t>
            </w:r>
            <w:r w:rsidRPr="00471235">
              <w:rPr>
                <w:rFonts w:ascii="Times New Roman" w:hAnsi="Times New Roman"/>
                <w:color w:val="000000"/>
                <w:szCs w:val="24"/>
              </w:rPr>
              <w:tab/>
              <w:t>Phenols, Total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64743-03-9</w:t>
            </w:r>
          </w:p>
        </w:tc>
      </w:tr>
    </w:tbl>
    <w:p w:rsidR="00037419" w:rsidRDefault="00037419" w:rsidP="00037419">
      <w:pPr>
        <w:rPr>
          <w:rFonts w:ascii="Times New Roman" w:hAnsi="Times New Roman"/>
          <w:b/>
          <w:bCs/>
          <w:color w:val="000000"/>
          <w:szCs w:val="24"/>
        </w:rPr>
        <w:sectPr w:rsidR="00037419" w:rsidSect="002661CE">
          <w:type w:val="continuous"/>
          <w:pgSz w:w="12240" w:h="15840"/>
          <w:pgMar w:top="720" w:right="720" w:bottom="720" w:left="720" w:header="720" w:footer="720" w:gutter="0"/>
          <w:cols w:num="2" w:space="360"/>
          <w:docGrid w:linePitch="360"/>
        </w:sectPr>
      </w:pPr>
    </w:p>
    <w:tbl>
      <w:tblPr>
        <w:tblW w:w="11085" w:type="dxa"/>
        <w:tblInd w:w="93" w:type="dxa"/>
        <w:tblLayout w:type="fixed"/>
        <w:tblLook w:val="04A0" w:firstRow="1" w:lastRow="0" w:firstColumn="1" w:lastColumn="0" w:noHBand="0" w:noVBand="1"/>
      </w:tblPr>
      <w:tblGrid>
        <w:gridCol w:w="3690"/>
        <w:gridCol w:w="1890"/>
        <w:gridCol w:w="3705"/>
        <w:gridCol w:w="1800"/>
      </w:tblGrid>
      <w:tr w:rsidR="00037419" w:rsidRPr="00205E85" w:rsidTr="00814DA9">
        <w:trPr>
          <w:trHeight w:val="360"/>
        </w:trPr>
        <w:tc>
          <w:tcPr>
            <w:tcW w:w="11085" w:type="dxa"/>
            <w:gridSpan w:val="4"/>
            <w:tcBorders>
              <w:top w:val="nil"/>
              <w:left w:val="nil"/>
              <w:bottom w:val="nil"/>
              <w:right w:val="nil"/>
            </w:tcBorders>
            <w:shd w:val="clear" w:color="auto" w:fill="auto"/>
            <w:hideMark/>
          </w:tcPr>
          <w:p w:rsidR="00037419" w:rsidRPr="00471235" w:rsidRDefault="00037419" w:rsidP="000057C7">
            <w:pPr>
              <w:rPr>
                <w:rFonts w:ascii="Times New Roman" w:hAnsi="Times New Roman"/>
                <w:b/>
                <w:bCs/>
                <w:color w:val="000000"/>
                <w:szCs w:val="24"/>
              </w:rPr>
            </w:pPr>
          </w:p>
          <w:p w:rsidR="00037419" w:rsidRDefault="00037419" w:rsidP="000057C7">
            <w:pPr>
              <w:jc w:val="center"/>
              <w:rPr>
                <w:rFonts w:ascii="Times New Roman" w:hAnsi="Times New Roman"/>
                <w:b/>
                <w:bCs/>
                <w:color w:val="000000"/>
                <w:szCs w:val="24"/>
              </w:rPr>
            </w:pPr>
            <w:r w:rsidRPr="00471235">
              <w:rPr>
                <w:rFonts w:ascii="Times New Roman" w:hAnsi="Times New Roman"/>
                <w:b/>
                <w:bCs/>
                <w:color w:val="000000"/>
                <w:szCs w:val="24"/>
              </w:rPr>
              <w:t>Table V - Other Toxic Substances and Hazardous Substances</w:t>
            </w:r>
          </w:p>
          <w:p w:rsidR="00037419" w:rsidRPr="00471235" w:rsidRDefault="00037419" w:rsidP="000057C7">
            <w:pPr>
              <w:jc w:val="center"/>
              <w:rPr>
                <w:rFonts w:ascii="Times New Roman" w:hAnsi="Times New Roman"/>
                <w:color w:val="000000"/>
                <w:szCs w:val="24"/>
              </w:rPr>
            </w:pPr>
          </w:p>
        </w:tc>
      </w:tr>
      <w:tr w:rsidR="00037419" w:rsidRPr="00205E85" w:rsidTr="00814DA9">
        <w:trPr>
          <w:trHeight w:val="342"/>
        </w:trPr>
        <w:tc>
          <w:tcPr>
            <w:tcW w:w="3690" w:type="dxa"/>
            <w:tcBorders>
              <w:top w:val="nil"/>
              <w:left w:val="nil"/>
              <w:bottom w:val="nil"/>
              <w:right w:val="nil"/>
            </w:tcBorders>
            <w:shd w:val="clear" w:color="auto" w:fill="auto"/>
            <w:hideMark/>
          </w:tcPr>
          <w:p w:rsidR="00037419" w:rsidRPr="00471235" w:rsidRDefault="00037419" w:rsidP="000057C7">
            <w:pPr>
              <w:rPr>
                <w:rFonts w:ascii="Times New Roman" w:hAnsi="Times New Roman"/>
                <w:b/>
                <w:bCs/>
                <w:color w:val="000000"/>
                <w:szCs w:val="24"/>
              </w:rPr>
            </w:pPr>
            <w:r>
              <w:rPr>
                <w:rFonts w:ascii="Times New Roman" w:hAnsi="Times New Roman"/>
                <w:b/>
                <w:bCs/>
                <w:color w:val="000000"/>
                <w:szCs w:val="24"/>
              </w:rPr>
              <w:t>Name of Compound</w:t>
            </w:r>
          </w:p>
        </w:tc>
        <w:tc>
          <w:tcPr>
            <w:tcW w:w="1890" w:type="dxa"/>
            <w:tcBorders>
              <w:top w:val="nil"/>
              <w:left w:val="nil"/>
              <w:bottom w:val="nil"/>
              <w:right w:val="nil"/>
            </w:tcBorders>
            <w:shd w:val="clear" w:color="auto" w:fill="auto"/>
          </w:tcPr>
          <w:p w:rsidR="00037419" w:rsidRPr="00471235" w:rsidRDefault="00037419" w:rsidP="000057C7">
            <w:pPr>
              <w:rPr>
                <w:rFonts w:ascii="Times New Roman" w:hAnsi="Times New Roman"/>
                <w:b/>
                <w:bCs/>
                <w:color w:val="000000"/>
                <w:szCs w:val="24"/>
              </w:rPr>
            </w:pPr>
            <w:r>
              <w:rPr>
                <w:rFonts w:ascii="Times New Roman" w:hAnsi="Times New Roman"/>
                <w:b/>
                <w:bCs/>
                <w:color w:val="000000"/>
                <w:szCs w:val="24"/>
              </w:rPr>
              <w:t>CAS Number</w:t>
            </w:r>
          </w:p>
        </w:tc>
        <w:tc>
          <w:tcPr>
            <w:tcW w:w="3705" w:type="dxa"/>
            <w:tcBorders>
              <w:top w:val="nil"/>
              <w:left w:val="nil"/>
              <w:bottom w:val="nil"/>
              <w:right w:val="nil"/>
            </w:tcBorders>
            <w:shd w:val="clear" w:color="auto" w:fill="auto"/>
          </w:tcPr>
          <w:p w:rsidR="00037419" w:rsidRPr="00471235" w:rsidRDefault="00037419" w:rsidP="000057C7">
            <w:pPr>
              <w:rPr>
                <w:rFonts w:ascii="Times New Roman" w:hAnsi="Times New Roman"/>
                <w:b/>
                <w:bCs/>
                <w:color w:val="000000"/>
                <w:szCs w:val="24"/>
              </w:rPr>
            </w:pPr>
            <w:r>
              <w:rPr>
                <w:rFonts w:ascii="Times New Roman" w:hAnsi="Times New Roman"/>
                <w:b/>
                <w:bCs/>
                <w:color w:val="000000"/>
                <w:szCs w:val="24"/>
              </w:rPr>
              <w:t>Name of Compound</w:t>
            </w:r>
          </w:p>
        </w:tc>
        <w:tc>
          <w:tcPr>
            <w:tcW w:w="1800" w:type="dxa"/>
            <w:tcBorders>
              <w:top w:val="nil"/>
              <w:left w:val="nil"/>
              <w:bottom w:val="nil"/>
              <w:right w:val="nil"/>
            </w:tcBorders>
            <w:shd w:val="clear" w:color="auto" w:fill="auto"/>
          </w:tcPr>
          <w:p w:rsidR="00037419" w:rsidRPr="00471235" w:rsidRDefault="00037419" w:rsidP="000057C7">
            <w:pPr>
              <w:rPr>
                <w:rFonts w:ascii="Times New Roman" w:hAnsi="Times New Roman"/>
                <w:b/>
                <w:bCs/>
                <w:color w:val="000000"/>
                <w:szCs w:val="24"/>
              </w:rPr>
            </w:pPr>
            <w:r>
              <w:rPr>
                <w:rFonts w:ascii="Times New Roman" w:hAnsi="Times New Roman"/>
                <w:b/>
                <w:bCs/>
                <w:color w:val="000000"/>
                <w:szCs w:val="24"/>
              </w:rPr>
              <w:t>CAS Number</w:t>
            </w:r>
          </w:p>
        </w:tc>
      </w:tr>
    </w:tbl>
    <w:p w:rsidR="00037419" w:rsidRDefault="00037419" w:rsidP="00037419">
      <w:pPr>
        <w:rPr>
          <w:rFonts w:ascii="Times New Roman" w:hAnsi="Times New Roman"/>
          <w:b/>
          <w:bCs/>
          <w:color w:val="000000"/>
          <w:szCs w:val="24"/>
        </w:rPr>
        <w:sectPr w:rsidR="00037419" w:rsidSect="002661CE">
          <w:type w:val="continuous"/>
          <w:pgSz w:w="12240" w:h="15840"/>
          <w:pgMar w:top="720" w:right="720" w:bottom="720" w:left="720" w:header="720" w:footer="720" w:gutter="0"/>
          <w:cols w:space="360"/>
          <w:docGrid w:linePitch="360"/>
        </w:sectPr>
      </w:pPr>
    </w:p>
    <w:tbl>
      <w:tblPr>
        <w:tblW w:w="5505" w:type="dxa"/>
        <w:tblInd w:w="93" w:type="dxa"/>
        <w:tblLayout w:type="fixed"/>
        <w:tblLook w:val="04A0" w:firstRow="1" w:lastRow="0" w:firstColumn="1" w:lastColumn="0" w:noHBand="0" w:noVBand="1"/>
      </w:tblPr>
      <w:tblGrid>
        <w:gridCol w:w="3705"/>
        <w:gridCol w:w="1800"/>
      </w:tblGrid>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b/>
                <w:bCs/>
                <w:color w:val="000000"/>
                <w:szCs w:val="24"/>
              </w:rPr>
            </w:pPr>
            <w:r w:rsidRPr="00471235">
              <w:rPr>
                <w:rFonts w:ascii="Times New Roman" w:hAnsi="Times New Roman"/>
                <w:b/>
                <w:bCs/>
                <w:color w:val="000000"/>
                <w:szCs w:val="24"/>
              </w:rPr>
              <w:t>Toxic Substances</w:t>
            </w:r>
          </w:p>
        </w:tc>
        <w:tc>
          <w:tcPr>
            <w:tcW w:w="1800" w:type="dxa"/>
            <w:tcBorders>
              <w:top w:val="nil"/>
              <w:left w:val="nil"/>
              <w:bottom w:val="nil"/>
              <w:right w:val="nil"/>
            </w:tcBorders>
            <w:shd w:val="clear" w:color="auto" w:fill="auto"/>
            <w:noWrap/>
            <w:vAlign w:val="bottom"/>
            <w:hideMark/>
          </w:tcPr>
          <w:p w:rsidR="00037419" w:rsidRPr="00471235" w:rsidRDefault="00037419" w:rsidP="000057C7">
            <w:pPr>
              <w:rPr>
                <w:rFonts w:ascii="Times New Roman" w:hAnsi="Times New Roman"/>
                <w:color w:val="000000"/>
                <w:szCs w:val="24"/>
              </w:rPr>
            </w:pP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 </w:t>
            </w:r>
            <w:r w:rsidRPr="00471235">
              <w:rPr>
                <w:rFonts w:ascii="Times New Roman" w:hAnsi="Times New Roman"/>
                <w:color w:val="000000"/>
                <w:szCs w:val="24"/>
              </w:rPr>
              <w:tab/>
              <w:t>Asbestos</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132207-33-1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spacing w:after="80"/>
              <w:rPr>
                <w:rFonts w:ascii="Times New Roman" w:hAnsi="Times New Roman"/>
                <w:b/>
                <w:bCs/>
                <w:color w:val="000000"/>
                <w:szCs w:val="24"/>
              </w:rPr>
            </w:pPr>
            <w:r w:rsidRPr="00471235">
              <w:rPr>
                <w:rFonts w:ascii="Times New Roman" w:hAnsi="Times New Roman"/>
                <w:b/>
                <w:bCs/>
                <w:color w:val="000000"/>
                <w:szCs w:val="24"/>
              </w:rPr>
              <w:t>Hazardous Substances</w:t>
            </w:r>
          </w:p>
        </w:tc>
        <w:tc>
          <w:tcPr>
            <w:tcW w:w="1800" w:type="dxa"/>
            <w:tcBorders>
              <w:top w:val="nil"/>
              <w:left w:val="nil"/>
              <w:bottom w:val="nil"/>
              <w:right w:val="nil"/>
            </w:tcBorders>
            <w:shd w:val="clear" w:color="auto" w:fill="auto"/>
            <w:noWrap/>
            <w:vAlign w:val="bottom"/>
            <w:hideMark/>
          </w:tcPr>
          <w:p w:rsidR="00037419" w:rsidRPr="00471235" w:rsidRDefault="00037419" w:rsidP="000057C7">
            <w:pPr>
              <w:rPr>
                <w:rFonts w:ascii="Times New Roman" w:hAnsi="Times New Roman"/>
                <w:color w:val="000000"/>
                <w:szCs w:val="24"/>
              </w:rPr>
            </w:pP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 </w:t>
            </w:r>
            <w:r w:rsidRPr="00471235">
              <w:rPr>
                <w:rFonts w:ascii="Times New Roman" w:hAnsi="Times New Roman"/>
                <w:color w:val="000000"/>
                <w:szCs w:val="24"/>
              </w:rPr>
              <w:tab/>
              <w:t>Acetaldehyde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75-07-0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 </w:t>
            </w:r>
            <w:r w:rsidRPr="00471235">
              <w:rPr>
                <w:rFonts w:ascii="Times New Roman" w:hAnsi="Times New Roman"/>
                <w:color w:val="000000"/>
                <w:szCs w:val="24"/>
              </w:rPr>
              <w:tab/>
              <w:t>Allyl alcohol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107-18-6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 </w:t>
            </w:r>
            <w:r w:rsidRPr="00471235">
              <w:rPr>
                <w:rFonts w:ascii="Times New Roman" w:hAnsi="Times New Roman"/>
                <w:color w:val="000000"/>
                <w:szCs w:val="24"/>
              </w:rPr>
              <w:tab/>
              <w:t>Allyl chloride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107-05-1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 </w:t>
            </w:r>
            <w:r w:rsidRPr="00471235">
              <w:rPr>
                <w:rFonts w:ascii="Times New Roman" w:hAnsi="Times New Roman"/>
                <w:color w:val="000000"/>
                <w:szCs w:val="24"/>
              </w:rPr>
              <w:tab/>
              <w:t>Amyl acetate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628-63-7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 </w:t>
            </w:r>
            <w:r w:rsidRPr="00471235">
              <w:rPr>
                <w:rFonts w:ascii="Times New Roman" w:hAnsi="Times New Roman"/>
                <w:color w:val="000000"/>
                <w:szCs w:val="24"/>
              </w:rPr>
              <w:tab/>
              <w:t>Aniline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62-53-3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 </w:t>
            </w:r>
            <w:r w:rsidRPr="00471235">
              <w:rPr>
                <w:rFonts w:ascii="Times New Roman" w:hAnsi="Times New Roman"/>
                <w:color w:val="000000"/>
                <w:szCs w:val="24"/>
              </w:rPr>
              <w:tab/>
              <w:t>Benzonitrile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100-47-0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 </w:t>
            </w:r>
            <w:r w:rsidRPr="00471235">
              <w:rPr>
                <w:rFonts w:ascii="Times New Roman" w:hAnsi="Times New Roman"/>
                <w:color w:val="000000"/>
                <w:szCs w:val="24"/>
              </w:rPr>
              <w:tab/>
              <w:t>Benzyl chloride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100-44-7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9 </w:t>
            </w:r>
            <w:r w:rsidRPr="00471235">
              <w:rPr>
                <w:rFonts w:ascii="Times New Roman" w:hAnsi="Times New Roman"/>
                <w:color w:val="000000"/>
                <w:szCs w:val="24"/>
              </w:rPr>
              <w:tab/>
              <w:t>Butly acetate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123-86-4</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10 </w:t>
            </w:r>
            <w:r w:rsidRPr="00471235">
              <w:rPr>
                <w:rFonts w:ascii="Times New Roman" w:hAnsi="Times New Roman"/>
                <w:color w:val="000000"/>
                <w:szCs w:val="24"/>
              </w:rPr>
              <w:tab/>
              <w:t>Butylamine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109-73-9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11 </w:t>
            </w:r>
            <w:r w:rsidRPr="00471235">
              <w:rPr>
                <w:rFonts w:ascii="Times New Roman" w:hAnsi="Times New Roman"/>
                <w:color w:val="000000"/>
                <w:szCs w:val="24"/>
              </w:rPr>
              <w:tab/>
              <w:t>Captan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133-06-2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12 </w:t>
            </w:r>
            <w:r w:rsidRPr="00471235">
              <w:rPr>
                <w:rFonts w:ascii="Times New Roman" w:hAnsi="Times New Roman"/>
                <w:color w:val="000000"/>
                <w:szCs w:val="24"/>
              </w:rPr>
              <w:tab/>
              <w:t>Carbaryl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63-25-2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13 </w:t>
            </w:r>
            <w:r w:rsidRPr="00471235">
              <w:rPr>
                <w:rFonts w:ascii="Times New Roman" w:hAnsi="Times New Roman"/>
                <w:color w:val="000000"/>
                <w:szCs w:val="24"/>
              </w:rPr>
              <w:tab/>
              <w:t>Carbofuran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1563-66-2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14 </w:t>
            </w:r>
            <w:r w:rsidRPr="00471235">
              <w:rPr>
                <w:rFonts w:ascii="Times New Roman" w:hAnsi="Times New Roman"/>
                <w:color w:val="000000"/>
                <w:szCs w:val="24"/>
              </w:rPr>
              <w:tab/>
              <w:t>Carbon disulfide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75-15-0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15 </w:t>
            </w:r>
            <w:r w:rsidRPr="00471235">
              <w:rPr>
                <w:rFonts w:ascii="Times New Roman" w:hAnsi="Times New Roman"/>
                <w:color w:val="000000"/>
                <w:szCs w:val="24"/>
              </w:rPr>
              <w:tab/>
              <w:t>Chlorpyrifos</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2921-88-2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16 </w:t>
            </w:r>
            <w:r w:rsidRPr="00471235">
              <w:rPr>
                <w:rFonts w:ascii="Times New Roman" w:hAnsi="Times New Roman"/>
                <w:color w:val="000000"/>
                <w:szCs w:val="24"/>
              </w:rPr>
              <w:tab/>
              <w:t>Coumaphos</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56-72-4</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17 </w:t>
            </w:r>
            <w:r w:rsidRPr="00471235">
              <w:rPr>
                <w:rFonts w:ascii="Times New Roman" w:hAnsi="Times New Roman"/>
                <w:color w:val="000000"/>
                <w:szCs w:val="24"/>
              </w:rPr>
              <w:tab/>
              <w:t>Cresol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1319-77-3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18 </w:t>
            </w:r>
            <w:r w:rsidRPr="00471235">
              <w:rPr>
                <w:rFonts w:ascii="Times New Roman" w:hAnsi="Times New Roman"/>
                <w:color w:val="000000"/>
                <w:szCs w:val="24"/>
              </w:rPr>
              <w:tab/>
              <w:t>Crotonaldehyde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4170-30-3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19 </w:t>
            </w:r>
            <w:r w:rsidRPr="00471235">
              <w:rPr>
                <w:rFonts w:ascii="Times New Roman" w:hAnsi="Times New Roman"/>
                <w:color w:val="000000"/>
                <w:szCs w:val="24"/>
              </w:rPr>
              <w:tab/>
              <w:t>Cyclohexane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110-82-7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20 </w:t>
            </w:r>
            <w:r w:rsidRPr="00471235">
              <w:rPr>
                <w:rFonts w:ascii="Times New Roman" w:hAnsi="Times New Roman"/>
                <w:color w:val="000000"/>
                <w:szCs w:val="24"/>
              </w:rPr>
              <w:tab/>
              <w:t xml:space="preserve">2,4-Dichlorophenoxy acetic </w:t>
            </w:r>
            <w:r w:rsidRPr="00471235">
              <w:rPr>
                <w:rFonts w:ascii="Times New Roman" w:hAnsi="Times New Roman"/>
                <w:color w:val="000000"/>
                <w:szCs w:val="24"/>
              </w:rPr>
              <w:tab/>
              <w:t>acid)</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94-75-7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21 </w:t>
            </w:r>
            <w:r w:rsidRPr="00471235">
              <w:rPr>
                <w:rFonts w:ascii="Times New Roman" w:hAnsi="Times New Roman"/>
                <w:color w:val="000000"/>
                <w:szCs w:val="24"/>
              </w:rPr>
              <w:tab/>
              <w:t>Diazinon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333-41-5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22 </w:t>
            </w:r>
            <w:r w:rsidRPr="00471235">
              <w:rPr>
                <w:rFonts w:ascii="Times New Roman" w:hAnsi="Times New Roman"/>
                <w:color w:val="000000"/>
                <w:szCs w:val="24"/>
              </w:rPr>
              <w:tab/>
              <w:t>Dicamba</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1918-00-9</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23 </w:t>
            </w:r>
            <w:r w:rsidRPr="00471235">
              <w:rPr>
                <w:rFonts w:ascii="Times New Roman" w:hAnsi="Times New Roman"/>
                <w:color w:val="000000"/>
                <w:szCs w:val="24"/>
              </w:rPr>
              <w:tab/>
              <w:t>Dichlobenil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1194-65-6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24 </w:t>
            </w:r>
            <w:r w:rsidRPr="00471235">
              <w:rPr>
                <w:rFonts w:ascii="Times New Roman" w:hAnsi="Times New Roman"/>
                <w:color w:val="000000"/>
                <w:szCs w:val="24"/>
              </w:rPr>
              <w:tab/>
              <w:t>Dichlone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117-80-6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25 </w:t>
            </w:r>
            <w:r w:rsidRPr="00471235">
              <w:rPr>
                <w:rFonts w:ascii="Times New Roman" w:hAnsi="Times New Roman"/>
                <w:color w:val="000000"/>
                <w:szCs w:val="24"/>
              </w:rPr>
              <w:tab/>
              <w:t>2,2-Dichloropropionic acid</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75-99-0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26 </w:t>
            </w:r>
            <w:r w:rsidRPr="00471235">
              <w:rPr>
                <w:rFonts w:ascii="Times New Roman" w:hAnsi="Times New Roman"/>
                <w:color w:val="000000"/>
                <w:szCs w:val="24"/>
              </w:rPr>
              <w:tab/>
              <w:t>Dichlorvos</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62-73-7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27 </w:t>
            </w:r>
            <w:r w:rsidRPr="00471235">
              <w:rPr>
                <w:rFonts w:ascii="Times New Roman" w:hAnsi="Times New Roman"/>
                <w:color w:val="000000"/>
                <w:szCs w:val="24"/>
              </w:rPr>
              <w:tab/>
              <w:t>Diethyl 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109-89-7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28 </w:t>
            </w:r>
            <w:r w:rsidRPr="00471235">
              <w:rPr>
                <w:rFonts w:ascii="Times New Roman" w:hAnsi="Times New Roman"/>
                <w:color w:val="000000"/>
                <w:szCs w:val="24"/>
              </w:rPr>
              <w:tab/>
              <w:t>Dimethyl 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124-40-3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29 </w:t>
            </w:r>
            <w:r w:rsidRPr="00471235">
              <w:rPr>
                <w:rFonts w:ascii="Times New Roman" w:hAnsi="Times New Roman"/>
                <w:color w:val="000000"/>
                <w:szCs w:val="24"/>
              </w:rPr>
              <w:tab/>
              <w:t>Dintrobenzene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99-65-0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30 </w:t>
            </w:r>
            <w:r w:rsidRPr="00471235">
              <w:rPr>
                <w:rFonts w:ascii="Times New Roman" w:hAnsi="Times New Roman"/>
                <w:color w:val="000000"/>
                <w:szCs w:val="24"/>
              </w:rPr>
              <w:tab/>
              <w:t>Diquat</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231-36-7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31 </w:t>
            </w:r>
            <w:r w:rsidRPr="00471235">
              <w:rPr>
                <w:rFonts w:ascii="Times New Roman" w:hAnsi="Times New Roman"/>
                <w:color w:val="000000"/>
                <w:szCs w:val="24"/>
              </w:rPr>
              <w:tab/>
              <w:t>Disulfoton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298-04-4</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32 </w:t>
            </w:r>
            <w:r w:rsidRPr="00471235">
              <w:rPr>
                <w:rFonts w:ascii="Times New Roman" w:hAnsi="Times New Roman"/>
                <w:color w:val="000000"/>
                <w:szCs w:val="24"/>
              </w:rPr>
              <w:tab/>
              <w:t>Diuron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330-54-1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33 </w:t>
            </w:r>
            <w:r w:rsidRPr="00471235">
              <w:rPr>
                <w:rFonts w:ascii="Times New Roman" w:hAnsi="Times New Roman"/>
                <w:color w:val="000000"/>
                <w:szCs w:val="24"/>
              </w:rPr>
              <w:tab/>
              <w:t>Epichlorohydrin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106-89-8</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34 </w:t>
            </w:r>
            <w:r w:rsidRPr="00471235">
              <w:rPr>
                <w:rFonts w:ascii="Times New Roman" w:hAnsi="Times New Roman"/>
                <w:color w:val="000000"/>
                <w:szCs w:val="24"/>
              </w:rPr>
              <w:tab/>
              <w:t>Ethanolamine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141-43-5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35 </w:t>
            </w:r>
            <w:r w:rsidRPr="00471235">
              <w:rPr>
                <w:rFonts w:ascii="Times New Roman" w:hAnsi="Times New Roman"/>
                <w:color w:val="000000"/>
                <w:szCs w:val="24"/>
              </w:rPr>
              <w:tab/>
              <w:t>Ethion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563-12-2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36 </w:t>
            </w:r>
            <w:r w:rsidRPr="00471235">
              <w:rPr>
                <w:rFonts w:ascii="Times New Roman" w:hAnsi="Times New Roman"/>
                <w:color w:val="000000"/>
                <w:szCs w:val="24"/>
              </w:rPr>
              <w:tab/>
              <w:t>Ethylene diamine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107-15-3</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37 </w:t>
            </w:r>
            <w:r w:rsidRPr="00471235">
              <w:rPr>
                <w:rFonts w:ascii="Times New Roman" w:hAnsi="Times New Roman"/>
                <w:color w:val="000000"/>
                <w:szCs w:val="24"/>
              </w:rPr>
              <w:tab/>
              <w:t>Ethylene dibromide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106-93-4</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38 </w:t>
            </w:r>
            <w:r w:rsidRPr="00471235">
              <w:rPr>
                <w:rFonts w:ascii="Times New Roman" w:hAnsi="Times New Roman"/>
                <w:color w:val="000000"/>
                <w:szCs w:val="24"/>
              </w:rPr>
              <w:tab/>
              <w:t>Formaldehyde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50-00-0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39 </w:t>
            </w:r>
            <w:r w:rsidRPr="00471235">
              <w:rPr>
                <w:rFonts w:ascii="Times New Roman" w:hAnsi="Times New Roman"/>
                <w:color w:val="000000"/>
                <w:szCs w:val="24"/>
              </w:rPr>
              <w:tab/>
              <w:t>Furfural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98-01-1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40 </w:t>
            </w:r>
            <w:r w:rsidRPr="00471235">
              <w:rPr>
                <w:rFonts w:ascii="Times New Roman" w:hAnsi="Times New Roman"/>
                <w:color w:val="000000"/>
                <w:szCs w:val="24"/>
              </w:rPr>
              <w:tab/>
              <w:t>Guthion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86-50-0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41 </w:t>
            </w:r>
            <w:r w:rsidRPr="00471235">
              <w:rPr>
                <w:rFonts w:ascii="Times New Roman" w:hAnsi="Times New Roman"/>
                <w:color w:val="000000"/>
                <w:szCs w:val="24"/>
              </w:rPr>
              <w:tab/>
              <w:t>Isoprene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78-79-5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42 </w:t>
            </w:r>
            <w:r w:rsidRPr="00471235">
              <w:rPr>
                <w:rFonts w:ascii="Times New Roman" w:hAnsi="Times New Roman"/>
                <w:color w:val="000000"/>
                <w:szCs w:val="24"/>
              </w:rPr>
              <w:tab/>
              <w:t>Isopropanolamine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78-96-6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43 </w:t>
            </w:r>
            <w:r w:rsidRPr="00471235">
              <w:rPr>
                <w:rFonts w:ascii="Times New Roman" w:hAnsi="Times New Roman"/>
                <w:color w:val="000000"/>
                <w:szCs w:val="24"/>
              </w:rPr>
              <w:tab/>
              <w:t>Kelthane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115-32-2</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44 </w:t>
            </w:r>
            <w:r w:rsidRPr="00471235">
              <w:rPr>
                <w:rFonts w:ascii="Times New Roman" w:hAnsi="Times New Roman"/>
                <w:color w:val="000000"/>
                <w:szCs w:val="24"/>
              </w:rPr>
              <w:tab/>
              <w:t>Kepone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143-50-0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45 </w:t>
            </w:r>
            <w:r w:rsidRPr="00471235">
              <w:rPr>
                <w:rFonts w:ascii="Times New Roman" w:hAnsi="Times New Roman"/>
                <w:color w:val="000000"/>
                <w:szCs w:val="24"/>
              </w:rPr>
              <w:tab/>
              <w:t>Malathion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121-75-5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46 </w:t>
            </w:r>
            <w:r w:rsidRPr="00471235">
              <w:rPr>
                <w:rFonts w:ascii="Times New Roman" w:hAnsi="Times New Roman"/>
                <w:color w:val="000000"/>
                <w:szCs w:val="24"/>
              </w:rPr>
              <w:tab/>
              <w:t>Mercaptodimethur</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2032-65-7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47 </w:t>
            </w:r>
            <w:r w:rsidRPr="00471235">
              <w:rPr>
                <w:rFonts w:ascii="Times New Roman" w:hAnsi="Times New Roman"/>
                <w:color w:val="000000"/>
                <w:szCs w:val="24"/>
              </w:rPr>
              <w:tab/>
              <w:t>Methoxychlor</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72-43-5</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48 </w:t>
            </w:r>
            <w:r w:rsidRPr="00471235">
              <w:rPr>
                <w:rFonts w:ascii="Times New Roman" w:hAnsi="Times New Roman"/>
                <w:color w:val="000000"/>
                <w:szCs w:val="24"/>
              </w:rPr>
              <w:tab/>
              <w:t>Methyl mercaptan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74-93-1</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49 </w:t>
            </w:r>
            <w:r w:rsidRPr="00471235">
              <w:rPr>
                <w:rFonts w:ascii="Times New Roman" w:hAnsi="Times New Roman"/>
                <w:color w:val="000000"/>
                <w:szCs w:val="24"/>
              </w:rPr>
              <w:tab/>
              <w:t>Methyl methacrylate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80-62-6</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50 </w:t>
            </w:r>
            <w:r w:rsidRPr="00471235">
              <w:rPr>
                <w:rFonts w:ascii="Times New Roman" w:hAnsi="Times New Roman"/>
                <w:color w:val="000000"/>
                <w:szCs w:val="24"/>
              </w:rPr>
              <w:tab/>
              <w:t>Methyl parathion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298-00-0</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51 </w:t>
            </w:r>
            <w:r w:rsidRPr="00471235">
              <w:rPr>
                <w:rFonts w:ascii="Times New Roman" w:hAnsi="Times New Roman"/>
                <w:color w:val="000000"/>
                <w:szCs w:val="24"/>
              </w:rPr>
              <w:tab/>
              <w:t>Mevinphos</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7786-34-7</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52 </w:t>
            </w:r>
            <w:r w:rsidRPr="00471235">
              <w:rPr>
                <w:rFonts w:ascii="Times New Roman" w:hAnsi="Times New Roman"/>
                <w:color w:val="000000"/>
                <w:szCs w:val="24"/>
              </w:rPr>
              <w:tab/>
              <w:t>Mexacarbate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315-18-4</w:t>
            </w:r>
          </w:p>
        </w:tc>
      </w:tr>
      <w:tr w:rsidR="00037419" w:rsidRPr="00205E8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53 </w:t>
            </w:r>
            <w:r w:rsidRPr="00471235">
              <w:rPr>
                <w:rFonts w:ascii="Times New Roman" w:hAnsi="Times New Roman"/>
                <w:color w:val="000000"/>
                <w:szCs w:val="24"/>
              </w:rPr>
              <w:tab/>
              <w:t>Monoethyl 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75-04-7</w:t>
            </w:r>
          </w:p>
        </w:tc>
      </w:tr>
    </w:tbl>
    <w:tbl>
      <w:tblPr>
        <w:tblpPr w:leftFromText="180" w:rightFromText="180" w:vertAnchor="text" w:horzAnchor="page" w:tblpX="779" w:tblpY="125"/>
        <w:tblW w:w="11088" w:type="dxa"/>
        <w:tblLook w:val="0000" w:firstRow="0" w:lastRow="0" w:firstColumn="0" w:lastColumn="0" w:noHBand="0" w:noVBand="0"/>
      </w:tblPr>
      <w:tblGrid>
        <w:gridCol w:w="3720"/>
        <w:gridCol w:w="1866"/>
        <w:gridCol w:w="3709"/>
        <w:gridCol w:w="1793"/>
      </w:tblGrid>
      <w:tr w:rsidR="00037419" w:rsidTr="00814DA9">
        <w:trPr>
          <w:trHeight w:val="15"/>
        </w:trPr>
        <w:tc>
          <w:tcPr>
            <w:tcW w:w="3720" w:type="dxa"/>
          </w:tcPr>
          <w:p w:rsidR="00037419" w:rsidRDefault="00037419" w:rsidP="000057C7">
            <w:pPr>
              <w:rPr>
                <w:rFonts w:ascii="Times New Roman" w:hAnsi="Times New Roman"/>
                <w:b/>
                <w:bCs/>
                <w:color w:val="000000"/>
                <w:szCs w:val="24"/>
              </w:rPr>
            </w:pPr>
            <w:r>
              <w:rPr>
                <w:rFonts w:ascii="Times New Roman" w:hAnsi="Times New Roman"/>
                <w:b/>
                <w:bCs/>
                <w:color w:val="000000"/>
                <w:szCs w:val="24"/>
              </w:rPr>
              <w:lastRenderedPageBreak/>
              <w:t>Name of Compound</w:t>
            </w:r>
          </w:p>
        </w:tc>
        <w:tc>
          <w:tcPr>
            <w:tcW w:w="1866" w:type="dxa"/>
          </w:tcPr>
          <w:p w:rsidR="00037419" w:rsidRDefault="00037419" w:rsidP="000057C7">
            <w:pPr>
              <w:rPr>
                <w:rFonts w:ascii="Times New Roman" w:hAnsi="Times New Roman"/>
                <w:b/>
                <w:bCs/>
                <w:color w:val="000000"/>
                <w:szCs w:val="24"/>
              </w:rPr>
            </w:pPr>
            <w:r>
              <w:rPr>
                <w:rFonts w:ascii="Times New Roman" w:hAnsi="Times New Roman"/>
                <w:b/>
                <w:bCs/>
                <w:color w:val="000000"/>
                <w:szCs w:val="24"/>
              </w:rPr>
              <w:t>CAS Number</w:t>
            </w:r>
          </w:p>
        </w:tc>
        <w:tc>
          <w:tcPr>
            <w:tcW w:w="3709" w:type="dxa"/>
          </w:tcPr>
          <w:p w:rsidR="00037419" w:rsidRDefault="00037419" w:rsidP="000057C7">
            <w:pPr>
              <w:rPr>
                <w:rFonts w:ascii="Times New Roman" w:hAnsi="Times New Roman"/>
                <w:b/>
                <w:bCs/>
                <w:color w:val="000000"/>
                <w:szCs w:val="24"/>
              </w:rPr>
            </w:pPr>
            <w:r>
              <w:rPr>
                <w:rFonts w:ascii="Times New Roman" w:hAnsi="Times New Roman"/>
                <w:b/>
                <w:bCs/>
                <w:color w:val="000000"/>
                <w:szCs w:val="24"/>
              </w:rPr>
              <w:t>Name of Compound</w:t>
            </w:r>
          </w:p>
        </w:tc>
        <w:tc>
          <w:tcPr>
            <w:tcW w:w="1793" w:type="dxa"/>
          </w:tcPr>
          <w:p w:rsidR="00037419" w:rsidRDefault="00037419" w:rsidP="000057C7">
            <w:pPr>
              <w:rPr>
                <w:rFonts w:ascii="Times New Roman" w:hAnsi="Times New Roman"/>
                <w:b/>
                <w:bCs/>
                <w:color w:val="000000"/>
                <w:szCs w:val="24"/>
              </w:rPr>
            </w:pPr>
            <w:r>
              <w:rPr>
                <w:rFonts w:ascii="Times New Roman" w:hAnsi="Times New Roman"/>
                <w:b/>
                <w:bCs/>
                <w:color w:val="000000"/>
                <w:szCs w:val="24"/>
              </w:rPr>
              <w:t>CAS Number</w:t>
            </w:r>
          </w:p>
        </w:tc>
      </w:tr>
    </w:tbl>
    <w:tbl>
      <w:tblPr>
        <w:tblW w:w="5505" w:type="dxa"/>
        <w:tblInd w:w="93" w:type="dxa"/>
        <w:tblLayout w:type="fixed"/>
        <w:tblLook w:val="04A0" w:firstRow="1" w:lastRow="0" w:firstColumn="1" w:lastColumn="0" w:noHBand="0" w:noVBand="1"/>
      </w:tblPr>
      <w:tblGrid>
        <w:gridCol w:w="3705"/>
        <w:gridCol w:w="1800"/>
      </w:tblGrid>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54 </w:t>
            </w:r>
            <w:r w:rsidRPr="00471235">
              <w:rPr>
                <w:rFonts w:ascii="Times New Roman" w:hAnsi="Times New Roman"/>
                <w:color w:val="000000"/>
                <w:szCs w:val="24"/>
              </w:rPr>
              <w:tab/>
              <w:t>Monomethyl 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74-89-5</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55 </w:t>
            </w:r>
            <w:r w:rsidRPr="00471235">
              <w:rPr>
                <w:rFonts w:ascii="Times New Roman" w:hAnsi="Times New Roman"/>
                <w:color w:val="000000"/>
                <w:szCs w:val="24"/>
              </w:rPr>
              <w:tab/>
              <w:t>Naled</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300-76-5</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56 </w:t>
            </w:r>
            <w:r w:rsidRPr="00471235">
              <w:rPr>
                <w:rFonts w:ascii="Times New Roman" w:hAnsi="Times New Roman"/>
                <w:color w:val="000000"/>
                <w:szCs w:val="24"/>
              </w:rPr>
              <w:tab/>
              <w:t>Napthenic acid</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1338-24-5</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57 </w:t>
            </w:r>
            <w:r w:rsidRPr="00471235">
              <w:rPr>
                <w:rFonts w:ascii="Times New Roman" w:hAnsi="Times New Roman"/>
                <w:color w:val="000000"/>
                <w:szCs w:val="24"/>
              </w:rPr>
              <w:tab/>
              <w:t>Nitrotoluene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1321-12-6</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58 </w:t>
            </w:r>
            <w:r w:rsidRPr="00471235">
              <w:rPr>
                <w:rFonts w:ascii="Times New Roman" w:hAnsi="Times New Roman"/>
                <w:color w:val="000000"/>
                <w:szCs w:val="24"/>
              </w:rPr>
              <w:tab/>
              <w:t>Parathion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56-38-2</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59 </w:t>
            </w:r>
            <w:r w:rsidRPr="00471235">
              <w:rPr>
                <w:rFonts w:ascii="Times New Roman" w:hAnsi="Times New Roman"/>
                <w:color w:val="000000"/>
                <w:szCs w:val="24"/>
              </w:rPr>
              <w:tab/>
              <w:t>Phenolsulfanate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60 </w:t>
            </w:r>
            <w:r w:rsidRPr="00471235">
              <w:rPr>
                <w:rFonts w:ascii="Times New Roman" w:hAnsi="Times New Roman"/>
                <w:color w:val="000000"/>
                <w:szCs w:val="24"/>
              </w:rPr>
              <w:tab/>
              <w:t>Phosgene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75-44-5</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61 </w:t>
            </w:r>
            <w:r w:rsidRPr="00471235">
              <w:rPr>
                <w:rFonts w:ascii="Times New Roman" w:hAnsi="Times New Roman"/>
                <w:color w:val="000000"/>
                <w:szCs w:val="24"/>
              </w:rPr>
              <w:tab/>
              <w:t>Propargite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2312-35-8</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62 </w:t>
            </w:r>
            <w:r w:rsidRPr="00471235">
              <w:rPr>
                <w:rFonts w:ascii="Times New Roman" w:hAnsi="Times New Roman"/>
                <w:color w:val="000000"/>
                <w:szCs w:val="24"/>
              </w:rPr>
              <w:tab/>
              <w:t>Propylene oxide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75-56-9</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63 </w:t>
            </w:r>
            <w:r w:rsidRPr="00471235">
              <w:rPr>
                <w:rFonts w:ascii="Times New Roman" w:hAnsi="Times New Roman"/>
                <w:color w:val="000000"/>
                <w:szCs w:val="24"/>
              </w:rPr>
              <w:tab/>
              <w:t>Pyrethrins</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8003-34-7</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64 </w:t>
            </w:r>
            <w:r w:rsidRPr="00471235">
              <w:rPr>
                <w:rFonts w:ascii="Times New Roman" w:hAnsi="Times New Roman"/>
                <w:color w:val="000000"/>
                <w:szCs w:val="24"/>
              </w:rPr>
              <w:tab/>
              <w:t>Quinoline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91-22-5</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65 </w:t>
            </w:r>
            <w:r w:rsidRPr="00471235">
              <w:rPr>
                <w:rFonts w:ascii="Times New Roman" w:hAnsi="Times New Roman"/>
                <w:color w:val="000000"/>
                <w:szCs w:val="24"/>
              </w:rPr>
              <w:tab/>
              <w:t>Resorcinol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108-46-3</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66 </w:t>
            </w:r>
            <w:r w:rsidRPr="00471235">
              <w:rPr>
                <w:rFonts w:ascii="Times New Roman" w:hAnsi="Times New Roman"/>
                <w:color w:val="000000"/>
                <w:szCs w:val="24"/>
              </w:rPr>
              <w:tab/>
              <w:t>Strontium</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7440-24-6</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67 </w:t>
            </w:r>
            <w:r w:rsidRPr="00471235">
              <w:rPr>
                <w:rFonts w:ascii="Times New Roman" w:hAnsi="Times New Roman"/>
                <w:color w:val="000000"/>
                <w:szCs w:val="24"/>
              </w:rPr>
              <w:tab/>
              <w:t>Strychnine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57-24-9</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68 </w:t>
            </w:r>
            <w:r w:rsidRPr="00471235">
              <w:rPr>
                <w:rFonts w:ascii="Times New Roman" w:hAnsi="Times New Roman"/>
                <w:color w:val="000000"/>
                <w:szCs w:val="24"/>
              </w:rPr>
              <w:tab/>
              <w:t>Styrene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100-42-5</w:t>
            </w:r>
          </w:p>
        </w:tc>
      </w:tr>
      <w:tr w:rsidR="00037419" w:rsidRPr="00471235" w:rsidTr="00814DA9">
        <w:trPr>
          <w:trHeight w:val="585"/>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69 </w:t>
            </w:r>
            <w:r w:rsidRPr="00471235">
              <w:rPr>
                <w:rFonts w:ascii="Times New Roman" w:hAnsi="Times New Roman"/>
                <w:color w:val="000000"/>
                <w:szCs w:val="24"/>
              </w:rPr>
              <w:tab/>
              <w:t>2,4,5-T (2,4,5-</w:t>
            </w:r>
            <w:r w:rsidRPr="00471235">
              <w:rPr>
                <w:rFonts w:ascii="Times New Roman" w:hAnsi="Times New Roman"/>
                <w:color w:val="000000"/>
                <w:szCs w:val="24"/>
              </w:rPr>
              <w:tab/>
              <w:t xml:space="preserve">Trichlorophenoxy acetic </w:t>
            </w:r>
            <w:r w:rsidRPr="00471235">
              <w:rPr>
                <w:rFonts w:ascii="Times New Roman" w:hAnsi="Times New Roman"/>
                <w:color w:val="000000"/>
                <w:szCs w:val="24"/>
              </w:rPr>
              <w:tab/>
              <w:t>acid)</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93-76-5</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70 </w:t>
            </w:r>
            <w:r w:rsidRPr="00471235">
              <w:rPr>
                <w:rFonts w:ascii="Times New Roman" w:hAnsi="Times New Roman"/>
                <w:color w:val="000000"/>
                <w:szCs w:val="24"/>
              </w:rPr>
              <w:tab/>
              <w:t xml:space="preserve">TDE </w:t>
            </w:r>
            <w:r w:rsidRPr="00471235">
              <w:rPr>
                <w:rFonts w:ascii="Times New Roman" w:hAnsi="Times New Roman"/>
                <w:color w:val="000000"/>
                <w:szCs w:val="24"/>
              </w:rPr>
              <w:tab/>
              <w:t>(Tetrachlorodiphenylethane)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72-54-8</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71 </w:t>
            </w:r>
            <w:r w:rsidRPr="00471235">
              <w:rPr>
                <w:rFonts w:ascii="Times New Roman" w:hAnsi="Times New Roman"/>
                <w:color w:val="000000"/>
                <w:szCs w:val="24"/>
              </w:rPr>
              <w:tab/>
              <w:t>2,4,5-TP [2-(2,4,5-</w:t>
            </w:r>
            <w:r w:rsidRPr="00471235">
              <w:rPr>
                <w:rFonts w:ascii="Times New Roman" w:hAnsi="Times New Roman"/>
                <w:color w:val="000000"/>
                <w:szCs w:val="24"/>
              </w:rPr>
              <w:tab/>
              <w:t>Trichlorophenoxy)</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93-72-1</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72 </w:t>
            </w:r>
            <w:r w:rsidRPr="00471235">
              <w:rPr>
                <w:rFonts w:ascii="Times New Roman" w:hAnsi="Times New Roman"/>
                <w:color w:val="000000"/>
                <w:szCs w:val="24"/>
              </w:rPr>
              <w:tab/>
              <w:t>Trichlorofan</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73 </w:t>
            </w:r>
            <w:r w:rsidRPr="00471235">
              <w:rPr>
                <w:rFonts w:ascii="Times New Roman" w:hAnsi="Times New Roman"/>
                <w:color w:val="000000"/>
                <w:szCs w:val="24"/>
              </w:rPr>
              <w:tab/>
              <w:t>Triethylamine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121-44-8</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74 </w:t>
            </w:r>
            <w:r w:rsidRPr="00471235">
              <w:rPr>
                <w:rFonts w:ascii="Times New Roman" w:hAnsi="Times New Roman"/>
                <w:color w:val="000000"/>
                <w:szCs w:val="24"/>
              </w:rPr>
              <w:tab/>
              <w:t>Trimethylamine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75-50-3</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75 </w:t>
            </w:r>
            <w:r w:rsidRPr="00471235">
              <w:rPr>
                <w:rFonts w:ascii="Times New Roman" w:hAnsi="Times New Roman"/>
                <w:color w:val="000000"/>
                <w:szCs w:val="24"/>
              </w:rPr>
              <w:tab/>
              <w:t>Uranium</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7440-61-1</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76 </w:t>
            </w:r>
            <w:r w:rsidRPr="00471235">
              <w:rPr>
                <w:rFonts w:ascii="Times New Roman" w:hAnsi="Times New Roman"/>
                <w:color w:val="000000"/>
                <w:szCs w:val="24"/>
              </w:rPr>
              <w:tab/>
              <w:t>Vanadium</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7440-62-2</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77 </w:t>
            </w:r>
            <w:r w:rsidRPr="00471235">
              <w:rPr>
                <w:rFonts w:ascii="Times New Roman" w:hAnsi="Times New Roman"/>
                <w:color w:val="000000"/>
                <w:szCs w:val="24"/>
              </w:rPr>
              <w:tab/>
              <w:t>Vinyl acetate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108-05-4</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78 </w:t>
            </w:r>
            <w:r w:rsidRPr="00471235">
              <w:rPr>
                <w:rFonts w:ascii="Times New Roman" w:hAnsi="Times New Roman"/>
                <w:color w:val="000000"/>
                <w:szCs w:val="24"/>
              </w:rPr>
              <w:tab/>
              <w:t>Xylene</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1330-20-7</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79 </w:t>
            </w:r>
            <w:r w:rsidRPr="00471235">
              <w:rPr>
                <w:rFonts w:ascii="Times New Roman" w:hAnsi="Times New Roman"/>
                <w:color w:val="000000"/>
                <w:szCs w:val="24"/>
              </w:rPr>
              <w:tab/>
              <w:t>Xylenol</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1300-71-6</w:t>
            </w:r>
          </w:p>
        </w:tc>
      </w:tr>
      <w:tr w:rsidR="00037419" w:rsidRPr="00471235" w:rsidTr="00814DA9">
        <w:trPr>
          <w:trHeight w:val="292"/>
        </w:trPr>
        <w:tc>
          <w:tcPr>
            <w:tcW w:w="3705"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80 </w:t>
            </w:r>
            <w:r w:rsidRPr="00471235">
              <w:rPr>
                <w:rFonts w:ascii="Times New Roman" w:hAnsi="Times New Roman"/>
                <w:color w:val="000000"/>
                <w:szCs w:val="24"/>
              </w:rPr>
              <w:tab/>
              <w:t>Zirconium</w:t>
            </w:r>
          </w:p>
        </w:tc>
        <w:tc>
          <w:tcPr>
            <w:tcW w:w="180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7440-67-7</w:t>
            </w:r>
          </w:p>
        </w:tc>
      </w:tr>
    </w:tbl>
    <w:p w:rsidR="00037419" w:rsidRDefault="00037419" w:rsidP="00037419">
      <w:pPr>
        <w:rPr>
          <w:rFonts w:ascii="Times New Roman" w:hAnsi="Times New Roman"/>
          <w:color w:val="000000"/>
          <w:szCs w:val="24"/>
        </w:rPr>
        <w:sectPr w:rsidR="00037419" w:rsidSect="000057C7">
          <w:type w:val="continuous"/>
          <w:pgSz w:w="12240" w:h="15840"/>
          <w:pgMar w:top="720" w:right="720" w:bottom="720" w:left="720" w:header="720" w:footer="720" w:gutter="0"/>
          <w:cols w:num="2" w:space="360"/>
          <w:docGrid w:linePitch="360"/>
        </w:sectPr>
      </w:pPr>
    </w:p>
    <w:p w:rsidR="00037419" w:rsidRDefault="00037419" w:rsidP="00037419">
      <w:pPr>
        <w:rPr>
          <w:rFonts w:ascii="Times New Roman" w:hAnsi="Times New Roman"/>
          <w:color w:val="000000"/>
          <w:szCs w:val="24"/>
        </w:rPr>
      </w:pPr>
    </w:p>
    <w:p w:rsidR="00037419" w:rsidRDefault="00037419" w:rsidP="00037419">
      <w:pPr>
        <w:rPr>
          <w:rFonts w:ascii="Times New Roman" w:hAnsi="Times New Roman"/>
          <w:color w:val="000000"/>
          <w:szCs w:val="24"/>
        </w:rPr>
      </w:pPr>
    </w:p>
    <w:p w:rsidR="00037419" w:rsidRDefault="00037419" w:rsidP="00037419">
      <w:pPr>
        <w:rPr>
          <w:rFonts w:ascii="Times New Roman" w:hAnsi="Times New Roman"/>
          <w:color w:val="000000"/>
          <w:szCs w:val="24"/>
        </w:rPr>
        <w:sectPr w:rsidR="00037419" w:rsidSect="002661CE">
          <w:type w:val="continuous"/>
          <w:pgSz w:w="12240" w:h="15840"/>
          <w:pgMar w:top="720" w:right="720" w:bottom="720" w:left="720" w:header="720" w:footer="720" w:gutter="0"/>
          <w:cols w:space="360"/>
          <w:docGrid w:linePitch="360"/>
        </w:sectPr>
      </w:pPr>
    </w:p>
    <w:tbl>
      <w:tblPr>
        <w:tblW w:w="10890" w:type="dxa"/>
        <w:tblInd w:w="-162" w:type="dxa"/>
        <w:tblLayout w:type="fixed"/>
        <w:tblLook w:val="04A0" w:firstRow="1" w:lastRow="0" w:firstColumn="1" w:lastColumn="0" w:noHBand="0" w:noVBand="1"/>
      </w:tblPr>
      <w:tblGrid>
        <w:gridCol w:w="3870"/>
        <w:gridCol w:w="1620"/>
        <w:gridCol w:w="3783"/>
        <w:gridCol w:w="1617"/>
      </w:tblGrid>
      <w:tr w:rsidR="00037419" w:rsidRPr="00205E85" w:rsidTr="00814DA9">
        <w:trPr>
          <w:trHeight w:val="292"/>
        </w:trPr>
        <w:tc>
          <w:tcPr>
            <w:tcW w:w="3870" w:type="dxa"/>
            <w:tcBorders>
              <w:top w:val="nil"/>
              <w:left w:val="nil"/>
              <w:bottom w:val="nil"/>
              <w:right w:val="nil"/>
            </w:tcBorders>
            <w:shd w:val="clear" w:color="auto" w:fill="auto"/>
            <w:hideMark/>
          </w:tcPr>
          <w:p w:rsidR="00037419" w:rsidRPr="00F12A56" w:rsidRDefault="00037419" w:rsidP="000057C7">
            <w:pPr>
              <w:rPr>
                <w:rFonts w:ascii="Times New Roman" w:hAnsi="Times New Roman"/>
                <w:b/>
                <w:color w:val="000000"/>
                <w:szCs w:val="24"/>
              </w:rPr>
            </w:pPr>
            <w:r w:rsidRPr="00F12A56">
              <w:rPr>
                <w:rFonts w:ascii="Times New Roman" w:hAnsi="Times New Roman"/>
                <w:b/>
                <w:color w:val="000000"/>
                <w:szCs w:val="24"/>
              </w:rPr>
              <w:lastRenderedPageBreak/>
              <w:t>Name of Compound</w:t>
            </w:r>
          </w:p>
        </w:tc>
        <w:tc>
          <w:tcPr>
            <w:tcW w:w="1620" w:type="dxa"/>
            <w:tcBorders>
              <w:top w:val="nil"/>
              <w:left w:val="nil"/>
              <w:bottom w:val="nil"/>
              <w:right w:val="nil"/>
            </w:tcBorders>
            <w:shd w:val="clear" w:color="auto" w:fill="auto"/>
            <w:vAlign w:val="center"/>
            <w:hideMark/>
          </w:tcPr>
          <w:p w:rsidR="00037419" w:rsidRPr="00F12A56" w:rsidRDefault="00037419" w:rsidP="000057C7">
            <w:pPr>
              <w:rPr>
                <w:rFonts w:ascii="Times New Roman" w:hAnsi="Times New Roman"/>
                <w:b/>
                <w:color w:val="000000"/>
                <w:szCs w:val="24"/>
              </w:rPr>
            </w:pPr>
            <w:r w:rsidRPr="00F12A56">
              <w:rPr>
                <w:rFonts w:ascii="Times New Roman" w:hAnsi="Times New Roman"/>
                <w:b/>
                <w:color w:val="000000"/>
                <w:szCs w:val="24"/>
              </w:rPr>
              <w:t>CAS Number</w:t>
            </w:r>
          </w:p>
        </w:tc>
        <w:tc>
          <w:tcPr>
            <w:tcW w:w="3783" w:type="dxa"/>
            <w:tcBorders>
              <w:top w:val="nil"/>
              <w:left w:val="nil"/>
              <w:bottom w:val="nil"/>
              <w:right w:val="nil"/>
            </w:tcBorders>
            <w:shd w:val="clear" w:color="auto" w:fill="auto"/>
            <w:vAlign w:val="center"/>
          </w:tcPr>
          <w:p w:rsidR="00037419" w:rsidRPr="00F12A56" w:rsidRDefault="00037419" w:rsidP="000057C7">
            <w:pPr>
              <w:rPr>
                <w:rFonts w:ascii="Times New Roman" w:hAnsi="Times New Roman"/>
                <w:b/>
                <w:color w:val="000000"/>
                <w:szCs w:val="24"/>
              </w:rPr>
            </w:pPr>
            <w:r w:rsidRPr="00F12A56">
              <w:rPr>
                <w:rFonts w:ascii="Times New Roman" w:hAnsi="Times New Roman"/>
                <w:b/>
                <w:color w:val="000000"/>
                <w:szCs w:val="24"/>
              </w:rPr>
              <w:t>Name of Compound</w:t>
            </w:r>
          </w:p>
        </w:tc>
        <w:tc>
          <w:tcPr>
            <w:tcW w:w="1617" w:type="dxa"/>
            <w:tcBorders>
              <w:top w:val="nil"/>
              <w:left w:val="nil"/>
              <w:bottom w:val="nil"/>
              <w:right w:val="nil"/>
            </w:tcBorders>
            <w:shd w:val="clear" w:color="auto" w:fill="auto"/>
            <w:vAlign w:val="center"/>
          </w:tcPr>
          <w:p w:rsidR="00037419" w:rsidRPr="00F12A56" w:rsidRDefault="00037419" w:rsidP="000057C7">
            <w:pPr>
              <w:rPr>
                <w:rFonts w:ascii="Times New Roman" w:hAnsi="Times New Roman"/>
                <w:b/>
                <w:color w:val="000000"/>
                <w:szCs w:val="24"/>
              </w:rPr>
            </w:pPr>
            <w:r w:rsidRPr="00F12A56">
              <w:rPr>
                <w:rFonts w:ascii="Times New Roman" w:hAnsi="Times New Roman"/>
                <w:b/>
                <w:color w:val="000000"/>
                <w:szCs w:val="24"/>
              </w:rPr>
              <w:t>CAS Number</w:t>
            </w:r>
          </w:p>
        </w:tc>
      </w:tr>
    </w:tbl>
    <w:tbl>
      <w:tblPr>
        <w:tblpPr w:leftFromText="180" w:rightFromText="180" w:vertAnchor="text" w:horzAnchor="margin" w:tblpY="-1492"/>
        <w:tblW w:w="10783" w:type="dxa"/>
        <w:tblLayout w:type="fixed"/>
        <w:tblLook w:val="04A0" w:firstRow="1" w:lastRow="0" w:firstColumn="1" w:lastColumn="0" w:noHBand="0" w:noVBand="1"/>
      </w:tblPr>
      <w:tblGrid>
        <w:gridCol w:w="10783"/>
      </w:tblGrid>
      <w:tr w:rsidR="00037419" w:rsidRPr="00205E85" w:rsidTr="00137019">
        <w:trPr>
          <w:trHeight w:val="990"/>
        </w:trPr>
        <w:tc>
          <w:tcPr>
            <w:tcW w:w="10783" w:type="dxa"/>
            <w:tcBorders>
              <w:top w:val="nil"/>
              <w:left w:val="nil"/>
              <w:right w:val="nil"/>
            </w:tcBorders>
            <w:shd w:val="clear" w:color="auto" w:fill="auto"/>
            <w:hideMark/>
          </w:tcPr>
          <w:p w:rsidR="00037419" w:rsidRPr="00471235" w:rsidRDefault="00037419" w:rsidP="000057C7">
            <w:pPr>
              <w:jc w:val="center"/>
              <w:rPr>
                <w:rFonts w:ascii="Times New Roman" w:hAnsi="Times New Roman"/>
                <w:b/>
                <w:bCs/>
                <w:color w:val="000000"/>
                <w:szCs w:val="24"/>
              </w:rPr>
            </w:pPr>
          </w:p>
          <w:p w:rsidR="00037419" w:rsidRDefault="00037419" w:rsidP="000057C7">
            <w:pPr>
              <w:jc w:val="center"/>
              <w:rPr>
                <w:rFonts w:ascii="Times New Roman" w:hAnsi="Times New Roman"/>
                <w:b/>
                <w:bCs/>
                <w:color w:val="000000"/>
                <w:szCs w:val="24"/>
              </w:rPr>
            </w:pPr>
          </w:p>
          <w:p w:rsidR="00037419" w:rsidRPr="002D69AF" w:rsidRDefault="00037419" w:rsidP="000057C7">
            <w:pPr>
              <w:jc w:val="center"/>
              <w:rPr>
                <w:rFonts w:ascii="Times New Roman" w:hAnsi="Times New Roman"/>
                <w:b/>
                <w:bCs/>
                <w:color w:val="000000"/>
                <w:szCs w:val="24"/>
              </w:rPr>
            </w:pPr>
            <w:r w:rsidRPr="00471235">
              <w:rPr>
                <w:rFonts w:ascii="Times New Roman" w:hAnsi="Times New Roman"/>
                <w:b/>
                <w:bCs/>
                <w:color w:val="000000"/>
                <w:szCs w:val="24"/>
              </w:rPr>
              <w:t>Appendix D</w:t>
            </w:r>
            <w:r w:rsidR="007031B4">
              <w:rPr>
                <w:rFonts w:ascii="Times New Roman" w:hAnsi="Times New Roman"/>
                <w:b/>
                <w:bCs/>
                <w:color w:val="000000"/>
                <w:szCs w:val="24"/>
              </w:rPr>
              <w:t xml:space="preserve"> of RCSA 22a-430-4</w:t>
            </w:r>
          </w:p>
        </w:tc>
      </w:tr>
    </w:tbl>
    <w:p w:rsidR="00037419" w:rsidRDefault="00037419" w:rsidP="00037419">
      <w:pPr>
        <w:rPr>
          <w:rFonts w:ascii="Times New Roman" w:hAnsi="Times New Roman"/>
          <w:color w:val="000000"/>
          <w:szCs w:val="24"/>
        </w:rPr>
        <w:sectPr w:rsidR="00037419" w:rsidSect="00A900C0">
          <w:endnotePr>
            <w:numFmt w:val="decimal"/>
          </w:endnotePr>
          <w:pgSz w:w="12240" w:h="15840"/>
          <w:pgMar w:top="1080" w:right="1080" w:bottom="720" w:left="1080" w:header="0" w:footer="360" w:gutter="0"/>
          <w:cols w:space="720"/>
          <w:noEndnote/>
        </w:sectPr>
      </w:pPr>
    </w:p>
    <w:tbl>
      <w:tblPr>
        <w:tblW w:w="5400" w:type="dxa"/>
        <w:tblInd w:w="-72" w:type="dxa"/>
        <w:tblLayout w:type="fixed"/>
        <w:tblLook w:val="04A0" w:firstRow="1" w:lastRow="0" w:firstColumn="1" w:lastColumn="0" w:noHBand="0" w:noVBand="1"/>
      </w:tblPr>
      <w:tblGrid>
        <w:gridCol w:w="3780"/>
        <w:gridCol w:w="1620"/>
      </w:tblGrid>
      <w:tr w:rsidR="00037419" w:rsidRPr="00205E85" w:rsidTr="00814DA9">
        <w:trPr>
          <w:trHeight w:val="428"/>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Pr>
                <w:rFonts w:ascii="Times New Roman" w:hAnsi="Times New Roman"/>
                <w:color w:val="000000"/>
                <w:szCs w:val="24"/>
              </w:rPr>
              <w:t>1</w:t>
            </w:r>
            <w:r>
              <w:rPr>
                <w:rFonts w:ascii="Times New Roman" w:hAnsi="Times New Roman"/>
                <w:color w:val="000000"/>
                <w:szCs w:val="24"/>
              </w:rPr>
              <w:tab/>
              <w:t>Acenaphthene</w:t>
            </w:r>
          </w:p>
        </w:tc>
        <w:tc>
          <w:tcPr>
            <w:tcW w:w="1620" w:type="dxa"/>
            <w:tcBorders>
              <w:top w:val="nil"/>
              <w:left w:val="nil"/>
              <w:bottom w:val="nil"/>
              <w:right w:val="nil"/>
            </w:tcBorders>
            <w:shd w:val="clear" w:color="auto" w:fill="auto"/>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83-32-9</w:t>
            </w:r>
          </w:p>
        </w:tc>
      </w:tr>
      <w:tr w:rsidR="00037419" w:rsidRPr="00205E85" w:rsidTr="00814DA9">
        <w:trPr>
          <w:trHeight w:val="428"/>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Pr>
                <w:rFonts w:ascii="Times New Roman" w:hAnsi="Times New Roman"/>
                <w:color w:val="000000"/>
                <w:szCs w:val="24"/>
              </w:rPr>
              <w:t>2</w:t>
            </w:r>
            <w:r>
              <w:rPr>
                <w:rFonts w:ascii="Times New Roman" w:hAnsi="Times New Roman"/>
                <w:color w:val="000000"/>
                <w:szCs w:val="24"/>
              </w:rPr>
              <w:tab/>
              <w:t>Acrolein</w:t>
            </w:r>
          </w:p>
        </w:tc>
        <w:tc>
          <w:tcPr>
            <w:tcW w:w="1620" w:type="dxa"/>
            <w:tcBorders>
              <w:top w:val="nil"/>
              <w:left w:val="nil"/>
              <w:bottom w:val="nil"/>
              <w:right w:val="nil"/>
            </w:tcBorders>
            <w:shd w:val="clear" w:color="auto" w:fill="auto"/>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107-02-8</w:t>
            </w:r>
          </w:p>
        </w:tc>
      </w:tr>
      <w:tr w:rsidR="00037419" w:rsidRPr="00205E85" w:rsidTr="00814DA9">
        <w:trPr>
          <w:trHeight w:val="428"/>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Pr>
                <w:rFonts w:ascii="Times New Roman" w:hAnsi="Times New Roman"/>
                <w:color w:val="000000"/>
                <w:szCs w:val="24"/>
              </w:rPr>
              <w:tab/>
              <w:t>Acrylonitrile</w:t>
            </w:r>
          </w:p>
        </w:tc>
        <w:tc>
          <w:tcPr>
            <w:tcW w:w="1620" w:type="dxa"/>
            <w:tcBorders>
              <w:top w:val="nil"/>
              <w:left w:val="nil"/>
              <w:bottom w:val="nil"/>
              <w:right w:val="nil"/>
            </w:tcBorders>
            <w:shd w:val="clear" w:color="auto" w:fill="auto"/>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107-13-1</w:t>
            </w:r>
          </w:p>
        </w:tc>
      </w:tr>
      <w:tr w:rsidR="00037419" w:rsidRPr="00205E85" w:rsidTr="00814DA9">
        <w:trPr>
          <w:trHeight w:val="428"/>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 </w:t>
            </w:r>
            <w:r w:rsidRPr="00471235">
              <w:rPr>
                <w:rFonts w:ascii="Times New Roman" w:hAnsi="Times New Roman"/>
                <w:color w:val="000000"/>
                <w:szCs w:val="24"/>
              </w:rPr>
              <w:tab/>
              <w:t>Aldrin/</w:t>
            </w:r>
          </w:p>
          <w:p w:rsidR="00037419" w:rsidRDefault="00037419" w:rsidP="000057C7">
            <w:pPr>
              <w:jc w:val="center"/>
              <w:rPr>
                <w:rFonts w:ascii="Times New Roman" w:hAnsi="Times New Roman"/>
                <w:color w:val="000000"/>
                <w:szCs w:val="24"/>
              </w:rPr>
            </w:pPr>
          </w:p>
        </w:tc>
        <w:tc>
          <w:tcPr>
            <w:tcW w:w="1620" w:type="dxa"/>
            <w:tcBorders>
              <w:top w:val="nil"/>
              <w:left w:val="nil"/>
              <w:bottom w:val="nil"/>
              <w:right w:val="nil"/>
            </w:tcBorders>
            <w:shd w:val="clear" w:color="auto" w:fill="auto"/>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309-00-2</w:t>
            </w:r>
            <w:r>
              <w:rPr>
                <w:rFonts w:ascii="Times New Roman" w:hAnsi="Times New Roman"/>
                <w:color w:val="000000"/>
                <w:szCs w:val="24"/>
              </w:rPr>
              <w:t xml:space="preserve"> </w:t>
            </w:r>
          </w:p>
        </w:tc>
      </w:tr>
      <w:tr w:rsidR="00037419" w:rsidRPr="00205E85" w:rsidTr="00814DA9">
        <w:trPr>
          <w:trHeight w:val="333"/>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Pr>
                <w:rFonts w:ascii="Times New Roman" w:hAnsi="Times New Roman"/>
                <w:color w:val="000000"/>
                <w:szCs w:val="24"/>
              </w:rPr>
              <w:t xml:space="preserve">             </w:t>
            </w:r>
            <w:r w:rsidRPr="00471235">
              <w:rPr>
                <w:rFonts w:ascii="Times New Roman" w:hAnsi="Times New Roman"/>
                <w:color w:val="000000"/>
                <w:szCs w:val="24"/>
              </w:rPr>
              <w:t>Dieldrin</w:t>
            </w:r>
          </w:p>
        </w:tc>
        <w:tc>
          <w:tcPr>
            <w:tcW w:w="1620" w:type="dxa"/>
            <w:tcBorders>
              <w:top w:val="nil"/>
              <w:left w:val="nil"/>
              <w:bottom w:val="nil"/>
              <w:right w:val="nil"/>
            </w:tcBorders>
            <w:shd w:val="clear" w:color="auto" w:fill="auto"/>
            <w:vAlign w:val="center"/>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60-57-1</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 </w:t>
            </w:r>
            <w:r w:rsidRPr="00471235">
              <w:rPr>
                <w:rFonts w:ascii="Times New Roman" w:hAnsi="Times New Roman"/>
                <w:color w:val="000000"/>
                <w:szCs w:val="24"/>
              </w:rPr>
              <w:tab/>
              <w:t>Antimony and compounds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7440-36-0</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 </w:t>
            </w:r>
            <w:r w:rsidRPr="00471235">
              <w:rPr>
                <w:rFonts w:ascii="Times New Roman" w:hAnsi="Times New Roman"/>
                <w:color w:val="000000"/>
                <w:szCs w:val="24"/>
              </w:rPr>
              <w:tab/>
              <w:t>Arsenic and compounds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7440-38-2</w:t>
            </w:r>
            <w:r>
              <w:rPr>
                <w:rFonts w:ascii="Times New Roman" w:hAnsi="Times New Roman"/>
                <w:color w:val="000000"/>
                <w:szCs w:val="24"/>
                <w:vertAlign w:val="superscript"/>
              </w:rPr>
              <w:t>1</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7 </w:t>
            </w:r>
            <w:r w:rsidRPr="00471235">
              <w:rPr>
                <w:rFonts w:ascii="Times New Roman" w:hAnsi="Times New Roman"/>
                <w:color w:val="000000"/>
                <w:szCs w:val="24"/>
              </w:rPr>
              <w:tab/>
              <w:t>Asbestos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132207-33-1</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8 </w:t>
            </w:r>
            <w:r w:rsidRPr="00471235">
              <w:rPr>
                <w:rFonts w:ascii="Times New Roman" w:hAnsi="Times New Roman"/>
                <w:color w:val="000000"/>
                <w:szCs w:val="24"/>
              </w:rPr>
              <w:tab/>
              <w:t>Benzene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71-43-2</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9 </w:t>
            </w:r>
            <w:r w:rsidRPr="00471235">
              <w:rPr>
                <w:rFonts w:ascii="Times New Roman" w:hAnsi="Times New Roman"/>
                <w:color w:val="000000"/>
                <w:szCs w:val="24"/>
              </w:rPr>
              <w:tab/>
              <w:t>Benzidine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92-87-5</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10 </w:t>
            </w:r>
            <w:r w:rsidRPr="00471235">
              <w:rPr>
                <w:rFonts w:ascii="Times New Roman" w:hAnsi="Times New Roman"/>
                <w:color w:val="000000"/>
                <w:szCs w:val="24"/>
              </w:rPr>
              <w:tab/>
              <w:t>Beryllium and compounds</w:t>
            </w:r>
          </w:p>
        </w:tc>
        <w:tc>
          <w:tcPr>
            <w:tcW w:w="1620" w:type="dxa"/>
            <w:tcBorders>
              <w:top w:val="nil"/>
              <w:left w:val="nil"/>
              <w:bottom w:val="nil"/>
              <w:right w:val="nil"/>
            </w:tcBorders>
            <w:shd w:val="clear" w:color="auto" w:fill="auto"/>
            <w:vAlign w:val="center"/>
            <w:hideMark/>
          </w:tcPr>
          <w:p w:rsidR="00037419" w:rsidRPr="006358D2" w:rsidRDefault="00037419" w:rsidP="000057C7">
            <w:pPr>
              <w:jc w:val="center"/>
              <w:rPr>
                <w:rFonts w:ascii="Times New Roman" w:hAnsi="Times New Roman"/>
                <w:color w:val="000000"/>
                <w:szCs w:val="24"/>
                <w:vertAlign w:val="superscript"/>
              </w:rPr>
            </w:pPr>
            <w:r w:rsidRPr="00471235">
              <w:rPr>
                <w:rFonts w:ascii="Times New Roman" w:hAnsi="Times New Roman"/>
                <w:color w:val="000000"/>
                <w:szCs w:val="24"/>
              </w:rPr>
              <w:t>7440-41-7</w:t>
            </w:r>
            <w:r>
              <w:rPr>
                <w:rFonts w:ascii="Times New Roman" w:hAnsi="Times New Roman"/>
                <w:color w:val="000000"/>
                <w:szCs w:val="24"/>
                <w:vertAlign w:val="superscript"/>
              </w:rPr>
              <w:t>2</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11 </w:t>
            </w:r>
            <w:r w:rsidRPr="00471235">
              <w:rPr>
                <w:rFonts w:ascii="Times New Roman" w:hAnsi="Times New Roman"/>
                <w:color w:val="000000"/>
                <w:szCs w:val="24"/>
              </w:rPr>
              <w:tab/>
              <w:t>Cadmium and compounds</w:t>
            </w:r>
          </w:p>
        </w:tc>
        <w:tc>
          <w:tcPr>
            <w:tcW w:w="1620" w:type="dxa"/>
            <w:tcBorders>
              <w:top w:val="nil"/>
              <w:left w:val="nil"/>
              <w:bottom w:val="nil"/>
              <w:right w:val="nil"/>
            </w:tcBorders>
            <w:shd w:val="clear" w:color="auto" w:fill="auto"/>
            <w:vAlign w:val="center"/>
            <w:hideMark/>
          </w:tcPr>
          <w:p w:rsidR="00037419" w:rsidRPr="00BC10EF" w:rsidRDefault="00037419" w:rsidP="000057C7">
            <w:pPr>
              <w:jc w:val="center"/>
              <w:rPr>
                <w:rFonts w:ascii="Times New Roman" w:hAnsi="Times New Roman"/>
                <w:color w:val="000000"/>
                <w:szCs w:val="24"/>
                <w:vertAlign w:val="superscript"/>
              </w:rPr>
            </w:pPr>
            <w:r w:rsidRPr="00471235">
              <w:rPr>
                <w:rFonts w:ascii="Times New Roman" w:hAnsi="Times New Roman"/>
                <w:color w:val="000000"/>
                <w:szCs w:val="24"/>
              </w:rPr>
              <w:t>7440-43-9</w:t>
            </w:r>
            <w:r>
              <w:rPr>
                <w:rFonts w:ascii="Times New Roman" w:hAnsi="Times New Roman"/>
                <w:color w:val="000000"/>
                <w:szCs w:val="24"/>
                <w:vertAlign w:val="superscript"/>
              </w:rPr>
              <w:t>3</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12 </w:t>
            </w:r>
            <w:r w:rsidRPr="00471235">
              <w:rPr>
                <w:rFonts w:ascii="Times New Roman" w:hAnsi="Times New Roman"/>
                <w:color w:val="000000"/>
                <w:szCs w:val="24"/>
              </w:rPr>
              <w:tab/>
              <w:t>Carbon tetrachloride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56-23-5</w:t>
            </w:r>
          </w:p>
        </w:tc>
      </w:tr>
      <w:tr w:rsidR="00037419" w:rsidRPr="00205E85" w:rsidTr="00814DA9">
        <w:trPr>
          <w:trHeight w:val="585"/>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13 </w:t>
            </w:r>
            <w:r w:rsidRPr="00471235">
              <w:rPr>
                <w:rFonts w:ascii="Times New Roman" w:hAnsi="Times New Roman"/>
                <w:color w:val="000000"/>
                <w:szCs w:val="24"/>
              </w:rPr>
              <w:tab/>
              <w:t xml:space="preserve">Chlordane (technical </w:t>
            </w:r>
            <w:r w:rsidRPr="00471235">
              <w:rPr>
                <w:rFonts w:ascii="Times New Roman" w:hAnsi="Times New Roman"/>
                <w:color w:val="000000"/>
                <w:szCs w:val="24"/>
              </w:rPr>
              <w:tab/>
              <w:t>mixture and metabolites)</w:t>
            </w:r>
          </w:p>
        </w:tc>
        <w:tc>
          <w:tcPr>
            <w:tcW w:w="1620" w:type="dxa"/>
            <w:tcBorders>
              <w:top w:val="nil"/>
              <w:left w:val="nil"/>
              <w:bottom w:val="nil"/>
              <w:right w:val="nil"/>
            </w:tcBorders>
            <w:shd w:val="clear" w:color="auto" w:fill="auto"/>
            <w:vAlign w:val="center"/>
            <w:hideMark/>
          </w:tcPr>
          <w:p w:rsidR="00037419" w:rsidRPr="00471235" w:rsidRDefault="00037419" w:rsidP="000B51C4">
            <w:pPr>
              <w:ind w:right="90"/>
              <w:jc w:val="center"/>
              <w:rPr>
                <w:rFonts w:ascii="Times New Roman" w:hAnsi="Times New Roman"/>
                <w:color w:val="000000"/>
                <w:szCs w:val="24"/>
              </w:rPr>
            </w:pPr>
            <w:r w:rsidRPr="00471235">
              <w:rPr>
                <w:rFonts w:ascii="Times New Roman" w:hAnsi="Times New Roman"/>
                <w:color w:val="000000"/>
                <w:szCs w:val="24"/>
              </w:rPr>
              <w:t>12789-03-6</w:t>
            </w:r>
          </w:p>
        </w:tc>
      </w:tr>
      <w:tr w:rsidR="00037419" w:rsidRPr="00205E85" w:rsidTr="00814DA9">
        <w:trPr>
          <w:trHeight w:val="585"/>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14 </w:t>
            </w:r>
            <w:r w:rsidRPr="00471235">
              <w:rPr>
                <w:rFonts w:ascii="Times New Roman" w:hAnsi="Times New Roman"/>
                <w:color w:val="000000"/>
                <w:szCs w:val="24"/>
              </w:rPr>
              <w:tab/>
              <w:t xml:space="preserve">Chlorinated benzenes (other </w:t>
            </w:r>
            <w:r w:rsidRPr="00471235">
              <w:rPr>
                <w:rFonts w:ascii="Times New Roman" w:hAnsi="Times New Roman"/>
                <w:color w:val="000000"/>
                <w:szCs w:val="24"/>
              </w:rPr>
              <w:tab/>
              <w:t>than dichlorobenzenes)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N/A</w:t>
            </w:r>
          </w:p>
        </w:tc>
      </w:tr>
      <w:tr w:rsidR="00037419" w:rsidRPr="00205E85" w:rsidTr="00814DA9">
        <w:trPr>
          <w:trHeight w:val="877"/>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15 </w:t>
            </w:r>
            <w:r w:rsidRPr="00471235">
              <w:rPr>
                <w:rFonts w:ascii="Times New Roman" w:hAnsi="Times New Roman"/>
                <w:color w:val="000000"/>
                <w:szCs w:val="24"/>
              </w:rPr>
              <w:tab/>
              <w:t xml:space="preserve">Chlorinated ethanes </w:t>
            </w:r>
            <w:r w:rsidRPr="00471235">
              <w:rPr>
                <w:rFonts w:ascii="Times New Roman" w:hAnsi="Times New Roman"/>
                <w:color w:val="000000"/>
                <w:szCs w:val="24"/>
              </w:rPr>
              <w:tab/>
              <w:t>(including 1,2-</w:t>
            </w:r>
            <w:r w:rsidRPr="00471235">
              <w:rPr>
                <w:rFonts w:ascii="Times New Roman" w:hAnsi="Times New Roman"/>
                <w:color w:val="000000"/>
                <w:szCs w:val="24"/>
              </w:rPr>
              <w:tab/>
              <w:t>dichloroethane, 1,1,1-</w:t>
            </w:r>
            <w:r w:rsidRPr="00471235">
              <w:rPr>
                <w:rFonts w:ascii="Times New Roman" w:hAnsi="Times New Roman"/>
                <w:color w:val="000000"/>
                <w:szCs w:val="24"/>
              </w:rPr>
              <w:tab/>
              <w:t xml:space="preserve">trichloroethane, and </w:t>
            </w:r>
            <w:r w:rsidRPr="00471235">
              <w:rPr>
                <w:rFonts w:ascii="Times New Roman" w:hAnsi="Times New Roman"/>
                <w:color w:val="000000"/>
                <w:szCs w:val="24"/>
              </w:rPr>
              <w:tab/>
              <w:t>hexachloroethane)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N/A</w:t>
            </w:r>
          </w:p>
        </w:tc>
      </w:tr>
      <w:tr w:rsidR="00037419" w:rsidRPr="00205E85" w:rsidTr="00814DA9">
        <w:trPr>
          <w:trHeight w:val="585"/>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16 </w:t>
            </w:r>
            <w:r w:rsidRPr="00471235">
              <w:rPr>
                <w:rFonts w:ascii="Times New Roman" w:hAnsi="Times New Roman"/>
                <w:color w:val="000000"/>
                <w:szCs w:val="24"/>
              </w:rPr>
              <w:tab/>
              <w:t xml:space="preserve">Chloroalkyl ethers </w:t>
            </w:r>
            <w:r w:rsidRPr="00471235">
              <w:rPr>
                <w:rFonts w:ascii="Times New Roman" w:hAnsi="Times New Roman"/>
                <w:color w:val="000000"/>
                <w:szCs w:val="24"/>
              </w:rPr>
              <w:tab/>
              <w:t xml:space="preserve">(chloromethyl, chloroethyl, </w:t>
            </w:r>
            <w:r w:rsidRPr="00471235">
              <w:rPr>
                <w:rFonts w:ascii="Times New Roman" w:hAnsi="Times New Roman"/>
                <w:color w:val="000000"/>
                <w:szCs w:val="24"/>
              </w:rPr>
              <w:tab/>
              <w:t>and mixed ethers)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N/A</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17 </w:t>
            </w:r>
            <w:r w:rsidRPr="00471235">
              <w:rPr>
                <w:rFonts w:ascii="Times New Roman" w:hAnsi="Times New Roman"/>
                <w:color w:val="000000"/>
                <w:szCs w:val="24"/>
              </w:rPr>
              <w:tab/>
              <w:t>Chlorinated naphthalene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w:t>
            </w:r>
          </w:p>
        </w:tc>
      </w:tr>
      <w:tr w:rsidR="00037419" w:rsidRPr="00205E85" w:rsidTr="00814DA9">
        <w:trPr>
          <w:trHeight w:val="877"/>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18 </w:t>
            </w:r>
            <w:r w:rsidRPr="00471235">
              <w:rPr>
                <w:rFonts w:ascii="Times New Roman" w:hAnsi="Times New Roman"/>
                <w:color w:val="000000"/>
                <w:szCs w:val="24"/>
              </w:rPr>
              <w:tab/>
              <w:t xml:space="preserve">Chlorinated phenols (other </w:t>
            </w:r>
            <w:r w:rsidRPr="00471235">
              <w:rPr>
                <w:rFonts w:ascii="Times New Roman" w:hAnsi="Times New Roman"/>
                <w:color w:val="000000"/>
                <w:szCs w:val="24"/>
              </w:rPr>
              <w:tab/>
              <w:t xml:space="preserve">than those listed elsewhere; </w:t>
            </w:r>
            <w:r w:rsidRPr="00471235">
              <w:rPr>
                <w:rFonts w:ascii="Times New Roman" w:hAnsi="Times New Roman"/>
                <w:color w:val="000000"/>
                <w:szCs w:val="24"/>
              </w:rPr>
              <w:tab/>
              <w:t xml:space="preserve">includes trichlorophenols </w:t>
            </w:r>
            <w:r w:rsidRPr="00471235">
              <w:rPr>
                <w:rFonts w:ascii="Times New Roman" w:hAnsi="Times New Roman"/>
                <w:color w:val="000000"/>
                <w:szCs w:val="24"/>
              </w:rPr>
              <w:tab/>
              <w:t>and chlorinated cresols)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1336-35-2</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19 </w:t>
            </w:r>
            <w:r w:rsidRPr="00471235">
              <w:rPr>
                <w:rFonts w:ascii="Times New Roman" w:hAnsi="Times New Roman"/>
                <w:color w:val="000000"/>
                <w:szCs w:val="24"/>
              </w:rPr>
              <w:tab/>
              <w:t>Chloroform</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67-66-3</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20 </w:t>
            </w:r>
            <w:r w:rsidRPr="00471235">
              <w:rPr>
                <w:rFonts w:ascii="Times New Roman" w:hAnsi="Times New Roman"/>
                <w:color w:val="000000"/>
                <w:szCs w:val="24"/>
              </w:rPr>
              <w:tab/>
              <w:t>2-chlorophenol</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95-57-8</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21 </w:t>
            </w:r>
            <w:r w:rsidRPr="00471235">
              <w:rPr>
                <w:rFonts w:ascii="Times New Roman" w:hAnsi="Times New Roman"/>
                <w:color w:val="000000"/>
                <w:szCs w:val="24"/>
              </w:rPr>
              <w:tab/>
              <w:t>Chromium and compounds</w:t>
            </w:r>
          </w:p>
        </w:tc>
        <w:tc>
          <w:tcPr>
            <w:tcW w:w="1620" w:type="dxa"/>
            <w:tcBorders>
              <w:top w:val="nil"/>
              <w:left w:val="nil"/>
              <w:bottom w:val="nil"/>
              <w:right w:val="nil"/>
            </w:tcBorders>
            <w:shd w:val="clear" w:color="auto" w:fill="auto"/>
            <w:vAlign w:val="center"/>
            <w:hideMark/>
          </w:tcPr>
          <w:p w:rsidR="00037419" w:rsidRPr="00BC10EF" w:rsidRDefault="00037419" w:rsidP="000057C7">
            <w:pPr>
              <w:jc w:val="center"/>
              <w:rPr>
                <w:rFonts w:ascii="Times New Roman" w:hAnsi="Times New Roman"/>
                <w:color w:val="000000"/>
                <w:szCs w:val="24"/>
                <w:vertAlign w:val="superscript"/>
              </w:rPr>
            </w:pPr>
            <w:r w:rsidRPr="00471235">
              <w:rPr>
                <w:rFonts w:ascii="Times New Roman" w:hAnsi="Times New Roman"/>
                <w:color w:val="000000"/>
                <w:szCs w:val="24"/>
              </w:rPr>
              <w:t>7440-47-3</w:t>
            </w:r>
            <w:r>
              <w:rPr>
                <w:rFonts w:ascii="Times New Roman" w:hAnsi="Times New Roman"/>
                <w:color w:val="000000"/>
                <w:szCs w:val="24"/>
                <w:vertAlign w:val="superscript"/>
              </w:rPr>
              <w:t>4</w:t>
            </w:r>
          </w:p>
        </w:tc>
      </w:tr>
      <w:tr w:rsidR="00037419" w:rsidRPr="00205E85" w:rsidTr="00814DA9">
        <w:trPr>
          <w:trHeight w:val="306"/>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22 </w:t>
            </w:r>
            <w:r w:rsidRPr="00471235">
              <w:rPr>
                <w:rFonts w:ascii="Times New Roman" w:hAnsi="Times New Roman"/>
                <w:color w:val="000000"/>
                <w:szCs w:val="24"/>
              </w:rPr>
              <w:tab/>
              <w:t>Copper and compounds</w:t>
            </w:r>
          </w:p>
        </w:tc>
        <w:tc>
          <w:tcPr>
            <w:tcW w:w="1620" w:type="dxa"/>
            <w:tcBorders>
              <w:top w:val="nil"/>
              <w:left w:val="nil"/>
              <w:bottom w:val="nil"/>
              <w:right w:val="nil"/>
            </w:tcBorders>
            <w:shd w:val="clear" w:color="auto" w:fill="auto"/>
            <w:vAlign w:val="center"/>
            <w:hideMark/>
          </w:tcPr>
          <w:p w:rsidR="00037419" w:rsidRPr="00BC10EF" w:rsidRDefault="00037419" w:rsidP="000057C7">
            <w:pPr>
              <w:jc w:val="center"/>
              <w:rPr>
                <w:rFonts w:ascii="Times New Roman" w:hAnsi="Times New Roman"/>
                <w:color w:val="000000"/>
                <w:szCs w:val="24"/>
                <w:vertAlign w:val="superscript"/>
              </w:rPr>
            </w:pPr>
            <w:r w:rsidRPr="00471235">
              <w:rPr>
                <w:rFonts w:ascii="Times New Roman" w:hAnsi="Times New Roman"/>
                <w:color w:val="000000"/>
                <w:szCs w:val="24"/>
              </w:rPr>
              <w:t>7440-50-8</w:t>
            </w:r>
            <w:r>
              <w:rPr>
                <w:rFonts w:ascii="Times New Roman" w:hAnsi="Times New Roman"/>
                <w:color w:val="000000"/>
                <w:szCs w:val="24"/>
                <w:vertAlign w:val="superscript"/>
              </w:rPr>
              <w:t>5</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23 </w:t>
            </w:r>
            <w:r w:rsidRPr="00471235">
              <w:rPr>
                <w:rFonts w:ascii="Times New Roman" w:hAnsi="Times New Roman"/>
                <w:color w:val="000000"/>
                <w:szCs w:val="24"/>
              </w:rPr>
              <w:tab/>
              <w:t>Cyanides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57-12-5</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24 </w:t>
            </w:r>
            <w:r w:rsidRPr="00471235">
              <w:rPr>
                <w:rFonts w:ascii="Times New Roman" w:hAnsi="Times New Roman"/>
                <w:color w:val="000000"/>
                <w:szCs w:val="24"/>
              </w:rPr>
              <w:tab/>
              <w:t>DDT and metabolites</w:t>
            </w:r>
          </w:p>
        </w:tc>
        <w:tc>
          <w:tcPr>
            <w:tcW w:w="1620" w:type="dxa"/>
            <w:tcBorders>
              <w:top w:val="nil"/>
              <w:left w:val="nil"/>
              <w:bottom w:val="nil"/>
              <w:right w:val="nil"/>
            </w:tcBorders>
            <w:shd w:val="clear" w:color="auto" w:fill="auto"/>
            <w:vAlign w:val="center"/>
            <w:hideMark/>
          </w:tcPr>
          <w:p w:rsidR="00037419" w:rsidRPr="00BC10EF" w:rsidRDefault="00037419" w:rsidP="000057C7">
            <w:pPr>
              <w:jc w:val="center"/>
              <w:rPr>
                <w:rFonts w:ascii="Times New Roman" w:hAnsi="Times New Roman"/>
                <w:color w:val="000000"/>
                <w:szCs w:val="24"/>
                <w:vertAlign w:val="superscript"/>
              </w:rPr>
            </w:pPr>
            <w:r w:rsidRPr="00471235">
              <w:rPr>
                <w:rFonts w:ascii="Times New Roman" w:hAnsi="Times New Roman"/>
                <w:color w:val="000000"/>
                <w:szCs w:val="24"/>
              </w:rPr>
              <w:t>50-29-3</w:t>
            </w:r>
            <w:r>
              <w:rPr>
                <w:rFonts w:ascii="Times New Roman" w:hAnsi="Times New Roman"/>
                <w:color w:val="000000"/>
                <w:szCs w:val="24"/>
                <w:vertAlign w:val="superscript"/>
              </w:rPr>
              <w:t>6</w:t>
            </w:r>
          </w:p>
        </w:tc>
      </w:tr>
      <w:tr w:rsidR="00037419" w:rsidRPr="00205E85" w:rsidTr="00814DA9">
        <w:trPr>
          <w:trHeight w:val="585"/>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25 </w:t>
            </w:r>
            <w:r w:rsidRPr="00471235">
              <w:rPr>
                <w:rFonts w:ascii="Times New Roman" w:hAnsi="Times New Roman"/>
                <w:color w:val="000000"/>
                <w:szCs w:val="24"/>
              </w:rPr>
              <w:tab/>
              <w:t xml:space="preserve">Dichlorobenzenes (1,2-1,3-, </w:t>
            </w:r>
            <w:r w:rsidRPr="00471235">
              <w:rPr>
                <w:rFonts w:ascii="Times New Roman" w:hAnsi="Times New Roman"/>
                <w:color w:val="000000"/>
                <w:szCs w:val="24"/>
              </w:rPr>
              <w:tab/>
              <w:t>and 1,4-dichlorobenzenes)</w:t>
            </w:r>
          </w:p>
        </w:tc>
        <w:tc>
          <w:tcPr>
            <w:tcW w:w="1620" w:type="dxa"/>
            <w:tcBorders>
              <w:top w:val="nil"/>
              <w:left w:val="nil"/>
              <w:bottom w:val="nil"/>
              <w:right w:val="nil"/>
            </w:tcBorders>
            <w:shd w:val="clear" w:color="auto" w:fill="auto"/>
            <w:vAlign w:val="center"/>
            <w:hideMark/>
          </w:tcPr>
          <w:p w:rsidR="00037419" w:rsidRPr="00471235" w:rsidRDefault="00037419" w:rsidP="000B51C4">
            <w:pPr>
              <w:ind w:right="90"/>
              <w:jc w:val="center"/>
              <w:rPr>
                <w:rFonts w:ascii="Times New Roman" w:hAnsi="Times New Roman"/>
                <w:color w:val="000000"/>
                <w:szCs w:val="24"/>
              </w:rPr>
            </w:pPr>
            <w:r w:rsidRPr="00471235">
              <w:rPr>
                <w:rFonts w:ascii="Times New Roman" w:hAnsi="Times New Roman"/>
                <w:color w:val="000000"/>
                <w:szCs w:val="24"/>
              </w:rPr>
              <w:t>25321-22-6</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26 </w:t>
            </w:r>
            <w:r w:rsidRPr="00471235">
              <w:rPr>
                <w:rFonts w:ascii="Times New Roman" w:hAnsi="Times New Roman"/>
                <w:color w:val="000000"/>
                <w:szCs w:val="24"/>
              </w:rPr>
              <w:tab/>
              <w:t>Dichlorobenzidine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1331-47-1</w:t>
            </w:r>
          </w:p>
        </w:tc>
      </w:tr>
      <w:tr w:rsidR="00037419" w:rsidRPr="00205E85" w:rsidTr="00814DA9">
        <w:trPr>
          <w:trHeight w:val="585"/>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27 </w:t>
            </w:r>
            <w:r w:rsidRPr="00471235">
              <w:rPr>
                <w:rFonts w:ascii="Times New Roman" w:hAnsi="Times New Roman"/>
                <w:color w:val="000000"/>
                <w:szCs w:val="24"/>
              </w:rPr>
              <w:tab/>
              <w:t xml:space="preserve">Dichloroethylenes (1,1-and </w:t>
            </w:r>
            <w:r w:rsidRPr="00471235">
              <w:rPr>
                <w:rFonts w:ascii="Times New Roman" w:hAnsi="Times New Roman"/>
                <w:color w:val="000000"/>
                <w:szCs w:val="24"/>
              </w:rPr>
              <w:tab/>
              <w:t>1,2-dichloroethylene)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540-59-0</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28 </w:t>
            </w:r>
            <w:r w:rsidRPr="00471235">
              <w:rPr>
                <w:rFonts w:ascii="Times New Roman" w:hAnsi="Times New Roman"/>
                <w:color w:val="000000"/>
                <w:szCs w:val="24"/>
              </w:rPr>
              <w:tab/>
              <w:t>2,4-dichlorophenol</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120-83-2</w:t>
            </w:r>
          </w:p>
        </w:tc>
      </w:tr>
      <w:tr w:rsidR="00037419" w:rsidRPr="00205E85" w:rsidTr="00814DA9">
        <w:trPr>
          <w:trHeight w:val="360"/>
        </w:trPr>
        <w:tc>
          <w:tcPr>
            <w:tcW w:w="3780" w:type="dxa"/>
            <w:tcBorders>
              <w:top w:val="nil"/>
              <w:left w:val="nil"/>
              <w:bottom w:val="nil"/>
              <w:right w:val="nil"/>
            </w:tcBorders>
            <w:shd w:val="clear" w:color="auto" w:fill="auto"/>
            <w:hideMark/>
          </w:tcPr>
          <w:p w:rsidR="00037419" w:rsidRDefault="00037419" w:rsidP="000057C7">
            <w:pPr>
              <w:rPr>
                <w:rFonts w:ascii="Times New Roman" w:hAnsi="Times New Roman"/>
                <w:color w:val="000000"/>
                <w:szCs w:val="24"/>
              </w:rPr>
            </w:pPr>
            <w:r w:rsidRPr="00471235">
              <w:rPr>
                <w:rFonts w:ascii="Times New Roman" w:hAnsi="Times New Roman"/>
                <w:color w:val="000000"/>
                <w:szCs w:val="24"/>
              </w:rPr>
              <w:t xml:space="preserve">29 </w:t>
            </w:r>
            <w:r w:rsidRPr="00471235">
              <w:rPr>
                <w:rFonts w:ascii="Times New Roman" w:hAnsi="Times New Roman"/>
                <w:color w:val="000000"/>
                <w:szCs w:val="24"/>
              </w:rPr>
              <w:tab/>
              <w:t xml:space="preserve">Dichloropropane </w:t>
            </w:r>
            <w:r w:rsidRPr="00471235">
              <w:rPr>
                <w:rFonts w:ascii="Times New Roman" w:hAnsi="Times New Roman"/>
                <w:color w:val="000000"/>
                <w:szCs w:val="24"/>
              </w:rPr>
              <w:tab/>
            </w:r>
          </w:p>
        </w:tc>
        <w:tc>
          <w:tcPr>
            <w:tcW w:w="1620" w:type="dxa"/>
            <w:tcBorders>
              <w:top w:val="nil"/>
              <w:left w:val="nil"/>
              <w:bottom w:val="nil"/>
              <w:right w:val="nil"/>
            </w:tcBorders>
            <w:shd w:val="clear" w:color="auto" w:fill="auto"/>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26638-19-7</w:t>
            </w:r>
          </w:p>
        </w:tc>
      </w:tr>
      <w:tr w:rsidR="00037419" w:rsidRPr="00205E85" w:rsidTr="00814DA9">
        <w:trPr>
          <w:trHeight w:val="405"/>
        </w:trPr>
        <w:tc>
          <w:tcPr>
            <w:tcW w:w="3780" w:type="dxa"/>
            <w:tcBorders>
              <w:top w:val="nil"/>
              <w:left w:val="nil"/>
              <w:bottom w:val="nil"/>
              <w:right w:val="nil"/>
            </w:tcBorders>
            <w:shd w:val="clear" w:color="auto" w:fill="auto"/>
            <w:vAlign w:val="center"/>
            <w:hideMark/>
          </w:tcPr>
          <w:p w:rsidR="00037419" w:rsidRPr="00471235" w:rsidRDefault="00037419" w:rsidP="000057C7">
            <w:pPr>
              <w:rPr>
                <w:rFonts w:ascii="Times New Roman" w:hAnsi="Times New Roman"/>
                <w:color w:val="000000"/>
                <w:szCs w:val="24"/>
              </w:rPr>
            </w:pPr>
            <w:r>
              <w:rPr>
                <w:rFonts w:ascii="Times New Roman" w:hAnsi="Times New Roman"/>
                <w:color w:val="000000"/>
                <w:szCs w:val="24"/>
              </w:rPr>
              <w:t xml:space="preserve">            D</w:t>
            </w:r>
            <w:r w:rsidRPr="00471235">
              <w:rPr>
                <w:rFonts w:ascii="Times New Roman" w:hAnsi="Times New Roman"/>
                <w:color w:val="000000"/>
                <w:szCs w:val="24"/>
              </w:rPr>
              <w:t>ichloropropene</w:t>
            </w:r>
          </w:p>
        </w:tc>
        <w:tc>
          <w:tcPr>
            <w:tcW w:w="1620" w:type="dxa"/>
            <w:tcBorders>
              <w:top w:val="nil"/>
              <w:left w:val="nil"/>
              <w:bottom w:val="nil"/>
              <w:right w:val="nil"/>
            </w:tcBorders>
            <w:shd w:val="clear" w:color="auto" w:fill="auto"/>
            <w:vAlign w:val="center"/>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26952-23-8</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30 </w:t>
            </w:r>
            <w:r w:rsidRPr="00471235">
              <w:rPr>
                <w:rFonts w:ascii="Times New Roman" w:hAnsi="Times New Roman"/>
                <w:color w:val="000000"/>
                <w:szCs w:val="24"/>
              </w:rPr>
              <w:tab/>
              <w:t>2,4-dimethylphenol</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105-67-9</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31 </w:t>
            </w:r>
            <w:r w:rsidRPr="00471235">
              <w:rPr>
                <w:rFonts w:ascii="Times New Roman" w:hAnsi="Times New Roman"/>
                <w:color w:val="000000"/>
                <w:szCs w:val="24"/>
              </w:rPr>
              <w:tab/>
              <w:t>Dinitrotoluene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25321-14-6</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32 </w:t>
            </w:r>
            <w:r w:rsidRPr="00471235">
              <w:rPr>
                <w:rFonts w:ascii="Times New Roman" w:hAnsi="Times New Roman"/>
                <w:color w:val="000000"/>
                <w:szCs w:val="24"/>
              </w:rPr>
              <w:tab/>
              <w:t>Diphenylhydrazine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38622-18-3</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33 </w:t>
            </w:r>
            <w:r w:rsidRPr="00471235">
              <w:rPr>
                <w:rFonts w:ascii="Times New Roman" w:hAnsi="Times New Roman"/>
                <w:color w:val="000000"/>
                <w:szCs w:val="24"/>
              </w:rPr>
              <w:tab/>
              <w:t>Endosulfan and metabolites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115-29-7</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34 </w:t>
            </w:r>
            <w:r w:rsidRPr="00471235">
              <w:rPr>
                <w:rFonts w:ascii="Times New Roman" w:hAnsi="Times New Roman"/>
                <w:color w:val="000000"/>
                <w:szCs w:val="24"/>
              </w:rPr>
              <w:tab/>
              <w:t>Endrin and metabolites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72-20-8</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35 </w:t>
            </w:r>
            <w:r w:rsidRPr="00471235">
              <w:rPr>
                <w:rFonts w:ascii="Times New Roman" w:hAnsi="Times New Roman"/>
                <w:color w:val="000000"/>
                <w:szCs w:val="24"/>
              </w:rPr>
              <w:tab/>
              <w:t>Ethylbenzene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100-41-4</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36 </w:t>
            </w:r>
            <w:r w:rsidRPr="00471235">
              <w:rPr>
                <w:rFonts w:ascii="Times New Roman" w:hAnsi="Times New Roman"/>
                <w:color w:val="000000"/>
                <w:szCs w:val="24"/>
              </w:rPr>
              <w:tab/>
              <w:t>Fluoranthen</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206-44-0</w:t>
            </w:r>
          </w:p>
        </w:tc>
      </w:tr>
      <w:tr w:rsidR="00037419" w:rsidRPr="00205E85" w:rsidTr="00814DA9">
        <w:trPr>
          <w:trHeight w:val="558"/>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37 </w:t>
            </w:r>
            <w:r w:rsidRPr="00471235">
              <w:rPr>
                <w:rFonts w:ascii="Times New Roman" w:hAnsi="Times New Roman"/>
                <w:color w:val="000000"/>
                <w:szCs w:val="24"/>
              </w:rPr>
              <w:tab/>
              <w:t xml:space="preserve">Haloethers (other than </w:t>
            </w:r>
            <w:r w:rsidRPr="00471235">
              <w:rPr>
                <w:rFonts w:ascii="Times New Roman" w:hAnsi="Times New Roman"/>
                <w:color w:val="000000"/>
                <w:szCs w:val="24"/>
              </w:rPr>
              <w:tab/>
              <w:t xml:space="preserve">those listed elsewhere; </w:t>
            </w:r>
            <w:r w:rsidRPr="00471235">
              <w:rPr>
                <w:rFonts w:ascii="Times New Roman" w:hAnsi="Times New Roman"/>
                <w:color w:val="000000"/>
                <w:szCs w:val="24"/>
              </w:rPr>
              <w:tab/>
              <w:t xml:space="preserve">includes </w:t>
            </w:r>
            <w:r w:rsidRPr="00471235">
              <w:rPr>
                <w:rFonts w:ascii="Times New Roman" w:hAnsi="Times New Roman"/>
                <w:color w:val="000000"/>
                <w:szCs w:val="24"/>
              </w:rPr>
              <w:tab/>
            </w:r>
            <w:r w:rsidR="00FE6BB6">
              <w:rPr>
                <w:rFonts w:ascii="Times New Roman" w:hAnsi="Times New Roman"/>
                <w:color w:val="000000"/>
                <w:szCs w:val="24"/>
              </w:rPr>
              <w:t xml:space="preserve">chlorophenylphenyl </w:t>
            </w:r>
            <w:r w:rsidRPr="00471235">
              <w:rPr>
                <w:rFonts w:ascii="Times New Roman" w:hAnsi="Times New Roman"/>
                <w:color w:val="000000"/>
                <w:szCs w:val="24"/>
              </w:rPr>
              <w:t xml:space="preserve">ethers, </w:t>
            </w:r>
            <w:r w:rsidRPr="00471235">
              <w:rPr>
                <w:rFonts w:ascii="Times New Roman" w:hAnsi="Times New Roman"/>
                <w:color w:val="000000"/>
                <w:szCs w:val="24"/>
              </w:rPr>
              <w:tab/>
              <w:t xml:space="preserve">includes </w:t>
            </w:r>
            <w:r w:rsidRPr="00471235">
              <w:rPr>
                <w:rFonts w:ascii="Times New Roman" w:hAnsi="Times New Roman"/>
                <w:color w:val="000000"/>
                <w:szCs w:val="24"/>
              </w:rPr>
              <w:tab/>
              <w:t xml:space="preserve">chlorophenylphenyl </w:t>
            </w:r>
            <w:r>
              <w:rPr>
                <w:rFonts w:ascii="Times New Roman" w:hAnsi="Times New Roman"/>
                <w:color w:val="000000"/>
                <w:szCs w:val="24"/>
              </w:rPr>
              <w:t xml:space="preserve">ethers, </w:t>
            </w:r>
            <w:r>
              <w:rPr>
                <w:rFonts w:ascii="Times New Roman" w:hAnsi="Times New Roman"/>
                <w:color w:val="000000"/>
                <w:szCs w:val="24"/>
              </w:rPr>
              <w:tab/>
            </w:r>
            <w:r w:rsidRPr="00471235">
              <w:rPr>
                <w:rFonts w:ascii="Times New Roman" w:hAnsi="Times New Roman"/>
                <w:color w:val="000000"/>
                <w:szCs w:val="24"/>
              </w:rPr>
              <w:t xml:space="preserve">bromophenylphenyl ether, </w:t>
            </w:r>
            <w:r w:rsidRPr="00471235">
              <w:rPr>
                <w:rFonts w:ascii="Times New Roman" w:hAnsi="Times New Roman"/>
                <w:color w:val="000000"/>
                <w:szCs w:val="24"/>
              </w:rPr>
              <w:tab/>
              <w:t xml:space="preserve">bis(dischloroisopropyl) </w:t>
            </w:r>
            <w:r w:rsidRPr="00471235">
              <w:rPr>
                <w:rFonts w:ascii="Times New Roman" w:hAnsi="Times New Roman"/>
                <w:color w:val="000000"/>
                <w:szCs w:val="24"/>
              </w:rPr>
              <w:tab/>
              <w:t xml:space="preserve">ether, bis-(chloroethoxy) </w:t>
            </w:r>
            <w:r w:rsidRPr="00471235">
              <w:rPr>
                <w:rFonts w:ascii="Times New Roman" w:hAnsi="Times New Roman"/>
                <w:color w:val="000000"/>
                <w:szCs w:val="24"/>
              </w:rPr>
              <w:tab/>
              <w:t xml:space="preserve">methane and </w:t>
            </w:r>
            <w:r w:rsidRPr="00471235">
              <w:rPr>
                <w:rFonts w:ascii="Times New Roman" w:hAnsi="Times New Roman"/>
                <w:color w:val="000000"/>
                <w:szCs w:val="24"/>
              </w:rPr>
              <w:tab/>
              <w:t xml:space="preserve">polychlorinated diphenyl </w:t>
            </w:r>
            <w:r w:rsidRPr="00471235">
              <w:rPr>
                <w:rFonts w:ascii="Times New Roman" w:hAnsi="Times New Roman"/>
                <w:color w:val="000000"/>
                <w:szCs w:val="24"/>
              </w:rPr>
              <w:tab/>
              <w:t>ethers)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N/A</w:t>
            </w:r>
          </w:p>
        </w:tc>
      </w:tr>
      <w:tr w:rsidR="00037419" w:rsidRPr="00205E85" w:rsidTr="00814DA9">
        <w:trPr>
          <w:trHeight w:val="877"/>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38 </w:t>
            </w:r>
            <w:r w:rsidRPr="00471235">
              <w:rPr>
                <w:rFonts w:ascii="Times New Roman" w:hAnsi="Times New Roman"/>
                <w:color w:val="000000"/>
                <w:szCs w:val="24"/>
              </w:rPr>
              <w:tab/>
              <w:t xml:space="preserve">Halomethanes (other than </w:t>
            </w:r>
            <w:r w:rsidRPr="00471235">
              <w:rPr>
                <w:rFonts w:ascii="Times New Roman" w:hAnsi="Times New Roman"/>
                <w:color w:val="000000"/>
                <w:szCs w:val="24"/>
              </w:rPr>
              <w:tab/>
              <w:t xml:space="preserve">those listed elsewhere; </w:t>
            </w:r>
            <w:r w:rsidRPr="00471235">
              <w:rPr>
                <w:rFonts w:ascii="Times New Roman" w:hAnsi="Times New Roman"/>
                <w:color w:val="000000"/>
                <w:szCs w:val="24"/>
              </w:rPr>
              <w:tab/>
              <w:t xml:space="preserve">includes methylene </w:t>
            </w:r>
            <w:r w:rsidRPr="00471235">
              <w:rPr>
                <w:rFonts w:ascii="Times New Roman" w:hAnsi="Times New Roman"/>
                <w:color w:val="000000"/>
                <w:szCs w:val="24"/>
              </w:rPr>
              <w:tab/>
              <w:t xml:space="preserve">chloride, methylchloride, </w:t>
            </w:r>
            <w:r w:rsidRPr="00471235">
              <w:rPr>
                <w:rFonts w:ascii="Times New Roman" w:hAnsi="Times New Roman"/>
                <w:color w:val="000000"/>
                <w:szCs w:val="24"/>
              </w:rPr>
              <w:tab/>
              <w:t xml:space="preserve">methylbromide, </w:t>
            </w:r>
            <w:r w:rsidRPr="00471235">
              <w:rPr>
                <w:rFonts w:ascii="Times New Roman" w:hAnsi="Times New Roman"/>
                <w:color w:val="000000"/>
                <w:szCs w:val="24"/>
              </w:rPr>
              <w:tab/>
              <w:t xml:space="preserve">bromoform, </w:t>
            </w:r>
            <w:r w:rsidRPr="00471235">
              <w:rPr>
                <w:rFonts w:ascii="Times New Roman" w:hAnsi="Times New Roman"/>
                <w:color w:val="000000"/>
                <w:szCs w:val="24"/>
              </w:rPr>
              <w:tab/>
              <w:t xml:space="preserve">dichlorobromomethane, </w:t>
            </w:r>
            <w:r w:rsidRPr="00471235">
              <w:rPr>
                <w:rFonts w:ascii="Times New Roman" w:hAnsi="Times New Roman"/>
                <w:color w:val="000000"/>
                <w:szCs w:val="24"/>
              </w:rPr>
              <w:tab/>
              <w:t xml:space="preserve">trichlorofluoromethane, </w:t>
            </w:r>
            <w:r w:rsidRPr="00471235">
              <w:rPr>
                <w:rFonts w:ascii="Times New Roman" w:hAnsi="Times New Roman"/>
                <w:color w:val="000000"/>
                <w:szCs w:val="24"/>
              </w:rPr>
              <w:tab/>
              <w:t>dichlorodifluoromethane)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N/A</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39 </w:t>
            </w:r>
            <w:r w:rsidRPr="00471235">
              <w:rPr>
                <w:rFonts w:ascii="Times New Roman" w:hAnsi="Times New Roman"/>
                <w:color w:val="000000"/>
                <w:szCs w:val="24"/>
              </w:rPr>
              <w:tab/>
              <w:t>Heptachlor and metabolites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76-44-8</w:t>
            </w:r>
            <w:r>
              <w:rPr>
                <w:rFonts w:ascii="Times New Roman" w:hAnsi="Times New Roman"/>
                <w:color w:val="000000"/>
                <w:szCs w:val="24"/>
                <w:vertAlign w:val="superscript"/>
              </w:rPr>
              <w:t>7</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40 </w:t>
            </w:r>
            <w:r w:rsidRPr="00471235">
              <w:rPr>
                <w:rFonts w:ascii="Times New Roman" w:hAnsi="Times New Roman"/>
                <w:color w:val="000000"/>
                <w:szCs w:val="24"/>
              </w:rPr>
              <w:tab/>
              <w:t>Hexachlorobutadiene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87-68-3</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41 </w:t>
            </w:r>
            <w:r w:rsidRPr="00471235">
              <w:rPr>
                <w:rFonts w:ascii="Times New Roman" w:hAnsi="Times New Roman"/>
                <w:color w:val="000000"/>
                <w:szCs w:val="24"/>
              </w:rPr>
              <w:tab/>
              <w:t xml:space="preserve">Hexachlorocyclohexane </w:t>
            </w:r>
            <w:r w:rsidRPr="00471235">
              <w:rPr>
                <w:rFonts w:ascii="Times New Roman" w:hAnsi="Times New Roman"/>
                <w:color w:val="000000"/>
                <w:szCs w:val="24"/>
              </w:rPr>
              <w:tab/>
              <w:t>(all isomers)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42 </w:t>
            </w:r>
            <w:r w:rsidRPr="00471235">
              <w:rPr>
                <w:rFonts w:ascii="Times New Roman" w:hAnsi="Times New Roman"/>
                <w:color w:val="000000"/>
                <w:szCs w:val="24"/>
              </w:rPr>
              <w:tab/>
              <w:t>Hexachlorocyclopentadiene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77-47-4</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43 </w:t>
            </w:r>
            <w:r w:rsidRPr="00471235">
              <w:rPr>
                <w:rFonts w:ascii="Times New Roman" w:hAnsi="Times New Roman"/>
                <w:color w:val="000000"/>
                <w:szCs w:val="24"/>
              </w:rPr>
              <w:tab/>
              <w:t>Isophorone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78-59-1</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44 </w:t>
            </w:r>
            <w:r w:rsidRPr="00471235">
              <w:rPr>
                <w:rFonts w:ascii="Times New Roman" w:hAnsi="Times New Roman"/>
                <w:color w:val="000000"/>
                <w:szCs w:val="24"/>
              </w:rPr>
              <w:tab/>
              <w:t>Lead and compounds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7439-92-1</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45 </w:t>
            </w:r>
            <w:r w:rsidRPr="00471235">
              <w:rPr>
                <w:rFonts w:ascii="Times New Roman" w:hAnsi="Times New Roman"/>
                <w:color w:val="000000"/>
                <w:szCs w:val="24"/>
              </w:rPr>
              <w:tab/>
              <w:t>Mercury and compounds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7439-97-6</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46 </w:t>
            </w:r>
            <w:r w:rsidRPr="00471235">
              <w:rPr>
                <w:rFonts w:ascii="Times New Roman" w:hAnsi="Times New Roman"/>
                <w:color w:val="000000"/>
                <w:szCs w:val="24"/>
              </w:rPr>
              <w:tab/>
              <w:t>Naphthalene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91-20-3</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47 </w:t>
            </w:r>
            <w:r w:rsidRPr="00471235">
              <w:rPr>
                <w:rFonts w:ascii="Times New Roman" w:hAnsi="Times New Roman"/>
                <w:color w:val="000000"/>
                <w:szCs w:val="24"/>
              </w:rPr>
              <w:tab/>
              <w:t>Nickel and compounds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7440-02-0</w:t>
            </w:r>
            <w:r>
              <w:rPr>
                <w:rFonts w:ascii="Times New Roman" w:hAnsi="Times New Roman"/>
                <w:color w:val="000000"/>
                <w:szCs w:val="24"/>
                <w:vertAlign w:val="superscript"/>
              </w:rPr>
              <w:t>8</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48 </w:t>
            </w:r>
            <w:r w:rsidRPr="00471235">
              <w:rPr>
                <w:rFonts w:ascii="Times New Roman" w:hAnsi="Times New Roman"/>
                <w:color w:val="000000"/>
                <w:szCs w:val="24"/>
              </w:rPr>
              <w:tab/>
              <w:t>Nitrobenzene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98-95-3</w:t>
            </w:r>
          </w:p>
        </w:tc>
      </w:tr>
      <w:tr w:rsidR="00037419" w:rsidRPr="00205E85" w:rsidTr="00814DA9">
        <w:trPr>
          <w:trHeight w:val="585"/>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49 </w:t>
            </w:r>
            <w:r w:rsidRPr="00471235">
              <w:rPr>
                <w:rFonts w:ascii="Times New Roman" w:hAnsi="Times New Roman"/>
                <w:color w:val="000000"/>
                <w:szCs w:val="24"/>
              </w:rPr>
              <w:tab/>
              <w:t xml:space="preserve">Nitrophenols (including </w:t>
            </w:r>
            <w:r w:rsidRPr="00471235">
              <w:rPr>
                <w:rFonts w:ascii="Times New Roman" w:hAnsi="Times New Roman"/>
                <w:color w:val="000000"/>
                <w:szCs w:val="24"/>
              </w:rPr>
              <w:tab/>
              <w:t xml:space="preserve">2,4-dinitrophenol, </w:t>
            </w:r>
            <w:r w:rsidRPr="00471235">
              <w:rPr>
                <w:rFonts w:ascii="Times New Roman" w:hAnsi="Times New Roman"/>
                <w:color w:val="000000"/>
                <w:szCs w:val="24"/>
              </w:rPr>
              <w:tab/>
              <w:t>dinitrocresol)</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50 </w:t>
            </w:r>
            <w:r w:rsidRPr="00471235">
              <w:rPr>
                <w:rFonts w:ascii="Times New Roman" w:hAnsi="Times New Roman"/>
                <w:color w:val="000000"/>
                <w:szCs w:val="24"/>
              </w:rPr>
              <w:tab/>
              <w:t>Nitrosamines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35576-91-1</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51 </w:t>
            </w:r>
            <w:r w:rsidRPr="00471235">
              <w:rPr>
                <w:rFonts w:ascii="Times New Roman" w:hAnsi="Times New Roman"/>
                <w:color w:val="000000"/>
                <w:szCs w:val="24"/>
              </w:rPr>
              <w:tab/>
              <w:t>Pentachlorophenol</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87-86-5</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52 </w:t>
            </w:r>
            <w:r w:rsidRPr="00471235">
              <w:rPr>
                <w:rFonts w:ascii="Times New Roman" w:hAnsi="Times New Roman"/>
                <w:color w:val="000000"/>
                <w:szCs w:val="24"/>
              </w:rPr>
              <w:tab/>
              <w:t>Phenol</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108-95-2</w:t>
            </w:r>
          </w:p>
        </w:tc>
      </w:tr>
    </w:tbl>
    <w:p w:rsidR="00FE6BB6" w:rsidRDefault="00FE6BB6" w:rsidP="00037419">
      <w:pPr>
        <w:rPr>
          <w:rFonts w:ascii="Times New Roman" w:hAnsi="Times New Roman"/>
          <w:b/>
          <w:color w:val="000000"/>
          <w:szCs w:val="24"/>
        </w:rPr>
        <w:sectPr w:rsidR="00FE6BB6" w:rsidSect="00F07655">
          <w:endnotePr>
            <w:numFmt w:val="decimal"/>
          </w:endnotePr>
          <w:type w:val="continuous"/>
          <w:pgSz w:w="12240" w:h="15840"/>
          <w:pgMar w:top="1080" w:right="1080" w:bottom="720" w:left="1080" w:header="0" w:footer="360" w:gutter="0"/>
          <w:cols w:num="2" w:space="720"/>
          <w:noEndnote/>
        </w:sectPr>
      </w:pPr>
    </w:p>
    <w:tbl>
      <w:tblPr>
        <w:tblW w:w="5400" w:type="dxa"/>
        <w:tblInd w:w="-72" w:type="dxa"/>
        <w:tblLayout w:type="fixed"/>
        <w:tblLook w:val="04A0" w:firstRow="1" w:lastRow="0" w:firstColumn="1" w:lastColumn="0" w:noHBand="0" w:noVBand="1"/>
      </w:tblPr>
      <w:tblGrid>
        <w:gridCol w:w="3780"/>
        <w:gridCol w:w="1620"/>
      </w:tblGrid>
      <w:tr w:rsidR="00037419" w:rsidRPr="00205E85" w:rsidTr="00814DA9">
        <w:trPr>
          <w:trHeight w:val="292"/>
        </w:trPr>
        <w:tc>
          <w:tcPr>
            <w:tcW w:w="3780" w:type="dxa"/>
            <w:tcBorders>
              <w:top w:val="nil"/>
              <w:left w:val="nil"/>
              <w:bottom w:val="nil"/>
              <w:right w:val="nil"/>
            </w:tcBorders>
            <w:shd w:val="clear" w:color="auto" w:fill="auto"/>
            <w:hideMark/>
          </w:tcPr>
          <w:p w:rsidR="00037419" w:rsidRPr="00C973A8" w:rsidRDefault="00037419" w:rsidP="000057C7">
            <w:pPr>
              <w:rPr>
                <w:rFonts w:ascii="Times New Roman" w:hAnsi="Times New Roman"/>
                <w:b/>
                <w:color w:val="000000"/>
                <w:szCs w:val="24"/>
              </w:rPr>
            </w:pPr>
            <w:r w:rsidRPr="00C973A8">
              <w:rPr>
                <w:rFonts w:ascii="Times New Roman" w:hAnsi="Times New Roman"/>
                <w:b/>
                <w:color w:val="000000"/>
                <w:szCs w:val="24"/>
              </w:rPr>
              <w:lastRenderedPageBreak/>
              <w:t>Name of Compound</w:t>
            </w:r>
          </w:p>
        </w:tc>
        <w:tc>
          <w:tcPr>
            <w:tcW w:w="1620" w:type="dxa"/>
            <w:tcBorders>
              <w:top w:val="nil"/>
              <w:left w:val="nil"/>
              <w:bottom w:val="nil"/>
              <w:right w:val="nil"/>
            </w:tcBorders>
            <w:shd w:val="clear" w:color="auto" w:fill="auto"/>
            <w:vAlign w:val="center"/>
            <w:hideMark/>
          </w:tcPr>
          <w:p w:rsidR="00037419" w:rsidRPr="00C973A8" w:rsidRDefault="00037419" w:rsidP="000057C7">
            <w:pPr>
              <w:rPr>
                <w:rFonts w:ascii="Times New Roman" w:hAnsi="Times New Roman"/>
                <w:b/>
                <w:color w:val="000000"/>
                <w:szCs w:val="24"/>
              </w:rPr>
            </w:pPr>
            <w:r w:rsidRPr="00C973A8">
              <w:rPr>
                <w:rFonts w:ascii="Times New Roman" w:hAnsi="Times New Roman"/>
                <w:b/>
                <w:color w:val="000000"/>
                <w:szCs w:val="24"/>
              </w:rPr>
              <w:t>CAS Number</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53 </w:t>
            </w:r>
            <w:r w:rsidRPr="00471235">
              <w:rPr>
                <w:rFonts w:ascii="Times New Roman" w:hAnsi="Times New Roman"/>
                <w:color w:val="000000"/>
                <w:szCs w:val="24"/>
              </w:rPr>
              <w:tab/>
              <w:t>Phthalate esters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54 </w:t>
            </w:r>
            <w:r w:rsidRPr="00471235">
              <w:rPr>
                <w:rFonts w:ascii="Times New Roman" w:hAnsi="Times New Roman"/>
                <w:color w:val="000000"/>
                <w:szCs w:val="24"/>
              </w:rPr>
              <w:tab/>
              <w:t xml:space="preserve">Polychlorinated biphenyls </w:t>
            </w:r>
            <w:r w:rsidRPr="00471235">
              <w:rPr>
                <w:rFonts w:ascii="Times New Roman" w:hAnsi="Times New Roman"/>
                <w:color w:val="000000"/>
                <w:szCs w:val="24"/>
              </w:rPr>
              <w:tab/>
              <w:t>(PCBs)</w:t>
            </w:r>
          </w:p>
        </w:tc>
        <w:tc>
          <w:tcPr>
            <w:tcW w:w="1620" w:type="dxa"/>
            <w:tcBorders>
              <w:top w:val="nil"/>
              <w:left w:val="nil"/>
              <w:bottom w:val="nil"/>
              <w:right w:val="nil"/>
            </w:tcBorders>
            <w:shd w:val="clear" w:color="auto" w:fill="auto"/>
            <w:vAlign w:val="center"/>
            <w:hideMark/>
          </w:tcPr>
          <w:p w:rsidR="00037419" w:rsidRDefault="00037419" w:rsidP="000057C7">
            <w:pPr>
              <w:jc w:val="center"/>
              <w:rPr>
                <w:rFonts w:ascii="Times New Roman" w:hAnsi="Times New Roman"/>
                <w:color w:val="000000"/>
                <w:szCs w:val="24"/>
              </w:rPr>
            </w:pPr>
            <w:r>
              <w:rPr>
                <w:rFonts w:ascii="Times New Roman" w:hAnsi="Times New Roman"/>
                <w:color w:val="000000"/>
                <w:szCs w:val="24"/>
              </w:rPr>
              <w:t xml:space="preserve">See Pesticides, App. B, </w:t>
            </w:r>
          </w:p>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Table 2</w:t>
            </w:r>
          </w:p>
        </w:tc>
      </w:tr>
      <w:tr w:rsidR="00037419" w:rsidRPr="00205E85" w:rsidTr="00814DA9">
        <w:trPr>
          <w:trHeight w:val="1169"/>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55 </w:t>
            </w:r>
            <w:r w:rsidRPr="00471235">
              <w:rPr>
                <w:rFonts w:ascii="Times New Roman" w:hAnsi="Times New Roman"/>
                <w:color w:val="000000"/>
                <w:szCs w:val="24"/>
              </w:rPr>
              <w:tab/>
              <w:t xml:space="preserve">Polynuclear aromatic </w:t>
            </w:r>
            <w:r w:rsidRPr="00471235">
              <w:rPr>
                <w:rFonts w:ascii="Times New Roman" w:hAnsi="Times New Roman"/>
                <w:color w:val="000000"/>
                <w:szCs w:val="24"/>
              </w:rPr>
              <w:tab/>
              <w:t xml:space="preserve">hydrocarbons (including </w:t>
            </w:r>
            <w:r w:rsidRPr="00471235">
              <w:rPr>
                <w:rFonts w:ascii="Times New Roman" w:hAnsi="Times New Roman"/>
                <w:color w:val="000000"/>
                <w:szCs w:val="24"/>
              </w:rPr>
              <w:tab/>
              <w:t xml:space="preserve">benzanthracenes, </w:t>
            </w:r>
            <w:r w:rsidRPr="00471235">
              <w:rPr>
                <w:rFonts w:ascii="Times New Roman" w:hAnsi="Times New Roman"/>
                <w:color w:val="000000"/>
                <w:szCs w:val="24"/>
              </w:rPr>
              <w:tab/>
              <w:t xml:space="preserve">benzopyrenes, </w:t>
            </w:r>
            <w:r w:rsidRPr="00471235">
              <w:rPr>
                <w:rFonts w:ascii="Times New Roman" w:hAnsi="Times New Roman"/>
                <w:color w:val="000000"/>
                <w:szCs w:val="24"/>
              </w:rPr>
              <w:tab/>
              <w:t xml:space="preserve">benzofluoranthene, </w:t>
            </w:r>
            <w:r w:rsidRPr="00471235">
              <w:rPr>
                <w:rFonts w:ascii="Times New Roman" w:hAnsi="Times New Roman"/>
                <w:color w:val="000000"/>
                <w:szCs w:val="24"/>
              </w:rPr>
              <w:tab/>
              <w:t xml:space="preserve">chrysenes, </w:t>
            </w:r>
            <w:r w:rsidRPr="00471235">
              <w:rPr>
                <w:rFonts w:ascii="Times New Roman" w:hAnsi="Times New Roman"/>
                <w:color w:val="000000"/>
                <w:szCs w:val="24"/>
              </w:rPr>
              <w:tab/>
              <w:t xml:space="preserve">dibenzanthracenes, and </w:t>
            </w:r>
            <w:r w:rsidRPr="00471235">
              <w:rPr>
                <w:rFonts w:ascii="Times New Roman" w:hAnsi="Times New Roman"/>
                <w:color w:val="000000"/>
                <w:szCs w:val="24"/>
              </w:rPr>
              <w:tab/>
              <w:t>indenopyrenes)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Pr>
                <w:rFonts w:ascii="Times New Roman" w:hAnsi="Times New Roman"/>
                <w:color w:val="000000"/>
                <w:szCs w:val="24"/>
              </w:rPr>
              <w:t>--</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56 </w:t>
            </w:r>
            <w:r w:rsidRPr="00471235">
              <w:rPr>
                <w:rFonts w:ascii="Times New Roman" w:hAnsi="Times New Roman"/>
                <w:color w:val="000000"/>
                <w:szCs w:val="24"/>
              </w:rPr>
              <w:tab/>
              <w:t>Selenium and compounds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7782-49-2</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57 </w:t>
            </w:r>
            <w:r w:rsidRPr="00471235">
              <w:rPr>
                <w:rFonts w:ascii="Times New Roman" w:hAnsi="Times New Roman"/>
                <w:color w:val="000000"/>
                <w:szCs w:val="24"/>
              </w:rPr>
              <w:tab/>
              <w:t>Silver and compounds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7440-22-4</w:t>
            </w:r>
            <w:r>
              <w:rPr>
                <w:rFonts w:ascii="Times New Roman" w:hAnsi="Times New Roman"/>
                <w:color w:val="000000"/>
                <w:szCs w:val="24"/>
                <w:vertAlign w:val="superscript"/>
              </w:rPr>
              <w:t>9</w:t>
            </w:r>
          </w:p>
        </w:tc>
      </w:tr>
      <w:tr w:rsidR="00037419" w:rsidRPr="00205E85" w:rsidTr="00814DA9">
        <w:trPr>
          <w:trHeight w:val="585"/>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58 </w:t>
            </w:r>
            <w:r w:rsidRPr="00471235">
              <w:rPr>
                <w:rFonts w:ascii="Times New Roman" w:hAnsi="Times New Roman"/>
                <w:color w:val="000000"/>
                <w:szCs w:val="24"/>
              </w:rPr>
              <w:tab/>
              <w:t xml:space="preserve">2,3,7,8 - </w:t>
            </w:r>
            <w:r w:rsidRPr="00471235">
              <w:rPr>
                <w:rFonts w:ascii="Times New Roman" w:hAnsi="Times New Roman"/>
                <w:color w:val="000000"/>
                <w:szCs w:val="24"/>
              </w:rPr>
              <w:tab/>
              <w:t>Tetrachlorodibenzo-p-</w:t>
            </w:r>
            <w:r w:rsidRPr="00471235">
              <w:rPr>
                <w:rFonts w:ascii="Times New Roman" w:hAnsi="Times New Roman"/>
                <w:color w:val="000000"/>
                <w:szCs w:val="24"/>
              </w:rPr>
              <w:tab/>
              <w:t>dioxin (TCDD)</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1746-01-6</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59 </w:t>
            </w:r>
            <w:r w:rsidRPr="00471235">
              <w:rPr>
                <w:rFonts w:ascii="Times New Roman" w:hAnsi="Times New Roman"/>
                <w:color w:val="000000"/>
                <w:szCs w:val="24"/>
              </w:rPr>
              <w:tab/>
              <w:t>Tetrachloroethylene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127-18-4</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60 </w:t>
            </w:r>
            <w:r w:rsidRPr="00471235">
              <w:rPr>
                <w:rFonts w:ascii="Times New Roman" w:hAnsi="Times New Roman"/>
                <w:color w:val="000000"/>
                <w:szCs w:val="24"/>
              </w:rPr>
              <w:tab/>
              <w:t>Thallium and compounds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7440-28-0</w:t>
            </w:r>
            <w:r>
              <w:rPr>
                <w:rFonts w:ascii="Times New Roman" w:hAnsi="Times New Roman"/>
                <w:color w:val="000000"/>
                <w:szCs w:val="24"/>
                <w:vertAlign w:val="superscript"/>
              </w:rPr>
              <w:t>10</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61 </w:t>
            </w:r>
            <w:r w:rsidRPr="00471235">
              <w:rPr>
                <w:rFonts w:ascii="Times New Roman" w:hAnsi="Times New Roman"/>
                <w:color w:val="000000"/>
                <w:szCs w:val="24"/>
              </w:rPr>
              <w:tab/>
              <w:t>Toluene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108-88-3</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62 </w:t>
            </w:r>
            <w:r w:rsidRPr="00471235">
              <w:rPr>
                <w:rFonts w:ascii="Times New Roman" w:hAnsi="Times New Roman"/>
                <w:color w:val="000000"/>
                <w:szCs w:val="24"/>
              </w:rPr>
              <w:tab/>
              <w:t>Toxaphene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8001-35-2</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63 </w:t>
            </w:r>
            <w:r w:rsidRPr="00471235">
              <w:rPr>
                <w:rFonts w:ascii="Times New Roman" w:hAnsi="Times New Roman"/>
                <w:color w:val="000000"/>
                <w:szCs w:val="24"/>
              </w:rPr>
              <w:tab/>
              <w:t>Trichloroethylene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79-01-6</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64 </w:t>
            </w:r>
            <w:r w:rsidRPr="00471235">
              <w:rPr>
                <w:rFonts w:ascii="Times New Roman" w:hAnsi="Times New Roman"/>
                <w:color w:val="000000"/>
                <w:szCs w:val="24"/>
              </w:rPr>
              <w:tab/>
              <w:t>Vinyl chloride</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75-01-4</w:t>
            </w:r>
          </w:p>
        </w:tc>
      </w:tr>
      <w:tr w:rsidR="00037419" w:rsidRPr="00205E85" w:rsidTr="00814DA9">
        <w:trPr>
          <w:trHeight w:val="292"/>
        </w:trPr>
        <w:tc>
          <w:tcPr>
            <w:tcW w:w="3780" w:type="dxa"/>
            <w:tcBorders>
              <w:top w:val="nil"/>
              <w:left w:val="nil"/>
              <w:bottom w:val="nil"/>
              <w:right w:val="nil"/>
            </w:tcBorders>
            <w:shd w:val="clear" w:color="auto" w:fill="auto"/>
            <w:hideMark/>
          </w:tcPr>
          <w:p w:rsidR="00037419" w:rsidRPr="00471235" w:rsidRDefault="00037419" w:rsidP="000057C7">
            <w:pPr>
              <w:rPr>
                <w:rFonts w:ascii="Times New Roman" w:hAnsi="Times New Roman"/>
                <w:color w:val="000000"/>
                <w:szCs w:val="24"/>
              </w:rPr>
            </w:pPr>
            <w:r w:rsidRPr="00471235">
              <w:rPr>
                <w:rFonts w:ascii="Times New Roman" w:hAnsi="Times New Roman"/>
                <w:color w:val="000000"/>
                <w:szCs w:val="24"/>
              </w:rPr>
              <w:t xml:space="preserve">65 </w:t>
            </w:r>
            <w:r w:rsidRPr="00471235">
              <w:rPr>
                <w:rFonts w:ascii="Times New Roman" w:hAnsi="Times New Roman"/>
                <w:color w:val="000000"/>
                <w:szCs w:val="24"/>
              </w:rPr>
              <w:tab/>
              <w:t>Zinc and compounds</w:t>
            </w:r>
          </w:p>
        </w:tc>
        <w:tc>
          <w:tcPr>
            <w:tcW w:w="1620" w:type="dxa"/>
            <w:tcBorders>
              <w:top w:val="nil"/>
              <w:left w:val="nil"/>
              <w:bottom w:val="nil"/>
              <w:right w:val="nil"/>
            </w:tcBorders>
            <w:shd w:val="clear" w:color="auto" w:fill="auto"/>
            <w:vAlign w:val="center"/>
            <w:hideMark/>
          </w:tcPr>
          <w:p w:rsidR="00037419" w:rsidRPr="00471235" w:rsidRDefault="00037419" w:rsidP="000057C7">
            <w:pPr>
              <w:jc w:val="center"/>
              <w:rPr>
                <w:rFonts w:ascii="Times New Roman" w:hAnsi="Times New Roman"/>
                <w:color w:val="000000"/>
                <w:szCs w:val="24"/>
              </w:rPr>
            </w:pPr>
            <w:r w:rsidRPr="00471235">
              <w:rPr>
                <w:rFonts w:ascii="Times New Roman" w:hAnsi="Times New Roman"/>
                <w:color w:val="000000"/>
                <w:szCs w:val="24"/>
              </w:rPr>
              <w:t>7440-66-6</w:t>
            </w:r>
            <w:r>
              <w:rPr>
                <w:rFonts w:ascii="Times New Roman" w:hAnsi="Times New Roman"/>
                <w:color w:val="000000"/>
                <w:szCs w:val="24"/>
                <w:vertAlign w:val="superscript"/>
              </w:rPr>
              <w:t>11</w:t>
            </w:r>
          </w:p>
        </w:tc>
      </w:tr>
    </w:tbl>
    <w:p w:rsidR="00037419" w:rsidRDefault="00037419" w:rsidP="00037419"/>
    <w:p w:rsidR="00037419" w:rsidRPr="00943AFC" w:rsidRDefault="00037419" w:rsidP="00037419">
      <w:pPr>
        <w:rPr>
          <w:sz w:val="20"/>
        </w:rPr>
      </w:pPr>
      <w:r>
        <w:rPr>
          <w:szCs w:val="24"/>
          <w:vertAlign w:val="superscript"/>
        </w:rPr>
        <w:t>1</w:t>
      </w:r>
      <w:r>
        <w:rPr>
          <w:sz w:val="20"/>
        </w:rPr>
        <w:t>CAS number is only for pure arsenic.</w:t>
      </w:r>
    </w:p>
    <w:p w:rsidR="00037419" w:rsidRDefault="00037419" w:rsidP="00037419">
      <w:pPr>
        <w:rPr>
          <w:sz w:val="20"/>
        </w:rPr>
      </w:pPr>
      <w:r>
        <w:rPr>
          <w:vertAlign w:val="superscript"/>
        </w:rPr>
        <w:t>2</w:t>
      </w:r>
      <w:r w:rsidRPr="00C12466">
        <w:rPr>
          <w:sz w:val="20"/>
        </w:rPr>
        <w:t>CAS</w:t>
      </w:r>
      <w:r>
        <w:t xml:space="preserve"> </w:t>
      </w:r>
      <w:r w:rsidRPr="00C12466">
        <w:rPr>
          <w:sz w:val="20"/>
        </w:rPr>
        <w:t>number is for only for pure beryllium</w:t>
      </w:r>
      <w:r>
        <w:rPr>
          <w:sz w:val="20"/>
        </w:rPr>
        <w:t>.</w:t>
      </w:r>
    </w:p>
    <w:p w:rsidR="00037419" w:rsidRDefault="00037419" w:rsidP="00037419">
      <w:pPr>
        <w:rPr>
          <w:sz w:val="20"/>
        </w:rPr>
      </w:pPr>
      <w:r>
        <w:rPr>
          <w:szCs w:val="24"/>
          <w:vertAlign w:val="superscript"/>
        </w:rPr>
        <w:t>3</w:t>
      </w:r>
      <w:r>
        <w:rPr>
          <w:sz w:val="20"/>
        </w:rPr>
        <w:t>CAS number is only for pure cadmium.</w:t>
      </w:r>
    </w:p>
    <w:p w:rsidR="00037419" w:rsidRDefault="00037419" w:rsidP="00037419">
      <w:pPr>
        <w:rPr>
          <w:sz w:val="20"/>
        </w:rPr>
      </w:pPr>
      <w:r>
        <w:rPr>
          <w:szCs w:val="24"/>
          <w:vertAlign w:val="superscript"/>
        </w:rPr>
        <w:t>4</w:t>
      </w:r>
      <w:r>
        <w:rPr>
          <w:sz w:val="20"/>
        </w:rPr>
        <w:t>CAS number is only for pure chromium.</w:t>
      </w:r>
    </w:p>
    <w:p w:rsidR="00037419" w:rsidRDefault="00037419" w:rsidP="00037419">
      <w:pPr>
        <w:rPr>
          <w:sz w:val="20"/>
        </w:rPr>
      </w:pPr>
      <w:r>
        <w:rPr>
          <w:szCs w:val="24"/>
          <w:vertAlign w:val="superscript"/>
        </w:rPr>
        <w:t>5</w:t>
      </w:r>
      <w:r>
        <w:rPr>
          <w:sz w:val="20"/>
        </w:rPr>
        <w:t>CAS number is only for pure copper.</w:t>
      </w:r>
    </w:p>
    <w:p w:rsidR="00037419" w:rsidRDefault="00037419" w:rsidP="00037419">
      <w:pPr>
        <w:rPr>
          <w:sz w:val="20"/>
        </w:rPr>
      </w:pPr>
      <w:r>
        <w:rPr>
          <w:szCs w:val="24"/>
          <w:vertAlign w:val="superscript"/>
        </w:rPr>
        <w:t>6</w:t>
      </w:r>
      <w:r>
        <w:rPr>
          <w:sz w:val="20"/>
        </w:rPr>
        <w:t>CAS number is only for pure DDT.</w:t>
      </w:r>
    </w:p>
    <w:p w:rsidR="00037419" w:rsidRDefault="00037419" w:rsidP="00037419">
      <w:pPr>
        <w:rPr>
          <w:sz w:val="20"/>
        </w:rPr>
      </w:pPr>
      <w:r>
        <w:rPr>
          <w:szCs w:val="24"/>
          <w:vertAlign w:val="superscript"/>
        </w:rPr>
        <w:t>7</w:t>
      </w:r>
      <w:r>
        <w:rPr>
          <w:sz w:val="20"/>
        </w:rPr>
        <w:t>CAS number is only for pure heptachlor.</w:t>
      </w:r>
    </w:p>
    <w:p w:rsidR="00037419" w:rsidRDefault="00037419" w:rsidP="00037419">
      <w:pPr>
        <w:rPr>
          <w:sz w:val="20"/>
        </w:rPr>
      </w:pPr>
      <w:r>
        <w:rPr>
          <w:szCs w:val="24"/>
          <w:vertAlign w:val="superscript"/>
        </w:rPr>
        <w:t>8</w:t>
      </w:r>
      <w:r>
        <w:rPr>
          <w:sz w:val="20"/>
        </w:rPr>
        <w:t>CAS number is only for pure nickel.</w:t>
      </w:r>
    </w:p>
    <w:p w:rsidR="00037419" w:rsidRDefault="00037419" w:rsidP="00037419">
      <w:pPr>
        <w:rPr>
          <w:sz w:val="20"/>
        </w:rPr>
      </w:pPr>
      <w:r>
        <w:rPr>
          <w:szCs w:val="24"/>
          <w:vertAlign w:val="superscript"/>
        </w:rPr>
        <w:t>9</w:t>
      </w:r>
      <w:r>
        <w:rPr>
          <w:sz w:val="20"/>
        </w:rPr>
        <w:t>CAS number is only for pure silver.</w:t>
      </w:r>
    </w:p>
    <w:p w:rsidR="00037419" w:rsidRDefault="00037419" w:rsidP="00037419">
      <w:pPr>
        <w:rPr>
          <w:sz w:val="20"/>
        </w:rPr>
      </w:pPr>
      <w:r>
        <w:rPr>
          <w:szCs w:val="24"/>
          <w:vertAlign w:val="superscript"/>
        </w:rPr>
        <w:t>10</w:t>
      </w:r>
      <w:r>
        <w:rPr>
          <w:sz w:val="20"/>
        </w:rPr>
        <w:t>CAS number is only for pure thallium.</w:t>
      </w:r>
    </w:p>
    <w:p w:rsidR="00037419" w:rsidRDefault="00037419" w:rsidP="00037419">
      <w:pPr>
        <w:rPr>
          <w:sz w:val="20"/>
        </w:rPr>
      </w:pPr>
      <w:r>
        <w:rPr>
          <w:szCs w:val="24"/>
          <w:vertAlign w:val="superscript"/>
        </w:rPr>
        <w:t>11</w:t>
      </w:r>
      <w:r>
        <w:rPr>
          <w:sz w:val="20"/>
        </w:rPr>
        <w:t>CAS number is only for pure zinc.</w:t>
      </w:r>
    </w:p>
    <w:p w:rsidR="00037419" w:rsidRDefault="00037419" w:rsidP="00037419">
      <w:pPr>
        <w:rPr>
          <w:sz w:val="20"/>
        </w:rPr>
      </w:pPr>
    </w:p>
    <w:p w:rsidR="00037419" w:rsidRPr="00020A9A" w:rsidRDefault="00037419" w:rsidP="00037419">
      <w:pPr>
        <w:widowControl/>
        <w:autoSpaceDE w:val="0"/>
        <w:autoSpaceDN w:val="0"/>
        <w:adjustRightInd w:val="0"/>
        <w:rPr>
          <w:rFonts w:ascii="Times New Roman" w:hAnsi="Times New Roman"/>
          <w:sz w:val="20"/>
        </w:rPr>
      </w:pPr>
    </w:p>
    <w:p w:rsidR="00D868AE" w:rsidRDefault="00D868AE">
      <w:pPr>
        <w:widowControl/>
        <w:rPr>
          <w:ins w:id="254" w:author="James Creighton" w:date="2019-04-04T18:31:00Z"/>
          <w:rFonts w:ascii="Times New Roman" w:hAnsi="Times New Roman"/>
          <w:sz w:val="20"/>
        </w:rPr>
        <w:sectPr w:rsidR="00D868AE" w:rsidSect="00037419">
          <w:headerReference w:type="default" r:id="rId15"/>
          <w:pgSz w:w="12240" w:h="15840"/>
          <w:pgMar w:top="720" w:right="720" w:bottom="720" w:left="720" w:header="720" w:footer="720" w:gutter="0"/>
          <w:cols w:space="360"/>
          <w:docGrid w:linePitch="360"/>
        </w:sectPr>
      </w:pPr>
    </w:p>
    <w:p w:rsidR="00D868AE" w:rsidRDefault="00D868AE" w:rsidP="00D868AE">
      <w:pPr>
        <w:spacing w:line="360" w:lineRule="auto"/>
        <w:ind w:right="547"/>
        <w:rPr>
          <w:ins w:id="255" w:author="James Creighton" w:date="2019-04-04T18:31:00Z"/>
          <w:rFonts w:ascii="Univers" w:hAnsi="Univers"/>
          <w:b/>
          <w:sz w:val="28"/>
        </w:rPr>
      </w:pPr>
      <w:ins w:id="256" w:author="James Creighton" w:date="2019-04-04T18:31:00Z">
        <w:r>
          <w:rPr>
            <w:rFonts w:ascii="Univers" w:hAnsi="Univers"/>
            <w:b/>
            <w:sz w:val="28"/>
          </w:rPr>
          <w:lastRenderedPageBreak/>
          <w:t xml:space="preserve">Appendix G:  </w:t>
        </w:r>
      </w:ins>
      <w:ins w:id="257" w:author="James Creighton" w:date="2019-04-04T18:32:00Z">
        <w:r>
          <w:rPr>
            <w:rFonts w:ascii="Univers" w:hAnsi="Univers"/>
            <w:b/>
            <w:sz w:val="28"/>
          </w:rPr>
          <w:t xml:space="preserve">Vehicle Maintenance Wastewater </w:t>
        </w:r>
      </w:ins>
      <w:ins w:id="258" w:author="James Creighton" w:date="2019-04-04T18:31:00Z">
        <w:r>
          <w:rPr>
            <w:rFonts w:ascii="Univers" w:hAnsi="Univers"/>
            <w:b/>
            <w:sz w:val="28"/>
          </w:rPr>
          <w:t>Treatment System Inspection/Clean-out Log</w:t>
        </w:r>
      </w:ins>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10"/>
        <w:gridCol w:w="1530"/>
        <w:gridCol w:w="1800"/>
        <w:gridCol w:w="1080"/>
        <w:gridCol w:w="1080"/>
        <w:gridCol w:w="1080"/>
        <w:gridCol w:w="1440"/>
        <w:gridCol w:w="1710"/>
        <w:gridCol w:w="1710"/>
      </w:tblGrid>
      <w:tr w:rsidR="00D868AE" w:rsidTr="00D868AE">
        <w:trPr>
          <w:cantSplit/>
          <w:trHeight w:val="360"/>
          <w:ins w:id="259" w:author="James Creighton" w:date="2019-04-04T18:31:00Z"/>
        </w:trPr>
        <w:tc>
          <w:tcPr>
            <w:tcW w:w="1548" w:type="dxa"/>
            <w:tcBorders>
              <w:top w:val="double" w:sz="12" w:space="0" w:color="auto"/>
              <w:left w:val="double" w:sz="12" w:space="0" w:color="auto"/>
              <w:bottom w:val="nil"/>
              <w:right w:val="single" w:sz="18" w:space="0" w:color="auto"/>
            </w:tcBorders>
            <w:shd w:val="pct10" w:color="auto" w:fill="FFFFFF"/>
          </w:tcPr>
          <w:p w:rsidR="00D868AE" w:rsidRDefault="00D868AE" w:rsidP="00340DFA">
            <w:pPr>
              <w:jc w:val="center"/>
              <w:rPr>
                <w:ins w:id="260" w:author="James Creighton" w:date="2019-04-04T18:31:00Z"/>
                <w:rFonts w:ascii="Univers" w:hAnsi="Univers"/>
                <w:sz w:val="20"/>
              </w:rPr>
            </w:pPr>
          </w:p>
        </w:tc>
        <w:tc>
          <w:tcPr>
            <w:tcW w:w="5040" w:type="dxa"/>
            <w:gridSpan w:val="3"/>
            <w:tcBorders>
              <w:top w:val="double" w:sz="12" w:space="0" w:color="auto"/>
              <w:left w:val="nil"/>
              <w:bottom w:val="single" w:sz="6" w:space="0" w:color="auto"/>
              <w:right w:val="single" w:sz="18" w:space="0" w:color="auto"/>
            </w:tcBorders>
            <w:shd w:val="pct10" w:color="auto" w:fill="FFFFFF"/>
            <w:vAlign w:val="center"/>
          </w:tcPr>
          <w:p w:rsidR="00D868AE" w:rsidRDefault="00D868AE" w:rsidP="00340DFA">
            <w:pPr>
              <w:jc w:val="center"/>
              <w:rPr>
                <w:ins w:id="261" w:author="James Creighton" w:date="2019-04-04T18:31:00Z"/>
                <w:rFonts w:ascii="Univers" w:hAnsi="Univers"/>
                <w:b/>
                <w:sz w:val="20"/>
              </w:rPr>
            </w:pPr>
            <w:ins w:id="262" w:author="James Creighton" w:date="2019-04-04T18:31:00Z">
              <w:r>
                <w:rPr>
                  <w:rFonts w:ascii="Univers" w:hAnsi="Univers"/>
                  <w:b/>
                  <w:sz w:val="20"/>
                </w:rPr>
                <w:t>Inspector</w:t>
              </w:r>
            </w:ins>
          </w:p>
        </w:tc>
        <w:tc>
          <w:tcPr>
            <w:tcW w:w="3240" w:type="dxa"/>
            <w:gridSpan w:val="3"/>
            <w:tcBorders>
              <w:top w:val="double" w:sz="12" w:space="0" w:color="auto"/>
              <w:left w:val="nil"/>
              <w:bottom w:val="single" w:sz="6" w:space="0" w:color="auto"/>
              <w:right w:val="single" w:sz="18" w:space="0" w:color="auto"/>
            </w:tcBorders>
            <w:shd w:val="pct10" w:color="auto" w:fill="FFFFFF"/>
            <w:vAlign w:val="center"/>
          </w:tcPr>
          <w:p w:rsidR="00D868AE" w:rsidRDefault="00D868AE" w:rsidP="00340DFA">
            <w:pPr>
              <w:jc w:val="center"/>
              <w:rPr>
                <w:ins w:id="263" w:author="James Creighton" w:date="2019-04-04T18:31:00Z"/>
                <w:rFonts w:ascii="Univers" w:hAnsi="Univers"/>
                <w:b/>
                <w:sz w:val="20"/>
              </w:rPr>
            </w:pPr>
            <w:ins w:id="264" w:author="James Creighton" w:date="2019-04-04T18:31:00Z">
              <w:r>
                <w:rPr>
                  <w:rFonts w:ascii="Univers" w:hAnsi="Univers"/>
                  <w:b/>
                  <w:sz w:val="20"/>
                </w:rPr>
                <w:t>Separator Measurements</w:t>
              </w:r>
            </w:ins>
          </w:p>
        </w:tc>
        <w:tc>
          <w:tcPr>
            <w:tcW w:w="4860" w:type="dxa"/>
            <w:gridSpan w:val="3"/>
            <w:tcBorders>
              <w:top w:val="double" w:sz="12" w:space="0" w:color="auto"/>
              <w:left w:val="nil"/>
              <w:bottom w:val="single" w:sz="6" w:space="0" w:color="auto"/>
              <w:right w:val="double" w:sz="12" w:space="0" w:color="auto"/>
            </w:tcBorders>
            <w:shd w:val="pct10" w:color="auto" w:fill="FFFFFF"/>
            <w:vAlign w:val="center"/>
          </w:tcPr>
          <w:p w:rsidR="00D868AE" w:rsidRDefault="00D868AE" w:rsidP="00340DFA">
            <w:pPr>
              <w:jc w:val="center"/>
              <w:rPr>
                <w:ins w:id="265" w:author="James Creighton" w:date="2019-04-04T18:31:00Z"/>
                <w:rFonts w:ascii="Univers" w:hAnsi="Univers"/>
                <w:b/>
                <w:sz w:val="20"/>
              </w:rPr>
            </w:pPr>
            <w:ins w:id="266" w:author="James Creighton" w:date="2019-04-04T18:31:00Z">
              <w:r>
                <w:rPr>
                  <w:rFonts w:ascii="Univers" w:hAnsi="Univers"/>
                  <w:b/>
                  <w:sz w:val="20"/>
                </w:rPr>
                <w:t>Separator Maintenance</w:t>
              </w:r>
            </w:ins>
          </w:p>
        </w:tc>
      </w:tr>
      <w:tr w:rsidR="00D868AE" w:rsidTr="00D868AE">
        <w:trPr>
          <w:cantSplit/>
          <w:trHeight w:val="360"/>
          <w:ins w:id="267" w:author="James Creighton" w:date="2019-04-04T18:31:00Z"/>
        </w:trPr>
        <w:tc>
          <w:tcPr>
            <w:tcW w:w="1548" w:type="dxa"/>
            <w:tcBorders>
              <w:top w:val="nil"/>
              <w:left w:val="double" w:sz="12" w:space="0" w:color="auto"/>
              <w:bottom w:val="double" w:sz="12" w:space="0" w:color="auto"/>
              <w:right w:val="single" w:sz="18" w:space="0" w:color="auto"/>
            </w:tcBorders>
            <w:shd w:val="pct10" w:color="auto" w:fill="FFFFFF"/>
            <w:vAlign w:val="bottom"/>
          </w:tcPr>
          <w:p w:rsidR="00D868AE" w:rsidRDefault="00D868AE" w:rsidP="00340DFA">
            <w:pPr>
              <w:rPr>
                <w:ins w:id="268" w:author="James Creighton" w:date="2019-04-04T18:31:00Z"/>
                <w:rFonts w:ascii="Univers" w:hAnsi="Univers"/>
                <w:b/>
                <w:sz w:val="20"/>
              </w:rPr>
            </w:pPr>
            <w:ins w:id="269" w:author="James Creighton" w:date="2019-04-04T18:31:00Z">
              <w:r>
                <w:rPr>
                  <w:rFonts w:ascii="Univers" w:hAnsi="Univers"/>
                  <w:b/>
                  <w:sz w:val="20"/>
                </w:rPr>
                <w:t>Date</w:t>
              </w:r>
            </w:ins>
          </w:p>
        </w:tc>
        <w:tc>
          <w:tcPr>
            <w:tcW w:w="1710" w:type="dxa"/>
            <w:tcBorders>
              <w:top w:val="single" w:sz="6" w:space="0" w:color="auto"/>
              <w:left w:val="nil"/>
              <w:bottom w:val="double" w:sz="12" w:space="0" w:color="auto"/>
              <w:right w:val="single" w:sz="6" w:space="0" w:color="auto"/>
            </w:tcBorders>
            <w:shd w:val="pct10" w:color="auto" w:fill="FFFFFF"/>
            <w:vAlign w:val="bottom"/>
          </w:tcPr>
          <w:p w:rsidR="00D868AE" w:rsidRDefault="00D868AE" w:rsidP="00340DFA">
            <w:pPr>
              <w:jc w:val="center"/>
              <w:rPr>
                <w:ins w:id="270" w:author="James Creighton" w:date="2019-04-04T18:31:00Z"/>
                <w:rFonts w:ascii="Univers" w:hAnsi="Univers"/>
                <w:b/>
                <w:sz w:val="20"/>
              </w:rPr>
            </w:pPr>
            <w:ins w:id="271" w:author="James Creighton" w:date="2019-04-04T18:31:00Z">
              <w:r>
                <w:rPr>
                  <w:rFonts w:ascii="Univers" w:hAnsi="Univers"/>
                  <w:b/>
                  <w:sz w:val="20"/>
                </w:rPr>
                <w:t>Name</w:t>
              </w:r>
            </w:ins>
          </w:p>
        </w:tc>
        <w:tc>
          <w:tcPr>
            <w:tcW w:w="1530" w:type="dxa"/>
            <w:tcBorders>
              <w:top w:val="single" w:sz="6" w:space="0" w:color="auto"/>
              <w:left w:val="nil"/>
              <w:bottom w:val="double" w:sz="12" w:space="0" w:color="auto"/>
              <w:right w:val="single" w:sz="6" w:space="0" w:color="auto"/>
            </w:tcBorders>
            <w:shd w:val="pct10" w:color="auto" w:fill="FFFFFF"/>
            <w:vAlign w:val="bottom"/>
          </w:tcPr>
          <w:p w:rsidR="00D868AE" w:rsidRDefault="00D868AE" w:rsidP="00340DFA">
            <w:pPr>
              <w:jc w:val="center"/>
              <w:rPr>
                <w:ins w:id="272" w:author="James Creighton" w:date="2019-04-04T18:31:00Z"/>
                <w:rFonts w:ascii="Univers" w:hAnsi="Univers"/>
                <w:b/>
                <w:sz w:val="20"/>
              </w:rPr>
            </w:pPr>
            <w:ins w:id="273" w:author="James Creighton" w:date="2019-04-04T18:31:00Z">
              <w:r>
                <w:rPr>
                  <w:rFonts w:ascii="Univers" w:hAnsi="Univers"/>
                  <w:b/>
                  <w:sz w:val="20"/>
                </w:rPr>
                <w:t>Title</w:t>
              </w:r>
            </w:ins>
          </w:p>
        </w:tc>
        <w:tc>
          <w:tcPr>
            <w:tcW w:w="1800" w:type="dxa"/>
            <w:tcBorders>
              <w:top w:val="single" w:sz="6" w:space="0" w:color="auto"/>
              <w:left w:val="nil"/>
              <w:bottom w:val="double" w:sz="12" w:space="0" w:color="auto"/>
              <w:right w:val="single" w:sz="18" w:space="0" w:color="auto"/>
            </w:tcBorders>
            <w:shd w:val="pct10" w:color="auto" w:fill="FFFFFF"/>
            <w:vAlign w:val="bottom"/>
          </w:tcPr>
          <w:p w:rsidR="00D868AE" w:rsidRDefault="00D868AE" w:rsidP="00340DFA">
            <w:pPr>
              <w:jc w:val="center"/>
              <w:rPr>
                <w:ins w:id="274" w:author="James Creighton" w:date="2019-04-04T18:31:00Z"/>
                <w:rFonts w:ascii="Univers" w:hAnsi="Univers"/>
                <w:b/>
                <w:sz w:val="20"/>
              </w:rPr>
            </w:pPr>
            <w:ins w:id="275" w:author="James Creighton" w:date="2019-04-04T18:31:00Z">
              <w:r>
                <w:rPr>
                  <w:rFonts w:ascii="Univers" w:hAnsi="Univers"/>
                  <w:b/>
                  <w:sz w:val="20"/>
                </w:rPr>
                <w:t>Signature</w:t>
              </w:r>
            </w:ins>
          </w:p>
        </w:tc>
        <w:tc>
          <w:tcPr>
            <w:tcW w:w="1080" w:type="dxa"/>
            <w:tcBorders>
              <w:top w:val="single" w:sz="6" w:space="0" w:color="auto"/>
              <w:left w:val="nil"/>
              <w:bottom w:val="double" w:sz="12" w:space="0" w:color="auto"/>
              <w:right w:val="single" w:sz="6" w:space="0" w:color="auto"/>
            </w:tcBorders>
            <w:shd w:val="pct10" w:color="auto" w:fill="FFFFFF"/>
            <w:vAlign w:val="bottom"/>
          </w:tcPr>
          <w:p w:rsidR="00D868AE" w:rsidRDefault="00D868AE" w:rsidP="00340DFA">
            <w:pPr>
              <w:jc w:val="center"/>
              <w:rPr>
                <w:ins w:id="276" w:author="James Creighton" w:date="2019-04-04T18:31:00Z"/>
                <w:rFonts w:ascii="Univers" w:hAnsi="Univers"/>
                <w:b/>
                <w:sz w:val="20"/>
              </w:rPr>
            </w:pPr>
            <w:ins w:id="277" w:author="James Creighton" w:date="2019-04-04T18:31:00Z">
              <w:r>
                <w:rPr>
                  <w:rFonts w:ascii="Univers" w:hAnsi="Univers"/>
                  <w:b/>
                  <w:sz w:val="20"/>
                </w:rPr>
                <w:t xml:space="preserve">Sand </w:t>
              </w:r>
              <w:r>
                <w:rPr>
                  <w:rFonts w:ascii="Univers" w:hAnsi="Univers"/>
                  <w:b/>
                  <w:sz w:val="20"/>
                  <w:vertAlign w:val="superscript"/>
                </w:rPr>
                <w:t>1</w:t>
              </w:r>
            </w:ins>
          </w:p>
          <w:p w:rsidR="00D868AE" w:rsidRDefault="00D868AE" w:rsidP="00340DFA">
            <w:pPr>
              <w:jc w:val="center"/>
              <w:rPr>
                <w:ins w:id="278" w:author="James Creighton" w:date="2019-04-04T18:31:00Z"/>
                <w:rFonts w:ascii="Univers" w:hAnsi="Univers"/>
                <w:b/>
                <w:sz w:val="20"/>
              </w:rPr>
            </w:pPr>
            <w:ins w:id="279" w:author="James Creighton" w:date="2019-04-04T18:31:00Z">
              <w:r>
                <w:rPr>
                  <w:rFonts w:ascii="Univers" w:hAnsi="Univers"/>
                  <w:b/>
                  <w:sz w:val="20"/>
                </w:rPr>
                <w:t>[inches]</w:t>
              </w:r>
            </w:ins>
          </w:p>
        </w:tc>
        <w:tc>
          <w:tcPr>
            <w:tcW w:w="1080" w:type="dxa"/>
            <w:tcBorders>
              <w:top w:val="single" w:sz="6" w:space="0" w:color="auto"/>
              <w:left w:val="nil"/>
              <w:bottom w:val="double" w:sz="12" w:space="0" w:color="auto"/>
              <w:right w:val="single" w:sz="6" w:space="0" w:color="auto"/>
            </w:tcBorders>
            <w:shd w:val="pct10" w:color="auto" w:fill="FFFFFF"/>
            <w:vAlign w:val="bottom"/>
          </w:tcPr>
          <w:p w:rsidR="00D868AE" w:rsidRDefault="00D868AE" w:rsidP="00340DFA">
            <w:pPr>
              <w:jc w:val="center"/>
              <w:rPr>
                <w:ins w:id="280" w:author="James Creighton" w:date="2019-04-04T18:31:00Z"/>
                <w:rFonts w:ascii="Univers" w:hAnsi="Univers"/>
                <w:b/>
                <w:sz w:val="20"/>
              </w:rPr>
            </w:pPr>
            <w:ins w:id="281" w:author="James Creighton" w:date="2019-04-04T18:31:00Z">
              <w:r>
                <w:rPr>
                  <w:rFonts w:ascii="Univers" w:hAnsi="Univers"/>
                  <w:b/>
                  <w:sz w:val="20"/>
                </w:rPr>
                <w:t xml:space="preserve">Oil &amp; </w:t>
              </w:r>
            </w:ins>
          </w:p>
          <w:p w:rsidR="00D868AE" w:rsidRDefault="00D868AE" w:rsidP="00340DFA">
            <w:pPr>
              <w:jc w:val="center"/>
              <w:rPr>
                <w:ins w:id="282" w:author="James Creighton" w:date="2019-04-04T18:31:00Z"/>
                <w:rFonts w:ascii="Univers" w:hAnsi="Univers"/>
                <w:b/>
                <w:sz w:val="20"/>
                <w:vertAlign w:val="superscript"/>
              </w:rPr>
            </w:pPr>
            <w:ins w:id="283" w:author="James Creighton" w:date="2019-04-04T18:31:00Z">
              <w:r>
                <w:rPr>
                  <w:rFonts w:ascii="Univers" w:hAnsi="Univers"/>
                  <w:b/>
                  <w:sz w:val="20"/>
                </w:rPr>
                <w:t xml:space="preserve">Grease </w:t>
              </w:r>
              <w:r>
                <w:rPr>
                  <w:rFonts w:ascii="Univers" w:hAnsi="Univers"/>
                  <w:b/>
                  <w:sz w:val="20"/>
                  <w:vertAlign w:val="superscript"/>
                </w:rPr>
                <w:t>1</w:t>
              </w:r>
            </w:ins>
          </w:p>
          <w:p w:rsidR="00D868AE" w:rsidRDefault="00D868AE" w:rsidP="00340DFA">
            <w:pPr>
              <w:jc w:val="center"/>
              <w:rPr>
                <w:ins w:id="284" w:author="James Creighton" w:date="2019-04-04T18:31:00Z"/>
                <w:rFonts w:ascii="Univers" w:hAnsi="Univers"/>
                <w:b/>
                <w:sz w:val="20"/>
              </w:rPr>
            </w:pPr>
            <w:ins w:id="285" w:author="James Creighton" w:date="2019-04-04T18:31:00Z">
              <w:r>
                <w:rPr>
                  <w:rFonts w:ascii="Univers" w:hAnsi="Univers"/>
                  <w:b/>
                  <w:sz w:val="20"/>
                </w:rPr>
                <w:t>[inches]</w:t>
              </w:r>
            </w:ins>
          </w:p>
        </w:tc>
        <w:tc>
          <w:tcPr>
            <w:tcW w:w="1080" w:type="dxa"/>
            <w:tcBorders>
              <w:top w:val="single" w:sz="6" w:space="0" w:color="auto"/>
              <w:left w:val="nil"/>
              <w:bottom w:val="double" w:sz="12" w:space="0" w:color="auto"/>
              <w:right w:val="single" w:sz="18" w:space="0" w:color="auto"/>
            </w:tcBorders>
            <w:shd w:val="pct10" w:color="auto" w:fill="FFFFFF"/>
            <w:vAlign w:val="bottom"/>
          </w:tcPr>
          <w:p w:rsidR="00D868AE" w:rsidRDefault="00D868AE" w:rsidP="00340DFA">
            <w:pPr>
              <w:pStyle w:val="BodyText"/>
              <w:rPr>
                <w:ins w:id="286" w:author="James Creighton" w:date="2019-04-04T18:31:00Z"/>
                <w:rFonts w:ascii="Univers" w:hAnsi="Univers"/>
                <w:b/>
                <w:sz w:val="20"/>
              </w:rPr>
            </w:pPr>
            <w:ins w:id="287" w:author="James Creighton" w:date="2019-04-04T18:31:00Z">
              <w:r>
                <w:rPr>
                  <w:rFonts w:ascii="Univers" w:hAnsi="Univers"/>
                  <w:b/>
                  <w:sz w:val="20"/>
                </w:rPr>
                <w:t xml:space="preserve">Working </w:t>
              </w:r>
            </w:ins>
          </w:p>
          <w:p w:rsidR="00D868AE" w:rsidRDefault="00D868AE" w:rsidP="00340DFA">
            <w:pPr>
              <w:pStyle w:val="BodyText"/>
              <w:rPr>
                <w:ins w:id="288" w:author="James Creighton" w:date="2019-04-04T18:31:00Z"/>
                <w:rFonts w:ascii="Univers" w:hAnsi="Univers"/>
                <w:b/>
                <w:sz w:val="20"/>
                <w:vertAlign w:val="superscript"/>
              </w:rPr>
            </w:pPr>
            <w:ins w:id="289" w:author="James Creighton" w:date="2019-04-04T18:31:00Z">
              <w:r>
                <w:rPr>
                  <w:rFonts w:ascii="Univers" w:hAnsi="Univers"/>
                  <w:b/>
                  <w:sz w:val="20"/>
                </w:rPr>
                <w:t xml:space="preserve">Depth </w:t>
              </w:r>
              <w:r>
                <w:rPr>
                  <w:rFonts w:ascii="Univers" w:hAnsi="Univers"/>
                  <w:b/>
                  <w:sz w:val="20"/>
                  <w:vertAlign w:val="superscript"/>
                </w:rPr>
                <w:t>2</w:t>
              </w:r>
            </w:ins>
          </w:p>
          <w:p w:rsidR="00D868AE" w:rsidRDefault="00D868AE" w:rsidP="00340DFA">
            <w:pPr>
              <w:jc w:val="center"/>
              <w:rPr>
                <w:ins w:id="290" w:author="James Creighton" w:date="2019-04-04T18:31:00Z"/>
                <w:rFonts w:ascii="Univers" w:hAnsi="Univers"/>
                <w:b/>
                <w:sz w:val="20"/>
              </w:rPr>
            </w:pPr>
            <w:ins w:id="291" w:author="James Creighton" w:date="2019-04-04T18:31:00Z">
              <w:r>
                <w:rPr>
                  <w:rFonts w:ascii="Univers" w:hAnsi="Univers"/>
                  <w:b/>
                  <w:sz w:val="20"/>
                </w:rPr>
                <w:t>[inches]</w:t>
              </w:r>
            </w:ins>
          </w:p>
        </w:tc>
        <w:tc>
          <w:tcPr>
            <w:tcW w:w="1440" w:type="dxa"/>
            <w:tcBorders>
              <w:top w:val="single" w:sz="6" w:space="0" w:color="auto"/>
              <w:left w:val="nil"/>
              <w:bottom w:val="double" w:sz="12" w:space="0" w:color="auto"/>
              <w:right w:val="single" w:sz="6" w:space="0" w:color="auto"/>
            </w:tcBorders>
            <w:shd w:val="pct10" w:color="auto" w:fill="FFFFFF"/>
            <w:vAlign w:val="bottom"/>
          </w:tcPr>
          <w:p w:rsidR="00D868AE" w:rsidRDefault="00D868AE" w:rsidP="00340DFA">
            <w:pPr>
              <w:jc w:val="center"/>
              <w:rPr>
                <w:ins w:id="292" w:author="James Creighton" w:date="2019-04-04T18:31:00Z"/>
                <w:rFonts w:ascii="Univers" w:hAnsi="Univers"/>
                <w:b/>
                <w:sz w:val="20"/>
                <w:vertAlign w:val="superscript"/>
              </w:rPr>
            </w:pPr>
            <w:ins w:id="293" w:author="James Creighton" w:date="2019-04-04T18:31:00Z">
              <w:r>
                <w:rPr>
                  <w:rFonts w:ascii="Univers" w:hAnsi="Univers"/>
                  <w:b/>
                  <w:sz w:val="20"/>
                </w:rPr>
                <w:t xml:space="preserve">Clean-out </w:t>
              </w:r>
              <w:r>
                <w:rPr>
                  <w:rFonts w:ascii="Univers" w:hAnsi="Univers"/>
                  <w:b/>
                  <w:sz w:val="20"/>
                  <w:vertAlign w:val="superscript"/>
                </w:rPr>
                <w:t>1</w:t>
              </w:r>
            </w:ins>
          </w:p>
          <w:p w:rsidR="00D868AE" w:rsidRDefault="00D868AE" w:rsidP="00340DFA">
            <w:pPr>
              <w:jc w:val="center"/>
              <w:rPr>
                <w:ins w:id="294" w:author="James Creighton" w:date="2019-04-04T18:31:00Z"/>
                <w:rFonts w:ascii="Univers" w:hAnsi="Univers"/>
                <w:b/>
                <w:sz w:val="20"/>
              </w:rPr>
            </w:pPr>
            <w:ins w:id="295" w:author="James Creighton" w:date="2019-04-04T18:31:00Z">
              <w:r>
                <w:rPr>
                  <w:rFonts w:ascii="Univers" w:hAnsi="Univers"/>
                  <w:b/>
                  <w:sz w:val="20"/>
                </w:rPr>
                <w:t>Date</w:t>
              </w:r>
            </w:ins>
          </w:p>
        </w:tc>
        <w:tc>
          <w:tcPr>
            <w:tcW w:w="1710" w:type="dxa"/>
            <w:tcBorders>
              <w:top w:val="single" w:sz="6" w:space="0" w:color="auto"/>
              <w:left w:val="nil"/>
              <w:bottom w:val="double" w:sz="12" w:space="0" w:color="auto"/>
              <w:right w:val="single" w:sz="6" w:space="0" w:color="auto"/>
            </w:tcBorders>
            <w:shd w:val="pct10" w:color="auto" w:fill="FFFFFF"/>
            <w:vAlign w:val="bottom"/>
          </w:tcPr>
          <w:p w:rsidR="00D868AE" w:rsidRDefault="00D868AE" w:rsidP="00340DFA">
            <w:pPr>
              <w:jc w:val="center"/>
              <w:rPr>
                <w:ins w:id="296" w:author="James Creighton" w:date="2019-04-04T18:31:00Z"/>
                <w:rFonts w:ascii="Univers" w:hAnsi="Univers"/>
                <w:b/>
                <w:sz w:val="20"/>
                <w:vertAlign w:val="superscript"/>
              </w:rPr>
            </w:pPr>
            <w:ins w:id="297" w:author="James Creighton" w:date="2019-04-04T18:31:00Z">
              <w:r>
                <w:rPr>
                  <w:rFonts w:ascii="Univers" w:hAnsi="Univers"/>
                  <w:b/>
                  <w:sz w:val="20"/>
                </w:rPr>
                <w:t xml:space="preserve">Clean-out </w:t>
              </w:r>
              <w:r>
                <w:rPr>
                  <w:rFonts w:ascii="Univers" w:hAnsi="Univers"/>
                  <w:b/>
                  <w:sz w:val="20"/>
                  <w:vertAlign w:val="superscript"/>
                </w:rPr>
                <w:t>1</w:t>
              </w:r>
            </w:ins>
          </w:p>
          <w:p w:rsidR="00D868AE" w:rsidRDefault="00D868AE" w:rsidP="00340DFA">
            <w:pPr>
              <w:jc w:val="center"/>
              <w:rPr>
                <w:ins w:id="298" w:author="James Creighton" w:date="2019-04-04T18:31:00Z"/>
                <w:rFonts w:ascii="Univers" w:hAnsi="Univers"/>
                <w:b/>
                <w:sz w:val="20"/>
              </w:rPr>
            </w:pPr>
            <w:ins w:id="299" w:author="James Creighton" w:date="2019-04-04T18:31:00Z">
              <w:r>
                <w:rPr>
                  <w:rFonts w:ascii="Univers" w:hAnsi="Univers"/>
                  <w:b/>
                  <w:sz w:val="20"/>
                </w:rPr>
                <w:t>Contractor</w:t>
              </w:r>
            </w:ins>
          </w:p>
        </w:tc>
        <w:tc>
          <w:tcPr>
            <w:tcW w:w="1710" w:type="dxa"/>
            <w:tcBorders>
              <w:top w:val="single" w:sz="6" w:space="0" w:color="auto"/>
              <w:left w:val="nil"/>
              <w:bottom w:val="double" w:sz="12" w:space="0" w:color="auto"/>
              <w:right w:val="double" w:sz="12" w:space="0" w:color="auto"/>
            </w:tcBorders>
            <w:shd w:val="pct10" w:color="auto" w:fill="FFFFFF"/>
            <w:vAlign w:val="bottom"/>
          </w:tcPr>
          <w:p w:rsidR="00D868AE" w:rsidRDefault="00D868AE" w:rsidP="00340DFA">
            <w:pPr>
              <w:jc w:val="center"/>
              <w:rPr>
                <w:ins w:id="300" w:author="James Creighton" w:date="2019-04-04T18:31:00Z"/>
                <w:rFonts w:ascii="Univers" w:hAnsi="Univers"/>
                <w:b/>
                <w:sz w:val="20"/>
              </w:rPr>
            </w:pPr>
            <w:ins w:id="301" w:author="James Creighton" w:date="2019-04-04T18:31:00Z">
              <w:r>
                <w:rPr>
                  <w:rFonts w:ascii="Univers" w:hAnsi="Univers"/>
                  <w:b/>
                  <w:sz w:val="20"/>
                </w:rPr>
                <w:t>Other</w:t>
              </w:r>
            </w:ins>
          </w:p>
        </w:tc>
      </w:tr>
      <w:tr w:rsidR="00D868AE" w:rsidTr="00D868AE">
        <w:trPr>
          <w:cantSplit/>
          <w:trHeight w:val="648"/>
          <w:ins w:id="302" w:author="James Creighton" w:date="2019-04-04T18:31:00Z"/>
        </w:trPr>
        <w:tc>
          <w:tcPr>
            <w:tcW w:w="1548" w:type="dxa"/>
            <w:tcBorders>
              <w:top w:val="double" w:sz="12" w:space="0" w:color="auto"/>
              <w:left w:val="double" w:sz="12" w:space="0" w:color="auto"/>
              <w:bottom w:val="single" w:sz="6" w:space="0" w:color="auto"/>
              <w:right w:val="single" w:sz="18" w:space="0" w:color="auto"/>
            </w:tcBorders>
            <w:vAlign w:val="center"/>
          </w:tcPr>
          <w:p w:rsidR="00D868AE" w:rsidRDefault="00D868AE" w:rsidP="00340DFA">
            <w:pPr>
              <w:rPr>
                <w:ins w:id="303" w:author="James Creighton" w:date="2019-04-04T18:31:00Z"/>
                <w:rFonts w:ascii="Univers" w:hAnsi="Univers"/>
                <w:b/>
                <w:sz w:val="20"/>
              </w:rPr>
            </w:pPr>
            <w:ins w:id="304" w:author="James Creighton" w:date="2019-04-04T18:31:00Z">
              <w:r>
                <w:rPr>
                  <w:rFonts w:ascii="Univers" w:hAnsi="Univers"/>
                  <w:b/>
                  <w:sz w:val="20"/>
                </w:rPr>
                <w:fldChar w:fldCharType="begin">
                  <w:ffData>
                    <w:name w:val="Text5"/>
                    <w:enabled/>
                    <w:calcOnExit w:val="0"/>
                    <w:textInput>
                      <w:maxLength w:val="2"/>
                    </w:textInput>
                  </w:ffData>
                </w:fldChar>
              </w:r>
              <w:bookmarkStart w:id="305" w:name="Text5"/>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bookmarkEnd w:id="305"/>
              <w:r>
                <w:rPr>
                  <w:rFonts w:ascii="Univers" w:hAnsi="Univers"/>
                  <w:b/>
                  <w:sz w:val="20"/>
                </w:rPr>
                <w:t>/</w:t>
              </w:r>
              <w:r>
                <w:rPr>
                  <w:rFonts w:ascii="Univers" w:hAnsi="Univers"/>
                  <w:b/>
                  <w:sz w:val="20"/>
                </w:rPr>
                <w:fldChar w:fldCharType="begin">
                  <w:ffData>
                    <w:name w:val="Text6"/>
                    <w:enabled/>
                    <w:calcOnExit w:val="0"/>
                    <w:textInput>
                      <w:maxLength w:val="2"/>
                    </w:textInput>
                  </w:ffData>
                </w:fldChar>
              </w:r>
              <w:bookmarkStart w:id="306" w:name="Text6"/>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bookmarkEnd w:id="306"/>
              <w:r>
                <w:rPr>
                  <w:rFonts w:ascii="Univers" w:hAnsi="Univers"/>
                  <w:b/>
                  <w:sz w:val="20"/>
                </w:rPr>
                <w:t>/</w:t>
              </w:r>
              <w:r>
                <w:rPr>
                  <w:rFonts w:ascii="Univers" w:hAnsi="Univers"/>
                  <w:b/>
                  <w:sz w:val="20"/>
                </w:rPr>
                <w:fldChar w:fldCharType="begin">
                  <w:ffData>
                    <w:name w:val="Text7"/>
                    <w:enabled/>
                    <w:calcOnExit w:val="0"/>
                    <w:textInput>
                      <w:maxLength w:val="4"/>
                    </w:textInput>
                  </w:ffData>
                </w:fldChar>
              </w:r>
              <w:bookmarkStart w:id="307" w:name="Text7"/>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bookmarkEnd w:id="307"/>
            </w:ins>
          </w:p>
        </w:tc>
        <w:tc>
          <w:tcPr>
            <w:tcW w:w="1710" w:type="dxa"/>
            <w:tcBorders>
              <w:top w:val="double" w:sz="12" w:space="0" w:color="auto"/>
              <w:left w:val="nil"/>
              <w:bottom w:val="single" w:sz="6" w:space="0" w:color="auto"/>
              <w:right w:val="single" w:sz="6" w:space="0" w:color="auto"/>
            </w:tcBorders>
            <w:vAlign w:val="center"/>
          </w:tcPr>
          <w:p w:rsidR="00D868AE" w:rsidRDefault="00D868AE" w:rsidP="00340DFA">
            <w:pPr>
              <w:rPr>
                <w:ins w:id="308" w:author="James Creighton" w:date="2019-04-04T18:31:00Z"/>
                <w:rFonts w:ascii="Univers" w:hAnsi="Univers"/>
                <w:b/>
                <w:sz w:val="16"/>
              </w:rPr>
            </w:pPr>
            <w:ins w:id="309" w:author="James Creighton" w:date="2019-04-04T18:31:00Z">
              <w:r>
                <w:rPr>
                  <w:rFonts w:ascii="Univers" w:hAnsi="Univers"/>
                  <w:b/>
                  <w:sz w:val="16"/>
                </w:rPr>
                <w:fldChar w:fldCharType="begin">
                  <w:ffData>
                    <w:name w:val="Text8"/>
                    <w:enabled/>
                    <w:calcOnExit w:val="0"/>
                    <w:textInput>
                      <w:maxLength w:val="24"/>
                    </w:textInput>
                  </w:ffData>
                </w:fldChar>
              </w:r>
              <w:bookmarkStart w:id="310" w:name="Text8"/>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bookmarkEnd w:id="310"/>
            </w:ins>
          </w:p>
        </w:tc>
        <w:tc>
          <w:tcPr>
            <w:tcW w:w="1530" w:type="dxa"/>
            <w:tcBorders>
              <w:top w:val="double" w:sz="12" w:space="0" w:color="auto"/>
              <w:left w:val="nil"/>
              <w:bottom w:val="single" w:sz="6" w:space="0" w:color="auto"/>
              <w:right w:val="single" w:sz="6" w:space="0" w:color="auto"/>
            </w:tcBorders>
            <w:vAlign w:val="center"/>
          </w:tcPr>
          <w:p w:rsidR="00D868AE" w:rsidRDefault="00D868AE" w:rsidP="00340DFA">
            <w:pPr>
              <w:rPr>
                <w:ins w:id="311" w:author="James Creighton" w:date="2019-04-04T18:31:00Z"/>
                <w:rFonts w:ascii="Univers" w:hAnsi="Univers"/>
                <w:sz w:val="16"/>
              </w:rPr>
            </w:pPr>
            <w:ins w:id="312" w:author="James Creighton" w:date="2019-04-04T18:31:00Z">
              <w:r>
                <w:rPr>
                  <w:rFonts w:ascii="Univers" w:hAnsi="Univers"/>
                  <w:b/>
                  <w:sz w:val="16"/>
                </w:rPr>
                <w:fldChar w:fldCharType="begin">
                  <w:ffData>
                    <w:name w:val=""/>
                    <w:enabled/>
                    <w:calcOnExit w:val="0"/>
                    <w:textInput>
                      <w:maxLength w:val="22"/>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800" w:type="dxa"/>
            <w:tcBorders>
              <w:top w:val="double" w:sz="12" w:space="0" w:color="auto"/>
              <w:left w:val="nil"/>
              <w:bottom w:val="single" w:sz="6" w:space="0" w:color="auto"/>
              <w:right w:val="single" w:sz="18" w:space="0" w:color="auto"/>
            </w:tcBorders>
            <w:vAlign w:val="center"/>
          </w:tcPr>
          <w:p w:rsidR="00D868AE" w:rsidRDefault="00D868AE" w:rsidP="00340DFA">
            <w:pPr>
              <w:rPr>
                <w:ins w:id="313" w:author="James Creighton" w:date="2019-04-04T18:31:00Z"/>
                <w:rFonts w:ascii="Univers" w:hAnsi="Univers"/>
                <w:sz w:val="20"/>
              </w:rPr>
            </w:pPr>
          </w:p>
        </w:tc>
        <w:tc>
          <w:tcPr>
            <w:tcW w:w="1080" w:type="dxa"/>
            <w:tcBorders>
              <w:top w:val="double" w:sz="12" w:space="0" w:color="auto"/>
              <w:left w:val="nil"/>
              <w:bottom w:val="single" w:sz="6" w:space="0" w:color="auto"/>
              <w:right w:val="single" w:sz="6" w:space="0" w:color="auto"/>
            </w:tcBorders>
            <w:vAlign w:val="center"/>
          </w:tcPr>
          <w:p w:rsidR="00D868AE" w:rsidRDefault="00D868AE" w:rsidP="00340DFA">
            <w:pPr>
              <w:rPr>
                <w:ins w:id="314" w:author="James Creighton" w:date="2019-04-04T18:31:00Z"/>
                <w:rFonts w:ascii="Univers" w:hAnsi="Univers"/>
                <w:b/>
                <w:sz w:val="20"/>
              </w:rPr>
            </w:pPr>
            <w:ins w:id="315" w:author="James Creighton" w:date="2019-04-04T18:31:00Z">
              <w:r>
                <w:rPr>
                  <w:rFonts w:ascii="Univers" w:hAnsi="Univers"/>
                  <w:b/>
                  <w:sz w:val="20"/>
                </w:rPr>
                <w:fldChar w:fldCharType="begin">
                  <w:ffData>
                    <w:name w:val="Text9"/>
                    <w:enabled/>
                    <w:calcOnExit w:val="0"/>
                    <w:textInput>
                      <w:maxLength w:val="5"/>
                    </w:textInput>
                  </w:ffData>
                </w:fldChar>
              </w:r>
              <w:bookmarkStart w:id="316" w:name="Text9"/>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bookmarkEnd w:id="316"/>
            </w:ins>
          </w:p>
        </w:tc>
        <w:tc>
          <w:tcPr>
            <w:tcW w:w="1080" w:type="dxa"/>
            <w:tcBorders>
              <w:top w:val="double" w:sz="12" w:space="0" w:color="auto"/>
              <w:left w:val="nil"/>
              <w:bottom w:val="single" w:sz="6" w:space="0" w:color="auto"/>
              <w:right w:val="single" w:sz="6" w:space="0" w:color="auto"/>
            </w:tcBorders>
            <w:vAlign w:val="center"/>
          </w:tcPr>
          <w:p w:rsidR="00D868AE" w:rsidRDefault="00D868AE" w:rsidP="00340DFA">
            <w:pPr>
              <w:rPr>
                <w:ins w:id="317" w:author="James Creighton" w:date="2019-04-04T18:31:00Z"/>
                <w:rFonts w:ascii="Univers" w:hAnsi="Univers"/>
                <w:sz w:val="20"/>
              </w:rPr>
            </w:pPr>
            <w:ins w:id="318"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double" w:sz="12" w:space="0" w:color="auto"/>
              <w:left w:val="nil"/>
              <w:bottom w:val="single" w:sz="6" w:space="0" w:color="auto"/>
              <w:right w:val="single" w:sz="18" w:space="0" w:color="auto"/>
            </w:tcBorders>
            <w:vAlign w:val="center"/>
          </w:tcPr>
          <w:p w:rsidR="00D868AE" w:rsidRDefault="00D868AE" w:rsidP="00340DFA">
            <w:pPr>
              <w:rPr>
                <w:ins w:id="319" w:author="James Creighton" w:date="2019-04-04T18:31:00Z"/>
                <w:rFonts w:ascii="Univers" w:hAnsi="Univers"/>
                <w:sz w:val="20"/>
              </w:rPr>
            </w:pPr>
            <w:ins w:id="320"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440" w:type="dxa"/>
            <w:tcBorders>
              <w:top w:val="double" w:sz="12" w:space="0" w:color="auto"/>
              <w:left w:val="nil"/>
              <w:bottom w:val="single" w:sz="6" w:space="0" w:color="auto"/>
              <w:right w:val="single" w:sz="6" w:space="0" w:color="auto"/>
            </w:tcBorders>
            <w:vAlign w:val="center"/>
          </w:tcPr>
          <w:p w:rsidR="00D868AE" w:rsidRDefault="00D868AE" w:rsidP="00340DFA">
            <w:pPr>
              <w:rPr>
                <w:ins w:id="321" w:author="James Creighton" w:date="2019-04-04T18:31:00Z"/>
                <w:rFonts w:ascii="Univers" w:hAnsi="Univers"/>
                <w:sz w:val="20"/>
              </w:rPr>
            </w:pPr>
            <w:ins w:id="322"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double" w:sz="12" w:space="0" w:color="auto"/>
              <w:left w:val="nil"/>
              <w:bottom w:val="single" w:sz="6" w:space="0" w:color="auto"/>
              <w:right w:val="single" w:sz="6" w:space="0" w:color="auto"/>
            </w:tcBorders>
            <w:vAlign w:val="center"/>
          </w:tcPr>
          <w:p w:rsidR="00D868AE" w:rsidRDefault="00D868AE" w:rsidP="00340DFA">
            <w:pPr>
              <w:rPr>
                <w:ins w:id="323" w:author="James Creighton" w:date="2019-04-04T18:31:00Z"/>
                <w:rFonts w:ascii="Univers" w:hAnsi="Univers"/>
                <w:sz w:val="16"/>
              </w:rPr>
            </w:pPr>
            <w:ins w:id="324"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710" w:type="dxa"/>
            <w:tcBorders>
              <w:top w:val="double" w:sz="12" w:space="0" w:color="auto"/>
              <w:left w:val="nil"/>
              <w:bottom w:val="single" w:sz="6" w:space="0" w:color="auto"/>
              <w:right w:val="double" w:sz="12" w:space="0" w:color="auto"/>
            </w:tcBorders>
            <w:vAlign w:val="center"/>
          </w:tcPr>
          <w:p w:rsidR="00D868AE" w:rsidRDefault="00D868AE" w:rsidP="00340DFA">
            <w:pPr>
              <w:rPr>
                <w:ins w:id="325" w:author="James Creighton" w:date="2019-04-04T18:31:00Z"/>
                <w:rFonts w:ascii="Univers" w:hAnsi="Univers"/>
                <w:sz w:val="16"/>
              </w:rPr>
            </w:pPr>
            <w:ins w:id="326"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r>
      <w:tr w:rsidR="00D868AE" w:rsidTr="00D868AE">
        <w:trPr>
          <w:cantSplit/>
          <w:trHeight w:val="648"/>
          <w:ins w:id="327" w:author="James Creighton" w:date="2019-04-04T18:31:00Z"/>
        </w:trPr>
        <w:tc>
          <w:tcPr>
            <w:tcW w:w="1548" w:type="dxa"/>
            <w:tcBorders>
              <w:top w:val="single" w:sz="6" w:space="0" w:color="auto"/>
              <w:left w:val="double" w:sz="12" w:space="0" w:color="auto"/>
              <w:bottom w:val="single" w:sz="6" w:space="0" w:color="auto"/>
              <w:right w:val="single" w:sz="18" w:space="0" w:color="auto"/>
            </w:tcBorders>
            <w:vAlign w:val="center"/>
          </w:tcPr>
          <w:p w:rsidR="00D868AE" w:rsidRDefault="00D868AE" w:rsidP="00340DFA">
            <w:pPr>
              <w:rPr>
                <w:ins w:id="328" w:author="James Creighton" w:date="2019-04-04T18:31:00Z"/>
                <w:rFonts w:ascii="Univers" w:hAnsi="Univers"/>
                <w:b/>
                <w:sz w:val="20"/>
              </w:rPr>
            </w:pPr>
            <w:ins w:id="329"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330" w:author="James Creighton" w:date="2019-04-04T18:31:00Z"/>
                <w:rFonts w:ascii="Univers" w:hAnsi="Univers"/>
                <w:b/>
                <w:sz w:val="16"/>
              </w:rPr>
            </w:pPr>
            <w:ins w:id="331" w:author="James Creighton" w:date="2019-04-04T18:31:00Z">
              <w:r>
                <w:rPr>
                  <w:rFonts w:ascii="Univers" w:hAnsi="Univers"/>
                  <w:b/>
                  <w:sz w:val="16"/>
                </w:rPr>
                <w:fldChar w:fldCharType="begin">
                  <w:ffData>
                    <w:name w:val="Text8"/>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530" w:type="dxa"/>
            <w:tcBorders>
              <w:top w:val="single" w:sz="6" w:space="0" w:color="auto"/>
              <w:left w:val="nil"/>
              <w:bottom w:val="single" w:sz="6" w:space="0" w:color="auto"/>
              <w:right w:val="single" w:sz="6" w:space="0" w:color="auto"/>
            </w:tcBorders>
            <w:vAlign w:val="center"/>
          </w:tcPr>
          <w:p w:rsidR="00D868AE" w:rsidRDefault="00D868AE" w:rsidP="00340DFA">
            <w:pPr>
              <w:rPr>
                <w:ins w:id="332" w:author="James Creighton" w:date="2019-04-04T18:31:00Z"/>
                <w:rFonts w:ascii="Univers" w:hAnsi="Univers"/>
                <w:sz w:val="16"/>
              </w:rPr>
            </w:pPr>
            <w:ins w:id="333" w:author="James Creighton" w:date="2019-04-04T18:31:00Z">
              <w:r>
                <w:rPr>
                  <w:rFonts w:ascii="Univers" w:hAnsi="Univers"/>
                  <w:b/>
                  <w:sz w:val="16"/>
                </w:rPr>
                <w:fldChar w:fldCharType="begin">
                  <w:ffData>
                    <w:name w:val=""/>
                    <w:enabled/>
                    <w:calcOnExit w:val="0"/>
                    <w:textInput>
                      <w:maxLength w:val="22"/>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800" w:type="dxa"/>
            <w:tcBorders>
              <w:top w:val="single" w:sz="6" w:space="0" w:color="auto"/>
              <w:left w:val="nil"/>
              <w:bottom w:val="single" w:sz="6" w:space="0" w:color="auto"/>
              <w:right w:val="single" w:sz="18" w:space="0" w:color="auto"/>
            </w:tcBorders>
            <w:vAlign w:val="center"/>
          </w:tcPr>
          <w:p w:rsidR="00D868AE" w:rsidRDefault="00D868AE" w:rsidP="00340DFA">
            <w:pPr>
              <w:rPr>
                <w:ins w:id="334" w:author="James Creighton" w:date="2019-04-04T18:31:00Z"/>
                <w:rFonts w:ascii="Univers" w:hAnsi="Univers"/>
                <w:sz w:val="20"/>
              </w:rPr>
            </w:pPr>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335" w:author="James Creighton" w:date="2019-04-04T18:31:00Z"/>
                <w:rFonts w:ascii="Univers" w:hAnsi="Univers"/>
                <w:b/>
                <w:sz w:val="20"/>
              </w:rPr>
            </w:pPr>
            <w:ins w:id="336"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337" w:author="James Creighton" w:date="2019-04-04T18:31:00Z"/>
                <w:rFonts w:ascii="Univers" w:hAnsi="Univers"/>
                <w:sz w:val="20"/>
              </w:rPr>
            </w:pPr>
            <w:ins w:id="338"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18" w:space="0" w:color="auto"/>
            </w:tcBorders>
            <w:vAlign w:val="center"/>
          </w:tcPr>
          <w:p w:rsidR="00D868AE" w:rsidRDefault="00D868AE" w:rsidP="00340DFA">
            <w:pPr>
              <w:rPr>
                <w:ins w:id="339" w:author="James Creighton" w:date="2019-04-04T18:31:00Z"/>
                <w:rFonts w:ascii="Univers" w:hAnsi="Univers"/>
                <w:sz w:val="20"/>
              </w:rPr>
            </w:pPr>
            <w:ins w:id="340"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440" w:type="dxa"/>
            <w:tcBorders>
              <w:top w:val="single" w:sz="6" w:space="0" w:color="auto"/>
              <w:left w:val="nil"/>
              <w:bottom w:val="single" w:sz="6" w:space="0" w:color="auto"/>
              <w:right w:val="single" w:sz="6" w:space="0" w:color="auto"/>
            </w:tcBorders>
            <w:vAlign w:val="center"/>
          </w:tcPr>
          <w:p w:rsidR="00D868AE" w:rsidRDefault="00D868AE" w:rsidP="00340DFA">
            <w:pPr>
              <w:rPr>
                <w:ins w:id="341" w:author="James Creighton" w:date="2019-04-04T18:31:00Z"/>
                <w:rFonts w:ascii="Univers" w:hAnsi="Univers"/>
                <w:sz w:val="20"/>
              </w:rPr>
            </w:pPr>
            <w:ins w:id="342"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343" w:author="James Creighton" w:date="2019-04-04T18:31:00Z"/>
                <w:rFonts w:ascii="Univers" w:hAnsi="Univers"/>
                <w:sz w:val="16"/>
              </w:rPr>
            </w:pPr>
            <w:ins w:id="344"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710" w:type="dxa"/>
            <w:tcBorders>
              <w:top w:val="single" w:sz="6" w:space="0" w:color="auto"/>
              <w:left w:val="nil"/>
              <w:bottom w:val="single" w:sz="6" w:space="0" w:color="auto"/>
              <w:right w:val="double" w:sz="12" w:space="0" w:color="auto"/>
            </w:tcBorders>
            <w:vAlign w:val="center"/>
          </w:tcPr>
          <w:p w:rsidR="00D868AE" w:rsidRDefault="00D868AE" w:rsidP="00340DFA">
            <w:pPr>
              <w:rPr>
                <w:ins w:id="345" w:author="James Creighton" w:date="2019-04-04T18:31:00Z"/>
                <w:rFonts w:ascii="Univers" w:hAnsi="Univers"/>
                <w:sz w:val="16"/>
              </w:rPr>
            </w:pPr>
            <w:ins w:id="346"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r>
      <w:tr w:rsidR="00D868AE" w:rsidTr="00D868AE">
        <w:trPr>
          <w:cantSplit/>
          <w:trHeight w:val="648"/>
          <w:ins w:id="347" w:author="James Creighton" w:date="2019-04-04T18:31:00Z"/>
        </w:trPr>
        <w:tc>
          <w:tcPr>
            <w:tcW w:w="1548" w:type="dxa"/>
            <w:tcBorders>
              <w:top w:val="single" w:sz="6" w:space="0" w:color="auto"/>
              <w:left w:val="double" w:sz="12" w:space="0" w:color="auto"/>
              <w:bottom w:val="single" w:sz="6" w:space="0" w:color="auto"/>
              <w:right w:val="single" w:sz="18" w:space="0" w:color="auto"/>
            </w:tcBorders>
            <w:vAlign w:val="center"/>
          </w:tcPr>
          <w:p w:rsidR="00D868AE" w:rsidRDefault="00D868AE" w:rsidP="00340DFA">
            <w:pPr>
              <w:rPr>
                <w:ins w:id="348" w:author="James Creighton" w:date="2019-04-04T18:31:00Z"/>
                <w:rFonts w:ascii="Univers" w:hAnsi="Univers"/>
                <w:b/>
                <w:sz w:val="20"/>
              </w:rPr>
            </w:pPr>
            <w:ins w:id="349"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350" w:author="James Creighton" w:date="2019-04-04T18:31:00Z"/>
                <w:rFonts w:ascii="Univers" w:hAnsi="Univers"/>
                <w:b/>
                <w:sz w:val="16"/>
              </w:rPr>
            </w:pPr>
            <w:ins w:id="351" w:author="James Creighton" w:date="2019-04-04T18:31:00Z">
              <w:r>
                <w:rPr>
                  <w:rFonts w:ascii="Univers" w:hAnsi="Univers"/>
                  <w:b/>
                  <w:sz w:val="16"/>
                </w:rPr>
                <w:fldChar w:fldCharType="begin">
                  <w:ffData>
                    <w:name w:val="Text8"/>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530" w:type="dxa"/>
            <w:tcBorders>
              <w:top w:val="single" w:sz="6" w:space="0" w:color="auto"/>
              <w:left w:val="nil"/>
              <w:bottom w:val="single" w:sz="6" w:space="0" w:color="auto"/>
              <w:right w:val="single" w:sz="6" w:space="0" w:color="auto"/>
            </w:tcBorders>
            <w:vAlign w:val="center"/>
          </w:tcPr>
          <w:p w:rsidR="00D868AE" w:rsidRDefault="00D868AE" w:rsidP="00340DFA">
            <w:pPr>
              <w:rPr>
                <w:ins w:id="352" w:author="James Creighton" w:date="2019-04-04T18:31:00Z"/>
                <w:rFonts w:ascii="Univers" w:hAnsi="Univers"/>
                <w:sz w:val="16"/>
              </w:rPr>
            </w:pPr>
            <w:ins w:id="353" w:author="James Creighton" w:date="2019-04-04T18:31:00Z">
              <w:r>
                <w:rPr>
                  <w:rFonts w:ascii="Univers" w:hAnsi="Univers"/>
                  <w:b/>
                  <w:sz w:val="16"/>
                </w:rPr>
                <w:fldChar w:fldCharType="begin">
                  <w:ffData>
                    <w:name w:val=""/>
                    <w:enabled/>
                    <w:calcOnExit w:val="0"/>
                    <w:textInput>
                      <w:maxLength w:val="22"/>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800" w:type="dxa"/>
            <w:tcBorders>
              <w:top w:val="single" w:sz="6" w:space="0" w:color="auto"/>
              <w:left w:val="nil"/>
              <w:bottom w:val="single" w:sz="6" w:space="0" w:color="auto"/>
              <w:right w:val="single" w:sz="18" w:space="0" w:color="auto"/>
            </w:tcBorders>
            <w:vAlign w:val="center"/>
          </w:tcPr>
          <w:p w:rsidR="00D868AE" w:rsidRDefault="00D868AE" w:rsidP="00340DFA">
            <w:pPr>
              <w:rPr>
                <w:ins w:id="354" w:author="James Creighton" w:date="2019-04-04T18:31:00Z"/>
                <w:rFonts w:ascii="Univers" w:hAnsi="Univers"/>
                <w:sz w:val="20"/>
              </w:rPr>
            </w:pPr>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355" w:author="James Creighton" w:date="2019-04-04T18:31:00Z"/>
                <w:rFonts w:ascii="Univers" w:hAnsi="Univers"/>
                <w:b/>
                <w:sz w:val="20"/>
              </w:rPr>
            </w:pPr>
            <w:ins w:id="356"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357" w:author="James Creighton" w:date="2019-04-04T18:31:00Z"/>
                <w:rFonts w:ascii="Univers" w:hAnsi="Univers"/>
                <w:sz w:val="20"/>
              </w:rPr>
            </w:pPr>
            <w:ins w:id="358"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18" w:space="0" w:color="auto"/>
            </w:tcBorders>
            <w:vAlign w:val="center"/>
          </w:tcPr>
          <w:p w:rsidR="00D868AE" w:rsidRDefault="00D868AE" w:rsidP="00340DFA">
            <w:pPr>
              <w:rPr>
                <w:ins w:id="359" w:author="James Creighton" w:date="2019-04-04T18:31:00Z"/>
                <w:rFonts w:ascii="Univers" w:hAnsi="Univers"/>
                <w:sz w:val="20"/>
              </w:rPr>
            </w:pPr>
            <w:ins w:id="360"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440" w:type="dxa"/>
            <w:tcBorders>
              <w:top w:val="single" w:sz="6" w:space="0" w:color="auto"/>
              <w:left w:val="nil"/>
              <w:bottom w:val="single" w:sz="6" w:space="0" w:color="auto"/>
              <w:right w:val="single" w:sz="6" w:space="0" w:color="auto"/>
            </w:tcBorders>
            <w:vAlign w:val="center"/>
          </w:tcPr>
          <w:p w:rsidR="00D868AE" w:rsidRDefault="00D868AE" w:rsidP="00340DFA">
            <w:pPr>
              <w:rPr>
                <w:ins w:id="361" w:author="James Creighton" w:date="2019-04-04T18:31:00Z"/>
                <w:rFonts w:ascii="Univers" w:hAnsi="Univers"/>
                <w:sz w:val="20"/>
              </w:rPr>
            </w:pPr>
            <w:ins w:id="362"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363" w:author="James Creighton" w:date="2019-04-04T18:31:00Z"/>
                <w:rFonts w:ascii="Univers" w:hAnsi="Univers"/>
                <w:sz w:val="16"/>
              </w:rPr>
            </w:pPr>
            <w:ins w:id="364"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710" w:type="dxa"/>
            <w:tcBorders>
              <w:top w:val="single" w:sz="6" w:space="0" w:color="auto"/>
              <w:left w:val="nil"/>
              <w:bottom w:val="single" w:sz="6" w:space="0" w:color="auto"/>
              <w:right w:val="double" w:sz="12" w:space="0" w:color="auto"/>
            </w:tcBorders>
            <w:vAlign w:val="center"/>
          </w:tcPr>
          <w:p w:rsidR="00D868AE" w:rsidRDefault="00D868AE" w:rsidP="00340DFA">
            <w:pPr>
              <w:rPr>
                <w:ins w:id="365" w:author="James Creighton" w:date="2019-04-04T18:31:00Z"/>
                <w:rFonts w:ascii="Univers" w:hAnsi="Univers"/>
                <w:sz w:val="16"/>
              </w:rPr>
            </w:pPr>
            <w:ins w:id="366"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r>
      <w:tr w:rsidR="00D868AE" w:rsidTr="00D868AE">
        <w:trPr>
          <w:cantSplit/>
          <w:trHeight w:val="648"/>
          <w:ins w:id="367" w:author="James Creighton" w:date="2019-04-04T18:31:00Z"/>
        </w:trPr>
        <w:tc>
          <w:tcPr>
            <w:tcW w:w="1548" w:type="dxa"/>
            <w:tcBorders>
              <w:top w:val="single" w:sz="6" w:space="0" w:color="auto"/>
              <w:left w:val="double" w:sz="12" w:space="0" w:color="auto"/>
              <w:bottom w:val="single" w:sz="6" w:space="0" w:color="auto"/>
              <w:right w:val="single" w:sz="18" w:space="0" w:color="auto"/>
            </w:tcBorders>
            <w:vAlign w:val="center"/>
          </w:tcPr>
          <w:p w:rsidR="00D868AE" w:rsidRDefault="00D868AE" w:rsidP="00340DFA">
            <w:pPr>
              <w:rPr>
                <w:ins w:id="368" w:author="James Creighton" w:date="2019-04-04T18:31:00Z"/>
                <w:rFonts w:ascii="Univers" w:hAnsi="Univers"/>
                <w:b/>
                <w:sz w:val="20"/>
              </w:rPr>
            </w:pPr>
            <w:ins w:id="369"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370" w:author="James Creighton" w:date="2019-04-04T18:31:00Z"/>
                <w:rFonts w:ascii="Univers" w:hAnsi="Univers"/>
                <w:b/>
                <w:sz w:val="16"/>
              </w:rPr>
            </w:pPr>
            <w:ins w:id="371" w:author="James Creighton" w:date="2019-04-04T18:31:00Z">
              <w:r>
                <w:rPr>
                  <w:rFonts w:ascii="Univers" w:hAnsi="Univers"/>
                  <w:b/>
                  <w:sz w:val="16"/>
                </w:rPr>
                <w:fldChar w:fldCharType="begin">
                  <w:ffData>
                    <w:name w:val="Text8"/>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530" w:type="dxa"/>
            <w:tcBorders>
              <w:top w:val="single" w:sz="6" w:space="0" w:color="auto"/>
              <w:left w:val="nil"/>
              <w:bottom w:val="single" w:sz="6" w:space="0" w:color="auto"/>
              <w:right w:val="single" w:sz="6" w:space="0" w:color="auto"/>
            </w:tcBorders>
            <w:vAlign w:val="center"/>
          </w:tcPr>
          <w:p w:rsidR="00D868AE" w:rsidRDefault="00D868AE" w:rsidP="00340DFA">
            <w:pPr>
              <w:rPr>
                <w:ins w:id="372" w:author="James Creighton" w:date="2019-04-04T18:31:00Z"/>
                <w:rFonts w:ascii="Univers" w:hAnsi="Univers"/>
                <w:sz w:val="16"/>
              </w:rPr>
            </w:pPr>
            <w:ins w:id="373" w:author="James Creighton" w:date="2019-04-04T18:31:00Z">
              <w:r>
                <w:rPr>
                  <w:rFonts w:ascii="Univers" w:hAnsi="Univers"/>
                  <w:b/>
                  <w:sz w:val="16"/>
                </w:rPr>
                <w:fldChar w:fldCharType="begin">
                  <w:ffData>
                    <w:name w:val=""/>
                    <w:enabled/>
                    <w:calcOnExit w:val="0"/>
                    <w:textInput>
                      <w:maxLength w:val="22"/>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800" w:type="dxa"/>
            <w:tcBorders>
              <w:top w:val="single" w:sz="6" w:space="0" w:color="auto"/>
              <w:left w:val="nil"/>
              <w:bottom w:val="single" w:sz="6" w:space="0" w:color="auto"/>
              <w:right w:val="single" w:sz="18" w:space="0" w:color="auto"/>
            </w:tcBorders>
            <w:vAlign w:val="center"/>
          </w:tcPr>
          <w:p w:rsidR="00D868AE" w:rsidRDefault="00D868AE" w:rsidP="00340DFA">
            <w:pPr>
              <w:rPr>
                <w:ins w:id="374" w:author="James Creighton" w:date="2019-04-04T18:31:00Z"/>
                <w:rFonts w:ascii="Univers" w:hAnsi="Univers"/>
                <w:sz w:val="20"/>
              </w:rPr>
            </w:pPr>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375" w:author="James Creighton" w:date="2019-04-04T18:31:00Z"/>
                <w:rFonts w:ascii="Univers" w:hAnsi="Univers"/>
                <w:b/>
                <w:sz w:val="20"/>
              </w:rPr>
            </w:pPr>
            <w:ins w:id="376"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377" w:author="James Creighton" w:date="2019-04-04T18:31:00Z"/>
                <w:rFonts w:ascii="Univers" w:hAnsi="Univers"/>
                <w:sz w:val="20"/>
              </w:rPr>
            </w:pPr>
            <w:ins w:id="378"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18" w:space="0" w:color="auto"/>
            </w:tcBorders>
            <w:vAlign w:val="center"/>
          </w:tcPr>
          <w:p w:rsidR="00D868AE" w:rsidRDefault="00D868AE" w:rsidP="00340DFA">
            <w:pPr>
              <w:rPr>
                <w:ins w:id="379" w:author="James Creighton" w:date="2019-04-04T18:31:00Z"/>
                <w:rFonts w:ascii="Univers" w:hAnsi="Univers"/>
                <w:sz w:val="20"/>
              </w:rPr>
            </w:pPr>
            <w:ins w:id="380"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440" w:type="dxa"/>
            <w:tcBorders>
              <w:top w:val="single" w:sz="6" w:space="0" w:color="auto"/>
              <w:left w:val="nil"/>
              <w:bottom w:val="single" w:sz="6" w:space="0" w:color="auto"/>
              <w:right w:val="single" w:sz="6" w:space="0" w:color="auto"/>
            </w:tcBorders>
            <w:vAlign w:val="center"/>
          </w:tcPr>
          <w:p w:rsidR="00D868AE" w:rsidRDefault="00D868AE" w:rsidP="00340DFA">
            <w:pPr>
              <w:rPr>
                <w:ins w:id="381" w:author="James Creighton" w:date="2019-04-04T18:31:00Z"/>
                <w:rFonts w:ascii="Univers" w:hAnsi="Univers"/>
                <w:sz w:val="20"/>
              </w:rPr>
            </w:pPr>
            <w:ins w:id="382"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383" w:author="James Creighton" w:date="2019-04-04T18:31:00Z"/>
                <w:rFonts w:ascii="Univers" w:hAnsi="Univers"/>
                <w:sz w:val="16"/>
              </w:rPr>
            </w:pPr>
            <w:ins w:id="384"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710" w:type="dxa"/>
            <w:tcBorders>
              <w:top w:val="single" w:sz="6" w:space="0" w:color="auto"/>
              <w:left w:val="nil"/>
              <w:bottom w:val="single" w:sz="6" w:space="0" w:color="auto"/>
              <w:right w:val="double" w:sz="12" w:space="0" w:color="auto"/>
            </w:tcBorders>
            <w:vAlign w:val="center"/>
          </w:tcPr>
          <w:p w:rsidR="00D868AE" w:rsidRDefault="00D868AE" w:rsidP="00340DFA">
            <w:pPr>
              <w:rPr>
                <w:ins w:id="385" w:author="James Creighton" w:date="2019-04-04T18:31:00Z"/>
                <w:rFonts w:ascii="Univers" w:hAnsi="Univers"/>
                <w:sz w:val="16"/>
              </w:rPr>
            </w:pPr>
            <w:ins w:id="386"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r>
      <w:tr w:rsidR="00D868AE" w:rsidTr="00D868AE">
        <w:trPr>
          <w:cantSplit/>
          <w:trHeight w:val="648"/>
          <w:ins w:id="387" w:author="James Creighton" w:date="2019-04-04T18:31:00Z"/>
        </w:trPr>
        <w:tc>
          <w:tcPr>
            <w:tcW w:w="1548" w:type="dxa"/>
            <w:tcBorders>
              <w:top w:val="single" w:sz="6" w:space="0" w:color="auto"/>
              <w:left w:val="double" w:sz="12" w:space="0" w:color="auto"/>
              <w:bottom w:val="single" w:sz="6" w:space="0" w:color="auto"/>
              <w:right w:val="single" w:sz="18" w:space="0" w:color="auto"/>
            </w:tcBorders>
            <w:vAlign w:val="center"/>
          </w:tcPr>
          <w:p w:rsidR="00D868AE" w:rsidRDefault="00D868AE" w:rsidP="00340DFA">
            <w:pPr>
              <w:rPr>
                <w:ins w:id="388" w:author="James Creighton" w:date="2019-04-04T18:31:00Z"/>
                <w:rFonts w:ascii="Univers" w:hAnsi="Univers"/>
                <w:b/>
                <w:sz w:val="20"/>
              </w:rPr>
            </w:pPr>
            <w:ins w:id="389"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390" w:author="James Creighton" w:date="2019-04-04T18:31:00Z"/>
                <w:rFonts w:ascii="Univers" w:hAnsi="Univers"/>
                <w:b/>
                <w:sz w:val="16"/>
              </w:rPr>
            </w:pPr>
            <w:ins w:id="391" w:author="James Creighton" w:date="2019-04-04T18:31:00Z">
              <w:r>
                <w:rPr>
                  <w:rFonts w:ascii="Univers" w:hAnsi="Univers"/>
                  <w:b/>
                  <w:sz w:val="16"/>
                </w:rPr>
                <w:fldChar w:fldCharType="begin">
                  <w:ffData>
                    <w:name w:val="Text8"/>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530" w:type="dxa"/>
            <w:tcBorders>
              <w:top w:val="single" w:sz="6" w:space="0" w:color="auto"/>
              <w:left w:val="nil"/>
              <w:bottom w:val="single" w:sz="6" w:space="0" w:color="auto"/>
              <w:right w:val="single" w:sz="6" w:space="0" w:color="auto"/>
            </w:tcBorders>
            <w:vAlign w:val="center"/>
          </w:tcPr>
          <w:p w:rsidR="00D868AE" w:rsidRDefault="00D868AE" w:rsidP="00340DFA">
            <w:pPr>
              <w:rPr>
                <w:ins w:id="392" w:author="James Creighton" w:date="2019-04-04T18:31:00Z"/>
                <w:rFonts w:ascii="Univers" w:hAnsi="Univers"/>
                <w:sz w:val="16"/>
              </w:rPr>
            </w:pPr>
            <w:ins w:id="393" w:author="James Creighton" w:date="2019-04-04T18:31:00Z">
              <w:r>
                <w:rPr>
                  <w:rFonts w:ascii="Univers" w:hAnsi="Univers"/>
                  <w:b/>
                  <w:sz w:val="16"/>
                </w:rPr>
                <w:fldChar w:fldCharType="begin">
                  <w:ffData>
                    <w:name w:val=""/>
                    <w:enabled/>
                    <w:calcOnExit w:val="0"/>
                    <w:textInput>
                      <w:maxLength w:val="22"/>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800" w:type="dxa"/>
            <w:tcBorders>
              <w:top w:val="single" w:sz="6" w:space="0" w:color="auto"/>
              <w:left w:val="nil"/>
              <w:bottom w:val="single" w:sz="6" w:space="0" w:color="auto"/>
              <w:right w:val="single" w:sz="18" w:space="0" w:color="auto"/>
            </w:tcBorders>
            <w:vAlign w:val="center"/>
          </w:tcPr>
          <w:p w:rsidR="00D868AE" w:rsidRDefault="00D868AE" w:rsidP="00340DFA">
            <w:pPr>
              <w:rPr>
                <w:ins w:id="394" w:author="James Creighton" w:date="2019-04-04T18:31:00Z"/>
                <w:rFonts w:ascii="Univers" w:hAnsi="Univers"/>
                <w:sz w:val="20"/>
              </w:rPr>
            </w:pPr>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395" w:author="James Creighton" w:date="2019-04-04T18:31:00Z"/>
                <w:rFonts w:ascii="Univers" w:hAnsi="Univers"/>
                <w:b/>
                <w:sz w:val="20"/>
              </w:rPr>
            </w:pPr>
            <w:ins w:id="396"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397" w:author="James Creighton" w:date="2019-04-04T18:31:00Z"/>
                <w:rFonts w:ascii="Univers" w:hAnsi="Univers"/>
                <w:sz w:val="20"/>
              </w:rPr>
            </w:pPr>
            <w:ins w:id="398"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18" w:space="0" w:color="auto"/>
            </w:tcBorders>
            <w:vAlign w:val="center"/>
          </w:tcPr>
          <w:p w:rsidR="00D868AE" w:rsidRDefault="00D868AE" w:rsidP="00340DFA">
            <w:pPr>
              <w:rPr>
                <w:ins w:id="399" w:author="James Creighton" w:date="2019-04-04T18:31:00Z"/>
                <w:rFonts w:ascii="Univers" w:hAnsi="Univers"/>
                <w:sz w:val="20"/>
              </w:rPr>
            </w:pPr>
            <w:ins w:id="400"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440" w:type="dxa"/>
            <w:tcBorders>
              <w:top w:val="single" w:sz="6" w:space="0" w:color="auto"/>
              <w:left w:val="nil"/>
              <w:bottom w:val="single" w:sz="6" w:space="0" w:color="auto"/>
              <w:right w:val="single" w:sz="6" w:space="0" w:color="auto"/>
            </w:tcBorders>
            <w:vAlign w:val="center"/>
          </w:tcPr>
          <w:p w:rsidR="00D868AE" w:rsidRDefault="00D868AE" w:rsidP="00340DFA">
            <w:pPr>
              <w:rPr>
                <w:ins w:id="401" w:author="James Creighton" w:date="2019-04-04T18:31:00Z"/>
                <w:rFonts w:ascii="Univers" w:hAnsi="Univers"/>
                <w:sz w:val="20"/>
              </w:rPr>
            </w:pPr>
            <w:ins w:id="402"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403" w:author="James Creighton" w:date="2019-04-04T18:31:00Z"/>
                <w:rFonts w:ascii="Univers" w:hAnsi="Univers"/>
                <w:sz w:val="16"/>
              </w:rPr>
            </w:pPr>
            <w:ins w:id="404"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710" w:type="dxa"/>
            <w:tcBorders>
              <w:top w:val="single" w:sz="6" w:space="0" w:color="auto"/>
              <w:left w:val="nil"/>
              <w:bottom w:val="single" w:sz="6" w:space="0" w:color="auto"/>
              <w:right w:val="double" w:sz="12" w:space="0" w:color="auto"/>
            </w:tcBorders>
            <w:vAlign w:val="center"/>
          </w:tcPr>
          <w:p w:rsidR="00D868AE" w:rsidRDefault="00D868AE" w:rsidP="00340DFA">
            <w:pPr>
              <w:rPr>
                <w:ins w:id="405" w:author="James Creighton" w:date="2019-04-04T18:31:00Z"/>
                <w:rFonts w:ascii="Univers" w:hAnsi="Univers"/>
                <w:sz w:val="16"/>
              </w:rPr>
            </w:pPr>
            <w:ins w:id="406"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r>
      <w:tr w:rsidR="00D868AE" w:rsidTr="00D868AE">
        <w:trPr>
          <w:cantSplit/>
          <w:trHeight w:val="648"/>
          <w:ins w:id="407" w:author="James Creighton" w:date="2019-04-04T18:31:00Z"/>
        </w:trPr>
        <w:tc>
          <w:tcPr>
            <w:tcW w:w="1548" w:type="dxa"/>
            <w:tcBorders>
              <w:top w:val="single" w:sz="6" w:space="0" w:color="auto"/>
              <w:left w:val="double" w:sz="12" w:space="0" w:color="auto"/>
              <w:bottom w:val="single" w:sz="6" w:space="0" w:color="auto"/>
              <w:right w:val="single" w:sz="18" w:space="0" w:color="auto"/>
            </w:tcBorders>
            <w:vAlign w:val="center"/>
          </w:tcPr>
          <w:p w:rsidR="00D868AE" w:rsidRDefault="00D868AE" w:rsidP="00340DFA">
            <w:pPr>
              <w:rPr>
                <w:ins w:id="408" w:author="James Creighton" w:date="2019-04-04T18:31:00Z"/>
                <w:rFonts w:ascii="Univers" w:hAnsi="Univers"/>
                <w:b/>
                <w:sz w:val="20"/>
              </w:rPr>
            </w:pPr>
            <w:ins w:id="409"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410" w:author="James Creighton" w:date="2019-04-04T18:31:00Z"/>
                <w:rFonts w:ascii="Univers" w:hAnsi="Univers"/>
                <w:b/>
                <w:sz w:val="16"/>
              </w:rPr>
            </w:pPr>
            <w:ins w:id="411" w:author="James Creighton" w:date="2019-04-04T18:31:00Z">
              <w:r>
                <w:rPr>
                  <w:rFonts w:ascii="Univers" w:hAnsi="Univers"/>
                  <w:b/>
                  <w:sz w:val="16"/>
                </w:rPr>
                <w:fldChar w:fldCharType="begin">
                  <w:ffData>
                    <w:name w:val="Text8"/>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530" w:type="dxa"/>
            <w:tcBorders>
              <w:top w:val="single" w:sz="6" w:space="0" w:color="auto"/>
              <w:left w:val="nil"/>
              <w:bottom w:val="single" w:sz="6" w:space="0" w:color="auto"/>
              <w:right w:val="single" w:sz="6" w:space="0" w:color="auto"/>
            </w:tcBorders>
            <w:vAlign w:val="center"/>
          </w:tcPr>
          <w:p w:rsidR="00D868AE" w:rsidRDefault="00D868AE" w:rsidP="00340DFA">
            <w:pPr>
              <w:rPr>
                <w:ins w:id="412" w:author="James Creighton" w:date="2019-04-04T18:31:00Z"/>
                <w:rFonts w:ascii="Univers" w:hAnsi="Univers"/>
                <w:sz w:val="16"/>
              </w:rPr>
            </w:pPr>
            <w:ins w:id="413" w:author="James Creighton" w:date="2019-04-04T18:31:00Z">
              <w:r>
                <w:rPr>
                  <w:rFonts w:ascii="Univers" w:hAnsi="Univers"/>
                  <w:b/>
                  <w:sz w:val="16"/>
                </w:rPr>
                <w:fldChar w:fldCharType="begin">
                  <w:ffData>
                    <w:name w:val=""/>
                    <w:enabled/>
                    <w:calcOnExit w:val="0"/>
                    <w:textInput>
                      <w:maxLength w:val="22"/>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800" w:type="dxa"/>
            <w:tcBorders>
              <w:top w:val="single" w:sz="6" w:space="0" w:color="auto"/>
              <w:left w:val="nil"/>
              <w:bottom w:val="single" w:sz="6" w:space="0" w:color="auto"/>
              <w:right w:val="single" w:sz="18" w:space="0" w:color="auto"/>
            </w:tcBorders>
            <w:vAlign w:val="center"/>
          </w:tcPr>
          <w:p w:rsidR="00D868AE" w:rsidRDefault="00D868AE" w:rsidP="00340DFA">
            <w:pPr>
              <w:rPr>
                <w:ins w:id="414" w:author="James Creighton" w:date="2019-04-04T18:31:00Z"/>
                <w:rFonts w:ascii="Univers" w:hAnsi="Univers"/>
                <w:sz w:val="20"/>
              </w:rPr>
            </w:pPr>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415" w:author="James Creighton" w:date="2019-04-04T18:31:00Z"/>
                <w:rFonts w:ascii="Univers" w:hAnsi="Univers"/>
                <w:b/>
                <w:sz w:val="20"/>
              </w:rPr>
            </w:pPr>
            <w:ins w:id="416"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417" w:author="James Creighton" w:date="2019-04-04T18:31:00Z"/>
                <w:rFonts w:ascii="Univers" w:hAnsi="Univers"/>
                <w:sz w:val="20"/>
              </w:rPr>
            </w:pPr>
            <w:ins w:id="418"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18" w:space="0" w:color="auto"/>
            </w:tcBorders>
            <w:vAlign w:val="center"/>
          </w:tcPr>
          <w:p w:rsidR="00D868AE" w:rsidRDefault="00D868AE" w:rsidP="00340DFA">
            <w:pPr>
              <w:rPr>
                <w:ins w:id="419" w:author="James Creighton" w:date="2019-04-04T18:31:00Z"/>
                <w:rFonts w:ascii="Univers" w:hAnsi="Univers"/>
                <w:sz w:val="20"/>
              </w:rPr>
            </w:pPr>
            <w:ins w:id="420"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440" w:type="dxa"/>
            <w:tcBorders>
              <w:top w:val="single" w:sz="6" w:space="0" w:color="auto"/>
              <w:left w:val="nil"/>
              <w:bottom w:val="single" w:sz="6" w:space="0" w:color="auto"/>
              <w:right w:val="single" w:sz="6" w:space="0" w:color="auto"/>
            </w:tcBorders>
            <w:vAlign w:val="center"/>
          </w:tcPr>
          <w:p w:rsidR="00D868AE" w:rsidRDefault="00D868AE" w:rsidP="00340DFA">
            <w:pPr>
              <w:rPr>
                <w:ins w:id="421" w:author="James Creighton" w:date="2019-04-04T18:31:00Z"/>
                <w:rFonts w:ascii="Univers" w:hAnsi="Univers"/>
                <w:sz w:val="20"/>
              </w:rPr>
            </w:pPr>
            <w:ins w:id="422"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423" w:author="James Creighton" w:date="2019-04-04T18:31:00Z"/>
                <w:rFonts w:ascii="Univers" w:hAnsi="Univers"/>
                <w:sz w:val="16"/>
              </w:rPr>
            </w:pPr>
            <w:ins w:id="424"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710" w:type="dxa"/>
            <w:tcBorders>
              <w:top w:val="single" w:sz="6" w:space="0" w:color="auto"/>
              <w:left w:val="nil"/>
              <w:bottom w:val="single" w:sz="6" w:space="0" w:color="auto"/>
              <w:right w:val="double" w:sz="12" w:space="0" w:color="auto"/>
            </w:tcBorders>
            <w:vAlign w:val="center"/>
          </w:tcPr>
          <w:p w:rsidR="00D868AE" w:rsidRDefault="00D868AE" w:rsidP="00340DFA">
            <w:pPr>
              <w:rPr>
                <w:ins w:id="425" w:author="James Creighton" w:date="2019-04-04T18:31:00Z"/>
                <w:rFonts w:ascii="Univers" w:hAnsi="Univers"/>
                <w:sz w:val="16"/>
              </w:rPr>
            </w:pPr>
            <w:ins w:id="426"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r>
      <w:tr w:rsidR="00D868AE" w:rsidTr="00D868AE">
        <w:trPr>
          <w:cantSplit/>
          <w:trHeight w:val="648"/>
          <w:ins w:id="427" w:author="James Creighton" w:date="2019-04-04T18:31:00Z"/>
        </w:trPr>
        <w:tc>
          <w:tcPr>
            <w:tcW w:w="1548" w:type="dxa"/>
            <w:tcBorders>
              <w:top w:val="single" w:sz="6" w:space="0" w:color="auto"/>
              <w:left w:val="double" w:sz="12" w:space="0" w:color="auto"/>
              <w:bottom w:val="single" w:sz="6" w:space="0" w:color="auto"/>
              <w:right w:val="single" w:sz="18" w:space="0" w:color="auto"/>
            </w:tcBorders>
            <w:vAlign w:val="center"/>
          </w:tcPr>
          <w:p w:rsidR="00D868AE" w:rsidRDefault="00D868AE" w:rsidP="00340DFA">
            <w:pPr>
              <w:rPr>
                <w:ins w:id="428" w:author="James Creighton" w:date="2019-04-04T18:31:00Z"/>
                <w:rFonts w:ascii="Univers" w:hAnsi="Univers"/>
                <w:b/>
                <w:sz w:val="20"/>
              </w:rPr>
            </w:pPr>
            <w:ins w:id="429"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430" w:author="James Creighton" w:date="2019-04-04T18:31:00Z"/>
                <w:rFonts w:ascii="Univers" w:hAnsi="Univers"/>
                <w:b/>
                <w:sz w:val="16"/>
              </w:rPr>
            </w:pPr>
            <w:ins w:id="431" w:author="James Creighton" w:date="2019-04-04T18:31:00Z">
              <w:r>
                <w:rPr>
                  <w:rFonts w:ascii="Univers" w:hAnsi="Univers"/>
                  <w:b/>
                  <w:sz w:val="16"/>
                </w:rPr>
                <w:fldChar w:fldCharType="begin">
                  <w:ffData>
                    <w:name w:val="Text8"/>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530" w:type="dxa"/>
            <w:tcBorders>
              <w:top w:val="single" w:sz="6" w:space="0" w:color="auto"/>
              <w:left w:val="nil"/>
              <w:bottom w:val="single" w:sz="6" w:space="0" w:color="auto"/>
              <w:right w:val="single" w:sz="6" w:space="0" w:color="auto"/>
            </w:tcBorders>
            <w:vAlign w:val="center"/>
          </w:tcPr>
          <w:p w:rsidR="00D868AE" w:rsidRDefault="00D868AE" w:rsidP="00340DFA">
            <w:pPr>
              <w:rPr>
                <w:ins w:id="432" w:author="James Creighton" w:date="2019-04-04T18:31:00Z"/>
                <w:rFonts w:ascii="Univers" w:hAnsi="Univers"/>
                <w:sz w:val="16"/>
              </w:rPr>
            </w:pPr>
            <w:ins w:id="433" w:author="James Creighton" w:date="2019-04-04T18:31:00Z">
              <w:r>
                <w:rPr>
                  <w:rFonts w:ascii="Univers" w:hAnsi="Univers"/>
                  <w:b/>
                  <w:sz w:val="16"/>
                </w:rPr>
                <w:fldChar w:fldCharType="begin">
                  <w:ffData>
                    <w:name w:val=""/>
                    <w:enabled/>
                    <w:calcOnExit w:val="0"/>
                    <w:textInput>
                      <w:maxLength w:val="22"/>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800" w:type="dxa"/>
            <w:tcBorders>
              <w:top w:val="single" w:sz="6" w:space="0" w:color="auto"/>
              <w:left w:val="nil"/>
              <w:bottom w:val="single" w:sz="6" w:space="0" w:color="auto"/>
              <w:right w:val="single" w:sz="18" w:space="0" w:color="auto"/>
            </w:tcBorders>
            <w:vAlign w:val="center"/>
          </w:tcPr>
          <w:p w:rsidR="00D868AE" w:rsidRDefault="00D868AE" w:rsidP="00340DFA">
            <w:pPr>
              <w:rPr>
                <w:ins w:id="434" w:author="James Creighton" w:date="2019-04-04T18:31:00Z"/>
                <w:rFonts w:ascii="Univers" w:hAnsi="Univers"/>
                <w:sz w:val="20"/>
              </w:rPr>
            </w:pPr>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435" w:author="James Creighton" w:date="2019-04-04T18:31:00Z"/>
                <w:rFonts w:ascii="Univers" w:hAnsi="Univers"/>
                <w:b/>
                <w:sz w:val="20"/>
              </w:rPr>
            </w:pPr>
            <w:ins w:id="436"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437" w:author="James Creighton" w:date="2019-04-04T18:31:00Z"/>
                <w:rFonts w:ascii="Univers" w:hAnsi="Univers"/>
                <w:sz w:val="20"/>
              </w:rPr>
            </w:pPr>
            <w:ins w:id="438"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18" w:space="0" w:color="auto"/>
            </w:tcBorders>
            <w:vAlign w:val="center"/>
          </w:tcPr>
          <w:p w:rsidR="00D868AE" w:rsidRDefault="00D868AE" w:rsidP="00340DFA">
            <w:pPr>
              <w:rPr>
                <w:ins w:id="439" w:author="James Creighton" w:date="2019-04-04T18:31:00Z"/>
                <w:rFonts w:ascii="Univers" w:hAnsi="Univers"/>
                <w:sz w:val="20"/>
              </w:rPr>
            </w:pPr>
            <w:ins w:id="440"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440" w:type="dxa"/>
            <w:tcBorders>
              <w:top w:val="single" w:sz="6" w:space="0" w:color="auto"/>
              <w:left w:val="nil"/>
              <w:bottom w:val="single" w:sz="6" w:space="0" w:color="auto"/>
              <w:right w:val="single" w:sz="6" w:space="0" w:color="auto"/>
            </w:tcBorders>
            <w:vAlign w:val="center"/>
          </w:tcPr>
          <w:p w:rsidR="00D868AE" w:rsidRDefault="00D868AE" w:rsidP="00340DFA">
            <w:pPr>
              <w:rPr>
                <w:ins w:id="441" w:author="James Creighton" w:date="2019-04-04T18:31:00Z"/>
                <w:rFonts w:ascii="Univers" w:hAnsi="Univers"/>
                <w:sz w:val="20"/>
              </w:rPr>
            </w:pPr>
            <w:ins w:id="442"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443" w:author="James Creighton" w:date="2019-04-04T18:31:00Z"/>
                <w:rFonts w:ascii="Univers" w:hAnsi="Univers"/>
                <w:sz w:val="16"/>
              </w:rPr>
            </w:pPr>
            <w:ins w:id="444"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710" w:type="dxa"/>
            <w:tcBorders>
              <w:top w:val="single" w:sz="6" w:space="0" w:color="auto"/>
              <w:left w:val="nil"/>
              <w:bottom w:val="single" w:sz="6" w:space="0" w:color="auto"/>
              <w:right w:val="double" w:sz="12" w:space="0" w:color="auto"/>
            </w:tcBorders>
            <w:vAlign w:val="center"/>
          </w:tcPr>
          <w:p w:rsidR="00D868AE" w:rsidRDefault="00D868AE" w:rsidP="00340DFA">
            <w:pPr>
              <w:rPr>
                <w:ins w:id="445" w:author="James Creighton" w:date="2019-04-04T18:31:00Z"/>
                <w:rFonts w:ascii="Univers" w:hAnsi="Univers"/>
                <w:sz w:val="16"/>
              </w:rPr>
            </w:pPr>
            <w:ins w:id="446"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r>
      <w:tr w:rsidR="00D868AE" w:rsidTr="00D868AE">
        <w:trPr>
          <w:cantSplit/>
          <w:trHeight w:val="648"/>
          <w:ins w:id="447" w:author="James Creighton" w:date="2019-04-04T18:31:00Z"/>
        </w:trPr>
        <w:tc>
          <w:tcPr>
            <w:tcW w:w="1548" w:type="dxa"/>
            <w:tcBorders>
              <w:top w:val="single" w:sz="6" w:space="0" w:color="auto"/>
              <w:left w:val="double" w:sz="12" w:space="0" w:color="auto"/>
              <w:bottom w:val="single" w:sz="6" w:space="0" w:color="auto"/>
              <w:right w:val="single" w:sz="18" w:space="0" w:color="auto"/>
            </w:tcBorders>
            <w:vAlign w:val="center"/>
          </w:tcPr>
          <w:p w:rsidR="00D868AE" w:rsidRDefault="00D868AE" w:rsidP="00340DFA">
            <w:pPr>
              <w:rPr>
                <w:ins w:id="448" w:author="James Creighton" w:date="2019-04-04T18:31:00Z"/>
                <w:rFonts w:ascii="Univers" w:hAnsi="Univers"/>
                <w:b/>
                <w:sz w:val="20"/>
              </w:rPr>
            </w:pPr>
            <w:ins w:id="449"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450" w:author="James Creighton" w:date="2019-04-04T18:31:00Z"/>
                <w:rFonts w:ascii="Univers" w:hAnsi="Univers"/>
                <w:b/>
                <w:sz w:val="16"/>
              </w:rPr>
            </w:pPr>
            <w:ins w:id="451" w:author="James Creighton" w:date="2019-04-04T18:31:00Z">
              <w:r>
                <w:rPr>
                  <w:rFonts w:ascii="Univers" w:hAnsi="Univers"/>
                  <w:b/>
                  <w:sz w:val="16"/>
                </w:rPr>
                <w:fldChar w:fldCharType="begin">
                  <w:ffData>
                    <w:name w:val="Text8"/>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530" w:type="dxa"/>
            <w:tcBorders>
              <w:top w:val="single" w:sz="6" w:space="0" w:color="auto"/>
              <w:left w:val="nil"/>
              <w:bottom w:val="single" w:sz="6" w:space="0" w:color="auto"/>
              <w:right w:val="single" w:sz="6" w:space="0" w:color="auto"/>
            </w:tcBorders>
            <w:vAlign w:val="center"/>
          </w:tcPr>
          <w:p w:rsidR="00D868AE" w:rsidRDefault="00D868AE" w:rsidP="00340DFA">
            <w:pPr>
              <w:rPr>
                <w:ins w:id="452" w:author="James Creighton" w:date="2019-04-04T18:31:00Z"/>
                <w:rFonts w:ascii="Univers" w:hAnsi="Univers"/>
                <w:sz w:val="16"/>
              </w:rPr>
            </w:pPr>
            <w:ins w:id="453" w:author="James Creighton" w:date="2019-04-04T18:31:00Z">
              <w:r>
                <w:rPr>
                  <w:rFonts w:ascii="Univers" w:hAnsi="Univers"/>
                  <w:b/>
                  <w:sz w:val="16"/>
                </w:rPr>
                <w:fldChar w:fldCharType="begin">
                  <w:ffData>
                    <w:name w:val=""/>
                    <w:enabled/>
                    <w:calcOnExit w:val="0"/>
                    <w:textInput>
                      <w:maxLength w:val="22"/>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800" w:type="dxa"/>
            <w:tcBorders>
              <w:top w:val="single" w:sz="6" w:space="0" w:color="auto"/>
              <w:left w:val="nil"/>
              <w:bottom w:val="single" w:sz="6" w:space="0" w:color="auto"/>
              <w:right w:val="single" w:sz="18" w:space="0" w:color="auto"/>
            </w:tcBorders>
            <w:vAlign w:val="center"/>
          </w:tcPr>
          <w:p w:rsidR="00D868AE" w:rsidRDefault="00D868AE" w:rsidP="00340DFA">
            <w:pPr>
              <w:rPr>
                <w:ins w:id="454" w:author="James Creighton" w:date="2019-04-04T18:31:00Z"/>
                <w:rFonts w:ascii="Univers" w:hAnsi="Univers"/>
                <w:sz w:val="20"/>
              </w:rPr>
            </w:pPr>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455" w:author="James Creighton" w:date="2019-04-04T18:31:00Z"/>
                <w:rFonts w:ascii="Univers" w:hAnsi="Univers"/>
                <w:b/>
                <w:sz w:val="20"/>
              </w:rPr>
            </w:pPr>
            <w:ins w:id="456"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457" w:author="James Creighton" w:date="2019-04-04T18:31:00Z"/>
                <w:rFonts w:ascii="Univers" w:hAnsi="Univers"/>
                <w:sz w:val="20"/>
              </w:rPr>
            </w:pPr>
            <w:ins w:id="458"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18" w:space="0" w:color="auto"/>
            </w:tcBorders>
            <w:vAlign w:val="center"/>
          </w:tcPr>
          <w:p w:rsidR="00D868AE" w:rsidRDefault="00D868AE" w:rsidP="00340DFA">
            <w:pPr>
              <w:rPr>
                <w:ins w:id="459" w:author="James Creighton" w:date="2019-04-04T18:31:00Z"/>
                <w:rFonts w:ascii="Univers" w:hAnsi="Univers"/>
                <w:sz w:val="20"/>
              </w:rPr>
            </w:pPr>
            <w:ins w:id="460"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440" w:type="dxa"/>
            <w:tcBorders>
              <w:top w:val="single" w:sz="6" w:space="0" w:color="auto"/>
              <w:left w:val="nil"/>
              <w:bottom w:val="single" w:sz="6" w:space="0" w:color="auto"/>
              <w:right w:val="single" w:sz="6" w:space="0" w:color="auto"/>
            </w:tcBorders>
            <w:vAlign w:val="center"/>
          </w:tcPr>
          <w:p w:rsidR="00D868AE" w:rsidRDefault="00D868AE" w:rsidP="00340DFA">
            <w:pPr>
              <w:rPr>
                <w:ins w:id="461" w:author="James Creighton" w:date="2019-04-04T18:31:00Z"/>
                <w:rFonts w:ascii="Univers" w:hAnsi="Univers"/>
                <w:sz w:val="20"/>
              </w:rPr>
            </w:pPr>
            <w:ins w:id="462"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463" w:author="James Creighton" w:date="2019-04-04T18:31:00Z"/>
                <w:rFonts w:ascii="Univers" w:hAnsi="Univers"/>
                <w:sz w:val="16"/>
              </w:rPr>
            </w:pPr>
            <w:ins w:id="464"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710" w:type="dxa"/>
            <w:tcBorders>
              <w:top w:val="single" w:sz="6" w:space="0" w:color="auto"/>
              <w:left w:val="nil"/>
              <w:bottom w:val="single" w:sz="6" w:space="0" w:color="auto"/>
              <w:right w:val="double" w:sz="12" w:space="0" w:color="auto"/>
            </w:tcBorders>
            <w:vAlign w:val="center"/>
          </w:tcPr>
          <w:p w:rsidR="00D868AE" w:rsidRDefault="00D868AE" w:rsidP="00340DFA">
            <w:pPr>
              <w:rPr>
                <w:ins w:id="465" w:author="James Creighton" w:date="2019-04-04T18:31:00Z"/>
                <w:rFonts w:ascii="Univers" w:hAnsi="Univers"/>
                <w:sz w:val="16"/>
              </w:rPr>
            </w:pPr>
            <w:ins w:id="466"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r>
      <w:tr w:rsidR="00D868AE" w:rsidTr="00D868AE">
        <w:trPr>
          <w:cantSplit/>
          <w:trHeight w:val="648"/>
          <w:ins w:id="467" w:author="James Creighton" w:date="2019-04-04T18:31:00Z"/>
        </w:trPr>
        <w:tc>
          <w:tcPr>
            <w:tcW w:w="1548" w:type="dxa"/>
            <w:tcBorders>
              <w:top w:val="single" w:sz="6" w:space="0" w:color="auto"/>
              <w:left w:val="double" w:sz="12" w:space="0" w:color="auto"/>
              <w:bottom w:val="single" w:sz="6" w:space="0" w:color="auto"/>
              <w:right w:val="single" w:sz="18" w:space="0" w:color="auto"/>
            </w:tcBorders>
            <w:vAlign w:val="center"/>
          </w:tcPr>
          <w:p w:rsidR="00D868AE" w:rsidRDefault="00D868AE" w:rsidP="00340DFA">
            <w:pPr>
              <w:rPr>
                <w:ins w:id="468" w:author="James Creighton" w:date="2019-04-04T18:31:00Z"/>
                <w:rFonts w:ascii="Univers" w:hAnsi="Univers"/>
                <w:b/>
                <w:sz w:val="20"/>
              </w:rPr>
            </w:pPr>
            <w:ins w:id="469"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470" w:author="James Creighton" w:date="2019-04-04T18:31:00Z"/>
                <w:rFonts w:ascii="Univers" w:hAnsi="Univers"/>
                <w:b/>
                <w:sz w:val="16"/>
              </w:rPr>
            </w:pPr>
            <w:ins w:id="471" w:author="James Creighton" w:date="2019-04-04T18:31:00Z">
              <w:r>
                <w:rPr>
                  <w:rFonts w:ascii="Univers" w:hAnsi="Univers"/>
                  <w:b/>
                  <w:sz w:val="16"/>
                </w:rPr>
                <w:fldChar w:fldCharType="begin">
                  <w:ffData>
                    <w:name w:val="Text8"/>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530" w:type="dxa"/>
            <w:tcBorders>
              <w:top w:val="single" w:sz="6" w:space="0" w:color="auto"/>
              <w:left w:val="nil"/>
              <w:bottom w:val="single" w:sz="6" w:space="0" w:color="auto"/>
              <w:right w:val="single" w:sz="6" w:space="0" w:color="auto"/>
            </w:tcBorders>
            <w:vAlign w:val="center"/>
          </w:tcPr>
          <w:p w:rsidR="00D868AE" w:rsidRDefault="00D868AE" w:rsidP="00340DFA">
            <w:pPr>
              <w:rPr>
                <w:ins w:id="472" w:author="James Creighton" w:date="2019-04-04T18:31:00Z"/>
                <w:rFonts w:ascii="Univers" w:hAnsi="Univers"/>
                <w:sz w:val="16"/>
              </w:rPr>
            </w:pPr>
            <w:ins w:id="473" w:author="James Creighton" w:date="2019-04-04T18:31:00Z">
              <w:r>
                <w:rPr>
                  <w:rFonts w:ascii="Univers" w:hAnsi="Univers"/>
                  <w:b/>
                  <w:sz w:val="16"/>
                </w:rPr>
                <w:fldChar w:fldCharType="begin">
                  <w:ffData>
                    <w:name w:val=""/>
                    <w:enabled/>
                    <w:calcOnExit w:val="0"/>
                    <w:textInput>
                      <w:maxLength w:val="22"/>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800" w:type="dxa"/>
            <w:tcBorders>
              <w:top w:val="single" w:sz="6" w:space="0" w:color="auto"/>
              <w:left w:val="nil"/>
              <w:bottom w:val="single" w:sz="6" w:space="0" w:color="auto"/>
              <w:right w:val="single" w:sz="18" w:space="0" w:color="auto"/>
            </w:tcBorders>
            <w:vAlign w:val="center"/>
          </w:tcPr>
          <w:p w:rsidR="00D868AE" w:rsidRDefault="00D868AE" w:rsidP="00340DFA">
            <w:pPr>
              <w:rPr>
                <w:ins w:id="474" w:author="James Creighton" w:date="2019-04-04T18:31:00Z"/>
                <w:rFonts w:ascii="Univers" w:hAnsi="Univers"/>
                <w:sz w:val="20"/>
              </w:rPr>
            </w:pPr>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475" w:author="James Creighton" w:date="2019-04-04T18:31:00Z"/>
                <w:rFonts w:ascii="Univers" w:hAnsi="Univers"/>
                <w:b/>
                <w:sz w:val="20"/>
              </w:rPr>
            </w:pPr>
            <w:ins w:id="476"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6" w:space="0" w:color="auto"/>
            </w:tcBorders>
            <w:vAlign w:val="center"/>
          </w:tcPr>
          <w:p w:rsidR="00D868AE" w:rsidRDefault="00D868AE" w:rsidP="00340DFA">
            <w:pPr>
              <w:rPr>
                <w:ins w:id="477" w:author="James Creighton" w:date="2019-04-04T18:31:00Z"/>
                <w:rFonts w:ascii="Univers" w:hAnsi="Univers"/>
                <w:sz w:val="20"/>
              </w:rPr>
            </w:pPr>
            <w:ins w:id="478"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080" w:type="dxa"/>
            <w:tcBorders>
              <w:top w:val="single" w:sz="6" w:space="0" w:color="auto"/>
              <w:left w:val="nil"/>
              <w:bottom w:val="single" w:sz="6" w:space="0" w:color="auto"/>
              <w:right w:val="single" w:sz="18" w:space="0" w:color="auto"/>
            </w:tcBorders>
            <w:vAlign w:val="center"/>
          </w:tcPr>
          <w:p w:rsidR="00D868AE" w:rsidRDefault="00D868AE" w:rsidP="00340DFA">
            <w:pPr>
              <w:rPr>
                <w:ins w:id="479" w:author="James Creighton" w:date="2019-04-04T18:31:00Z"/>
                <w:rFonts w:ascii="Univers" w:hAnsi="Univers"/>
                <w:sz w:val="20"/>
              </w:rPr>
            </w:pPr>
            <w:ins w:id="480" w:author="James Creighton" w:date="2019-04-04T18:31:00Z">
              <w:r>
                <w:rPr>
                  <w:rFonts w:ascii="Univers" w:hAnsi="Univers"/>
                  <w:b/>
                  <w:sz w:val="20"/>
                </w:rPr>
                <w:fldChar w:fldCharType="begin">
                  <w:ffData>
                    <w:name w:val="Text9"/>
                    <w:enabled/>
                    <w:calcOnExit w:val="0"/>
                    <w:textInput>
                      <w:maxLength w:val="5"/>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440" w:type="dxa"/>
            <w:tcBorders>
              <w:top w:val="single" w:sz="6" w:space="0" w:color="auto"/>
              <w:left w:val="nil"/>
              <w:bottom w:val="single" w:sz="6" w:space="0" w:color="auto"/>
              <w:right w:val="single" w:sz="6" w:space="0" w:color="auto"/>
            </w:tcBorders>
            <w:vAlign w:val="center"/>
          </w:tcPr>
          <w:p w:rsidR="00D868AE" w:rsidRDefault="00D868AE" w:rsidP="00340DFA">
            <w:pPr>
              <w:rPr>
                <w:ins w:id="481" w:author="James Creighton" w:date="2019-04-04T18:31:00Z"/>
                <w:rFonts w:ascii="Univers" w:hAnsi="Univers"/>
                <w:sz w:val="20"/>
              </w:rPr>
            </w:pPr>
            <w:ins w:id="482" w:author="James Creighton" w:date="2019-04-04T18:31:00Z">
              <w:r>
                <w:rPr>
                  <w:rFonts w:ascii="Univers" w:hAnsi="Univers"/>
                  <w:b/>
                  <w:sz w:val="20"/>
                </w:rPr>
                <w:fldChar w:fldCharType="begin">
                  <w:ffData>
                    <w:name w:val="Text5"/>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6"/>
                    <w:enabled/>
                    <w:calcOnExit w:val="0"/>
                    <w:textInput>
                      <w:maxLength w:val="2"/>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sz w:val="20"/>
                </w:rPr>
                <w:fldChar w:fldCharType="end"/>
              </w:r>
              <w:r>
                <w:rPr>
                  <w:rFonts w:ascii="Univers" w:hAnsi="Univers"/>
                  <w:b/>
                  <w:sz w:val="20"/>
                </w:rPr>
                <w:t>/</w:t>
              </w:r>
              <w:r>
                <w:rPr>
                  <w:rFonts w:ascii="Univers" w:hAnsi="Univers"/>
                  <w:b/>
                  <w:sz w:val="20"/>
                </w:rPr>
                <w:fldChar w:fldCharType="begin">
                  <w:ffData>
                    <w:name w:val="Text7"/>
                    <w:enabled/>
                    <w:calcOnExit w:val="0"/>
                    <w:textInput>
                      <w:maxLength w:val="4"/>
                    </w:textInput>
                  </w:ffData>
                </w:fldChar>
              </w:r>
              <w:r>
                <w:rPr>
                  <w:rFonts w:ascii="Univers" w:hAnsi="Univers"/>
                  <w:b/>
                  <w:sz w:val="20"/>
                </w:rPr>
                <w:instrText xml:space="preserve"> FORMTEXT </w:instrText>
              </w:r>
              <w:r>
                <w:rPr>
                  <w:rFonts w:ascii="Univers" w:hAnsi="Univers"/>
                  <w:b/>
                  <w:sz w:val="20"/>
                </w:rPr>
              </w:r>
              <w:r>
                <w:rPr>
                  <w:rFonts w:ascii="Univers" w:hAnsi="Univers"/>
                  <w:b/>
                  <w:sz w:val="20"/>
                </w:rPr>
                <w:fldChar w:fldCharType="separate"/>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noProof/>
                  <w:sz w:val="20"/>
                </w:rPr>
                <w:t> </w:t>
              </w:r>
              <w:r>
                <w:rPr>
                  <w:rFonts w:ascii="Univers" w:hAnsi="Univers"/>
                  <w:b/>
                  <w:sz w:val="20"/>
                </w:rPr>
                <w:fldChar w:fldCharType="end"/>
              </w:r>
            </w:ins>
          </w:p>
        </w:tc>
        <w:tc>
          <w:tcPr>
            <w:tcW w:w="1710" w:type="dxa"/>
            <w:tcBorders>
              <w:top w:val="single" w:sz="6" w:space="0" w:color="auto"/>
              <w:left w:val="nil"/>
              <w:bottom w:val="single" w:sz="6" w:space="0" w:color="auto"/>
              <w:right w:val="single" w:sz="6" w:space="0" w:color="auto"/>
            </w:tcBorders>
            <w:vAlign w:val="center"/>
          </w:tcPr>
          <w:p w:rsidR="00D868AE" w:rsidRDefault="00D868AE" w:rsidP="00340DFA">
            <w:pPr>
              <w:rPr>
                <w:ins w:id="483" w:author="James Creighton" w:date="2019-04-04T18:31:00Z"/>
                <w:rFonts w:ascii="Univers" w:hAnsi="Univers"/>
                <w:sz w:val="16"/>
              </w:rPr>
            </w:pPr>
            <w:ins w:id="484"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c>
          <w:tcPr>
            <w:tcW w:w="1710" w:type="dxa"/>
            <w:tcBorders>
              <w:top w:val="single" w:sz="6" w:space="0" w:color="auto"/>
              <w:left w:val="nil"/>
              <w:bottom w:val="single" w:sz="6" w:space="0" w:color="auto"/>
              <w:right w:val="double" w:sz="12" w:space="0" w:color="auto"/>
            </w:tcBorders>
            <w:vAlign w:val="center"/>
          </w:tcPr>
          <w:p w:rsidR="00D868AE" w:rsidRDefault="00D868AE" w:rsidP="00340DFA">
            <w:pPr>
              <w:rPr>
                <w:ins w:id="485" w:author="James Creighton" w:date="2019-04-04T18:31:00Z"/>
                <w:rFonts w:ascii="Univers" w:hAnsi="Univers"/>
                <w:sz w:val="16"/>
              </w:rPr>
            </w:pPr>
            <w:ins w:id="486" w:author="James Creighton" w:date="2019-04-04T18:31:00Z">
              <w:r>
                <w:rPr>
                  <w:rFonts w:ascii="Univers" w:hAnsi="Univers"/>
                  <w:b/>
                  <w:sz w:val="16"/>
                </w:rPr>
                <w:fldChar w:fldCharType="begin">
                  <w:ffData>
                    <w:name w:val=""/>
                    <w:enabled/>
                    <w:calcOnExit w:val="0"/>
                    <w:textInput>
                      <w:maxLength w:val="24"/>
                    </w:textInput>
                  </w:ffData>
                </w:fldChar>
              </w:r>
              <w:r>
                <w:rPr>
                  <w:rFonts w:ascii="Univers" w:hAnsi="Univers"/>
                  <w:b/>
                  <w:sz w:val="16"/>
                </w:rPr>
                <w:instrText xml:space="preserve"> FORMTEXT </w:instrText>
              </w:r>
              <w:r>
                <w:rPr>
                  <w:rFonts w:ascii="Univers" w:hAnsi="Univers"/>
                  <w:b/>
                  <w:sz w:val="16"/>
                </w:rPr>
              </w:r>
              <w:r>
                <w:rPr>
                  <w:rFonts w:ascii="Univers" w:hAnsi="Univers"/>
                  <w:b/>
                  <w:sz w:val="16"/>
                </w:rPr>
                <w:fldChar w:fldCharType="separate"/>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noProof/>
                  <w:sz w:val="16"/>
                </w:rPr>
                <w:t> </w:t>
              </w:r>
              <w:r>
                <w:rPr>
                  <w:rFonts w:ascii="Univers" w:hAnsi="Univers"/>
                  <w:b/>
                  <w:sz w:val="16"/>
                </w:rPr>
                <w:fldChar w:fldCharType="end"/>
              </w:r>
            </w:ins>
          </w:p>
        </w:tc>
      </w:tr>
      <w:tr w:rsidR="00D868AE" w:rsidTr="00D868AE">
        <w:trPr>
          <w:trHeight w:val="360"/>
          <w:ins w:id="487" w:author="James Creighton" w:date="2019-04-04T18:31:00Z"/>
        </w:trPr>
        <w:tc>
          <w:tcPr>
            <w:tcW w:w="14688" w:type="dxa"/>
            <w:gridSpan w:val="10"/>
            <w:tcBorders>
              <w:left w:val="double" w:sz="12" w:space="0" w:color="auto"/>
              <w:bottom w:val="double" w:sz="12" w:space="0" w:color="auto"/>
              <w:right w:val="double" w:sz="12" w:space="0" w:color="auto"/>
            </w:tcBorders>
          </w:tcPr>
          <w:p w:rsidR="00D868AE" w:rsidRPr="00D868AE" w:rsidRDefault="00D868AE" w:rsidP="00340DFA">
            <w:pPr>
              <w:tabs>
                <w:tab w:val="left" w:pos="360"/>
              </w:tabs>
              <w:spacing w:before="120" w:after="120"/>
              <w:ind w:left="360" w:hanging="360"/>
              <w:rPr>
                <w:ins w:id="488" w:author="James Creighton" w:date="2019-04-04T18:31:00Z"/>
                <w:rFonts w:ascii="Univers" w:hAnsi="Univers"/>
                <w:sz w:val="20"/>
              </w:rPr>
            </w:pPr>
            <w:ins w:id="489" w:author="James Creighton" w:date="2019-04-04T18:31:00Z">
              <w:r>
                <w:rPr>
                  <w:rFonts w:ascii="Univers" w:hAnsi="Univers"/>
                  <w:b/>
                  <w:sz w:val="16"/>
                  <w:vertAlign w:val="superscript"/>
                </w:rPr>
                <w:t xml:space="preserve"> 1</w:t>
              </w:r>
              <w:r>
                <w:rPr>
                  <w:rFonts w:ascii="Univers" w:hAnsi="Univers"/>
                  <w:sz w:val="16"/>
                </w:rPr>
                <w:t xml:space="preserve"> </w:t>
              </w:r>
              <w:r>
                <w:rPr>
                  <w:rFonts w:ascii="Univers" w:hAnsi="Univers"/>
                  <w:sz w:val="22"/>
                </w:rPr>
                <w:tab/>
              </w:r>
              <w:r w:rsidRPr="00D868AE">
                <w:rPr>
                  <w:rFonts w:ascii="Univers" w:hAnsi="Univers"/>
                  <w:sz w:val="20"/>
                </w:rPr>
                <w:t>The separator shall be completely cleaned by a certified waste hauler as often as necessary to assure that the separator continues to operate effectively and efficiently.  The quantity of oil, grease and grit located within the separator at any time shall not exceed twenty percent of the distance between the separator base and static liquid level.</w:t>
              </w:r>
            </w:ins>
          </w:p>
          <w:p w:rsidR="00D868AE" w:rsidRDefault="00D868AE" w:rsidP="00340DFA">
            <w:pPr>
              <w:tabs>
                <w:tab w:val="left" w:pos="360"/>
              </w:tabs>
              <w:spacing w:line="360" w:lineRule="auto"/>
              <w:rPr>
                <w:ins w:id="490" w:author="James Creighton" w:date="2019-04-04T18:31:00Z"/>
                <w:rFonts w:ascii="Univers" w:hAnsi="Univers"/>
                <w:sz w:val="22"/>
              </w:rPr>
            </w:pPr>
            <w:ins w:id="491" w:author="James Creighton" w:date="2019-04-04T18:31:00Z">
              <w:r>
                <w:rPr>
                  <w:rFonts w:ascii="Univers" w:hAnsi="Univers"/>
                  <w:b/>
                  <w:sz w:val="16"/>
                  <w:vertAlign w:val="superscript"/>
                </w:rPr>
                <w:t xml:space="preserve"> 2</w:t>
              </w:r>
              <w:r>
                <w:rPr>
                  <w:rFonts w:ascii="Univers" w:hAnsi="Univers"/>
                  <w:b/>
                  <w:sz w:val="16"/>
                  <w:vertAlign w:val="superscript"/>
                </w:rPr>
                <w:tab/>
              </w:r>
              <w:r>
                <w:rPr>
                  <w:rFonts w:ascii="Univers" w:hAnsi="Univers"/>
                  <w:sz w:val="22"/>
                </w:rPr>
                <w:t>The working depth is the distance between the separator base and static liquid level.</w:t>
              </w:r>
            </w:ins>
          </w:p>
        </w:tc>
      </w:tr>
    </w:tbl>
    <w:p w:rsidR="00D868AE" w:rsidRDefault="00D868AE" w:rsidP="00D868AE">
      <w:pPr>
        <w:tabs>
          <w:tab w:val="left" w:pos="-360"/>
          <w:tab w:val="left" w:pos="1530"/>
          <w:tab w:val="left" w:pos="1980"/>
          <w:tab w:val="left" w:pos="2430"/>
          <w:tab w:val="left" w:pos="2880"/>
          <w:tab w:val="left" w:pos="3330"/>
          <w:tab w:val="left" w:pos="4320"/>
          <w:tab w:val="center" w:pos="8100"/>
        </w:tabs>
        <w:ind w:right="540"/>
        <w:rPr>
          <w:ins w:id="492" w:author="James Creighton" w:date="2019-04-04T18:31:00Z"/>
        </w:rPr>
      </w:pPr>
    </w:p>
    <w:p w:rsidR="00A900C0" w:rsidRPr="00020A9A" w:rsidRDefault="00A900C0" w:rsidP="00037419">
      <w:pPr>
        <w:jc w:val="center"/>
        <w:rPr>
          <w:rFonts w:ascii="Times New Roman" w:hAnsi="Times New Roman"/>
          <w:sz w:val="20"/>
        </w:rPr>
      </w:pPr>
    </w:p>
    <w:sectPr w:rsidR="00A900C0" w:rsidRPr="00020A9A" w:rsidSect="00D868AE">
      <w:pgSz w:w="15840" w:h="12240" w:orient="landscape"/>
      <w:pgMar w:top="720" w:right="720" w:bottom="720"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EE" w:rsidRDefault="00252AEE">
      <w:r>
        <w:separator/>
      </w:r>
    </w:p>
  </w:endnote>
  <w:endnote w:type="continuationSeparator" w:id="0">
    <w:p w:rsidR="00252AEE" w:rsidRDefault="00252AEE">
      <w:r>
        <w:continuationSeparator/>
      </w:r>
    </w:p>
  </w:endnote>
  <w:endnote w:type="continuationNotice" w:id="1">
    <w:p w:rsidR="00252AEE" w:rsidRDefault="00252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EE" w:rsidRPr="00315529" w:rsidRDefault="00252AEE">
    <w:pPr>
      <w:pStyle w:val="Footer"/>
      <w:jc w:val="center"/>
      <w:rPr>
        <w:rFonts w:ascii="Times New Roman" w:hAnsi="Times New Roman"/>
        <w:sz w:val="16"/>
        <w:szCs w:val="16"/>
      </w:rPr>
    </w:pPr>
  </w:p>
  <w:p w:rsidR="00252AEE" w:rsidRPr="00315529" w:rsidRDefault="00252AEE" w:rsidP="00A900C0">
    <w:pPr>
      <w:pStyle w:val="Footer"/>
      <w:rPr>
        <w:rFonts w:ascii="Times New Roman" w:hAnsi="Times New Roman"/>
        <w:sz w:val="16"/>
        <w:szCs w:val="16"/>
      </w:rPr>
    </w:pPr>
    <w:r w:rsidRPr="00315529">
      <w:rPr>
        <w:rFonts w:ascii="Times New Roman" w:hAnsi="Times New Roman"/>
        <w:sz w:val="16"/>
        <w:szCs w:val="16"/>
      </w:rPr>
      <w:t>Bureau of Materials Management and Compliance Assurance</w:t>
    </w:r>
  </w:p>
  <w:p w:rsidR="00252AEE" w:rsidRPr="00776AEE" w:rsidRDefault="00252AEE" w:rsidP="00A900C0">
    <w:pPr>
      <w:jc w:val="center"/>
    </w:pPr>
    <w:r>
      <w:rPr>
        <w:rFonts w:ascii="Times New Roman" w:hAnsi="Times New Roman"/>
        <w:sz w:val="16"/>
        <w:szCs w:val="16"/>
      </w:rPr>
      <w:t>DEEP</w:t>
    </w:r>
    <w:r w:rsidRPr="00315529">
      <w:rPr>
        <w:rFonts w:ascii="Times New Roman" w:hAnsi="Times New Roman"/>
        <w:sz w:val="16"/>
        <w:szCs w:val="16"/>
      </w:rPr>
      <w:t>-</w:t>
    </w:r>
    <w:r>
      <w:rPr>
        <w:rFonts w:ascii="Times New Roman" w:hAnsi="Times New Roman"/>
        <w:sz w:val="16"/>
        <w:szCs w:val="16"/>
      </w:rPr>
      <w:t>W</w:t>
    </w:r>
    <w:r w:rsidRPr="00315529">
      <w:rPr>
        <w:rFonts w:ascii="Times New Roman" w:hAnsi="Times New Roman"/>
        <w:sz w:val="16"/>
        <w:szCs w:val="16"/>
      </w:rPr>
      <w:t>PED-GP-012</w:t>
    </w:r>
    <w:r w:rsidRPr="00315529">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15529">
      <w:rPr>
        <w:rFonts w:ascii="Times New Roman" w:hAnsi="Times New Roman"/>
        <w:sz w:val="16"/>
        <w:szCs w:val="16"/>
      </w:rPr>
      <w:t xml:space="preserve"> </w:t>
    </w:r>
    <w:r>
      <w:tab/>
    </w:r>
    <w:r>
      <w:tab/>
    </w:r>
    <w:r w:rsidRPr="00776AEE">
      <w:rPr>
        <w:rFonts w:ascii="Times New Roman" w:hAnsi="Times New Roman"/>
        <w:sz w:val="16"/>
        <w:szCs w:val="16"/>
      </w:rPr>
      <w:t xml:space="preserve">Page </w:t>
    </w:r>
    <w:r w:rsidRPr="00776AEE">
      <w:rPr>
        <w:rFonts w:ascii="Times New Roman" w:hAnsi="Times New Roman"/>
        <w:sz w:val="16"/>
        <w:szCs w:val="16"/>
      </w:rPr>
      <w:fldChar w:fldCharType="begin"/>
    </w:r>
    <w:r w:rsidRPr="00776AEE">
      <w:rPr>
        <w:rFonts w:ascii="Times New Roman" w:hAnsi="Times New Roman"/>
        <w:sz w:val="16"/>
        <w:szCs w:val="16"/>
      </w:rPr>
      <w:instrText xml:space="preserve"> PAGE </w:instrText>
    </w:r>
    <w:r w:rsidRPr="00776AEE">
      <w:rPr>
        <w:rFonts w:ascii="Times New Roman" w:hAnsi="Times New Roman"/>
        <w:sz w:val="16"/>
        <w:szCs w:val="16"/>
      </w:rPr>
      <w:fldChar w:fldCharType="separate"/>
    </w:r>
    <w:r w:rsidR="00C24455">
      <w:rPr>
        <w:rFonts w:ascii="Times New Roman" w:hAnsi="Times New Roman"/>
        <w:noProof/>
        <w:sz w:val="16"/>
        <w:szCs w:val="16"/>
      </w:rPr>
      <w:t>1</w:t>
    </w:r>
    <w:r w:rsidRPr="00776AEE">
      <w:rPr>
        <w:rFonts w:ascii="Times New Roman" w:hAnsi="Times New Roman"/>
        <w:sz w:val="16"/>
        <w:szCs w:val="16"/>
      </w:rPr>
      <w:fldChar w:fldCharType="end"/>
    </w:r>
    <w:r w:rsidRPr="00776AEE">
      <w:rPr>
        <w:rFonts w:ascii="Times New Roman" w:hAnsi="Times New Roman"/>
        <w:sz w:val="16"/>
        <w:szCs w:val="16"/>
      </w:rPr>
      <w:t xml:space="preserve"> of </w:t>
    </w:r>
    <w:r w:rsidRPr="00776AEE">
      <w:rPr>
        <w:rFonts w:ascii="Times New Roman" w:hAnsi="Times New Roman"/>
        <w:sz w:val="16"/>
        <w:szCs w:val="16"/>
      </w:rPr>
      <w:fldChar w:fldCharType="begin"/>
    </w:r>
    <w:r w:rsidRPr="00776AEE">
      <w:rPr>
        <w:rFonts w:ascii="Times New Roman" w:hAnsi="Times New Roman"/>
        <w:sz w:val="16"/>
        <w:szCs w:val="16"/>
      </w:rPr>
      <w:instrText xml:space="preserve"> NUMPAGES  </w:instrText>
    </w:r>
    <w:r w:rsidRPr="00776AEE">
      <w:rPr>
        <w:rFonts w:ascii="Times New Roman" w:hAnsi="Times New Roman"/>
        <w:sz w:val="16"/>
        <w:szCs w:val="16"/>
      </w:rPr>
      <w:fldChar w:fldCharType="separate"/>
    </w:r>
    <w:r w:rsidR="00C24455">
      <w:rPr>
        <w:rFonts w:ascii="Times New Roman" w:hAnsi="Times New Roman"/>
        <w:noProof/>
        <w:sz w:val="16"/>
        <w:szCs w:val="16"/>
      </w:rPr>
      <w:t>78</w:t>
    </w:r>
    <w:r w:rsidRPr="00776AEE">
      <w:rPr>
        <w:rFonts w:ascii="Times New Roman" w:hAnsi="Times New Roman"/>
        <w:sz w:val="16"/>
        <w:szCs w:val="16"/>
      </w:rPr>
      <w:fldChar w:fldCharType="end"/>
    </w:r>
    <w:r>
      <w:tab/>
    </w:r>
    <w:r>
      <w:tab/>
    </w:r>
    <w:r>
      <w:tab/>
    </w:r>
    <w:r w:rsidRPr="00315529">
      <w:rPr>
        <w:rFonts w:ascii="Times New Roman" w:hAnsi="Times New Roman"/>
        <w:sz w:val="16"/>
        <w:szCs w:val="16"/>
      </w:rPr>
      <w:t xml:space="preserve">Rev. </w:t>
    </w:r>
    <w:del w:id="3" w:author="James Creighton" w:date="2019-04-03T17:21:00Z">
      <w:r w:rsidDel="001E0A44">
        <w:rPr>
          <w:rFonts w:ascii="Times New Roman" w:hAnsi="Times New Roman"/>
          <w:sz w:val="16"/>
          <w:szCs w:val="16"/>
        </w:rPr>
        <w:delText>12/18/201</w:delText>
      </w:r>
    </w:del>
    <w:del w:id="4" w:author="James Creighton" w:date="2019-04-03T17:20:00Z">
      <w:r w:rsidDel="001E0A44">
        <w:rPr>
          <w:rFonts w:ascii="Times New Roman" w:hAnsi="Times New Roman"/>
          <w:sz w:val="16"/>
          <w:szCs w:val="16"/>
        </w:rPr>
        <w:delText>8</w:delText>
      </w:r>
    </w:del>
    <w:ins w:id="5" w:author="James Creighton" w:date="2019-04-03T17:21:00Z">
      <w:r>
        <w:rPr>
          <w:rFonts w:ascii="Times New Roman" w:hAnsi="Times New Roman"/>
          <w:sz w:val="16"/>
          <w:szCs w:val="16"/>
        </w:rPr>
        <w:t>4/9/2019</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EE" w:rsidRPr="00315529" w:rsidRDefault="00252AEE">
    <w:pPr>
      <w:pStyle w:val="Footer"/>
      <w:jc w:val="center"/>
      <w:rPr>
        <w:rFonts w:ascii="Times New Roman" w:hAnsi="Times New Roman"/>
        <w:sz w:val="16"/>
        <w:szCs w:val="16"/>
      </w:rPr>
    </w:pPr>
  </w:p>
  <w:p w:rsidR="00252AEE" w:rsidRPr="00315529" w:rsidRDefault="00252AEE" w:rsidP="00A900C0">
    <w:pPr>
      <w:pStyle w:val="Footer"/>
      <w:rPr>
        <w:rFonts w:ascii="Times New Roman" w:hAnsi="Times New Roman"/>
        <w:sz w:val="16"/>
        <w:szCs w:val="16"/>
      </w:rPr>
    </w:pPr>
    <w:r w:rsidRPr="00315529">
      <w:rPr>
        <w:rFonts w:ascii="Times New Roman" w:hAnsi="Times New Roman"/>
        <w:sz w:val="16"/>
        <w:szCs w:val="16"/>
      </w:rPr>
      <w:t>Bureau of Materials Management and Compliance Assurance</w:t>
    </w:r>
  </w:p>
  <w:p w:rsidR="00252AEE" w:rsidRPr="00776AEE" w:rsidRDefault="00252AEE" w:rsidP="00A900C0">
    <w:pPr>
      <w:jc w:val="center"/>
    </w:pPr>
    <w:r>
      <w:rPr>
        <w:rFonts w:ascii="Times New Roman" w:hAnsi="Times New Roman"/>
        <w:sz w:val="16"/>
        <w:szCs w:val="16"/>
      </w:rPr>
      <w:t>DEEP</w:t>
    </w:r>
    <w:r w:rsidRPr="00315529">
      <w:rPr>
        <w:rFonts w:ascii="Times New Roman" w:hAnsi="Times New Roman"/>
        <w:sz w:val="16"/>
        <w:szCs w:val="16"/>
      </w:rPr>
      <w:t>-</w:t>
    </w:r>
    <w:r>
      <w:rPr>
        <w:rFonts w:ascii="Times New Roman" w:hAnsi="Times New Roman"/>
        <w:sz w:val="16"/>
        <w:szCs w:val="16"/>
      </w:rPr>
      <w:t>W</w:t>
    </w:r>
    <w:r w:rsidRPr="00315529">
      <w:rPr>
        <w:rFonts w:ascii="Times New Roman" w:hAnsi="Times New Roman"/>
        <w:sz w:val="16"/>
        <w:szCs w:val="16"/>
      </w:rPr>
      <w:t>PED-GP-012</w:t>
    </w:r>
    <w:r w:rsidRPr="00315529">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15529">
      <w:rPr>
        <w:rFonts w:ascii="Times New Roman" w:hAnsi="Times New Roman"/>
        <w:sz w:val="16"/>
        <w:szCs w:val="16"/>
      </w:rPr>
      <w:t xml:space="preserve"> </w:t>
    </w:r>
    <w:r>
      <w:tab/>
    </w:r>
    <w:r>
      <w:tab/>
    </w:r>
    <w:r w:rsidRPr="00776AEE">
      <w:rPr>
        <w:rFonts w:ascii="Times New Roman" w:hAnsi="Times New Roman"/>
        <w:sz w:val="16"/>
        <w:szCs w:val="16"/>
      </w:rPr>
      <w:t xml:space="preserve">Page </w:t>
    </w:r>
    <w:r w:rsidRPr="00776AEE">
      <w:rPr>
        <w:rFonts w:ascii="Times New Roman" w:hAnsi="Times New Roman"/>
        <w:sz w:val="16"/>
        <w:szCs w:val="16"/>
      </w:rPr>
      <w:fldChar w:fldCharType="begin"/>
    </w:r>
    <w:r w:rsidRPr="00776AEE">
      <w:rPr>
        <w:rFonts w:ascii="Times New Roman" w:hAnsi="Times New Roman"/>
        <w:sz w:val="16"/>
        <w:szCs w:val="16"/>
      </w:rPr>
      <w:instrText xml:space="preserve"> PAGE </w:instrText>
    </w:r>
    <w:r w:rsidRPr="00776AEE">
      <w:rPr>
        <w:rFonts w:ascii="Times New Roman" w:hAnsi="Times New Roman"/>
        <w:sz w:val="16"/>
        <w:szCs w:val="16"/>
      </w:rPr>
      <w:fldChar w:fldCharType="separate"/>
    </w:r>
    <w:r w:rsidR="00C24455">
      <w:rPr>
        <w:rFonts w:ascii="Times New Roman" w:hAnsi="Times New Roman"/>
        <w:noProof/>
        <w:sz w:val="16"/>
        <w:szCs w:val="16"/>
      </w:rPr>
      <w:t>20</w:t>
    </w:r>
    <w:r w:rsidRPr="00776AEE">
      <w:rPr>
        <w:rFonts w:ascii="Times New Roman" w:hAnsi="Times New Roman"/>
        <w:sz w:val="16"/>
        <w:szCs w:val="16"/>
      </w:rPr>
      <w:fldChar w:fldCharType="end"/>
    </w:r>
    <w:r w:rsidRPr="00776AEE">
      <w:rPr>
        <w:rFonts w:ascii="Times New Roman" w:hAnsi="Times New Roman"/>
        <w:sz w:val="16"/>
        <w:szCs w:val="16"/>
      </w:rPr>
      <w:t xml:space="preserve"> of </w:t>
    </w:r>
    <w:r w:rsidRPr="00776AEE">
      <w:rPr>
        <w:rFonts w:ascii="Times New Roman" w:hAnsi="Times New Roman"/>
        <w:sz w:val="16"/>
        <w:szCs w:val="16"/>
      </w:rPr>
      <w:fldChar w:fldCharType="begin"/>
    </w:r>
    <w:r w:rsidRPr="00776AEE">
      <w:rPr>
        <w:rFonts w:ascii="Times New Roman" w:hAnsi="Times New Roman"/>
        <w:sz w:val="16"/>
        <w:szCs w:val="16"/>
      </w:rPr>
      <w:instrText xml:space="preserve"> NUMPAGES  </w:instrText>
    </w:r>
    <w:r w:rsidRPr="00776AEE">
      <w:rPr>
        <w:rFonts w:ascii="Times New Roman" w:hAnsi="Times New Roman"/>
        <w:sz w:val="16"/>
        <w:szCs w:val="16"/>
      </w:rPr>
      <w:fldChar w:fldCharType="separate"/>
    </w:r>
    <w:r w:rsidR="00C24455">
      <w:rPr>
        <w:rFonts w:ascii="Times New Roman" w:hAnsi="Times New Roman"/>
        <w:noProof/>
        <w:sz w:val="16"/>
        <w:szCs w:val="16"/>
      </w:rPr>
      <w:t>78</w:t>
    </w:r>
    <w:r w:rsidRPr="00776AEE">
      <w:rPr>
        <w:rFonts w:ascii="Times New Roman" w:hAnsi="Times New Roman"/>
        <w:sz w:val="16"/>
        <w:szCs w:val="16"/>
      </w:rPr>
      <w:fldChar w:fldCharType="end"/>
    </w:r>
    <w:r>
      <w:tab/>
    </w:r>
    <w:r>
      <w:tab/>
    </w:r>
    <w:r>
      <w:tab/>
    </w:r>
    <w:r w:rsidRPr="00315529">
      <w:rPr>
        <w:rFonts w:ascii="Times New Roman" w:hAnsi="Times New Roman"/>
        <w:sz w:val="16"/>
        <w:szCs w:val="16"/>
      </w:rPr>
      <w:t xml:space="preserve">Rev. </w:t>
    </w:r>
    <w:del w:id="141" w:author="James Creighton" w:date="2019-04-03T17:23:00Z">
      <w:r w:rsidDel="001E0A44">
        <w:rPr>
          <w:rFonts w:ascii="Times New Roman" w:hAnsi="Times New Roman"/>
          <w:sz w:val="16"/>
          <w:szCs w:val="16"/>
        </w:rPr>
        <w:delText>12/18/2018</w:delText>
      </w:r>
    </w:del>
    <w:ins w:id="142" w:author="James Creighton" w:date="2019-04-03T17:23:00Z">
      <w:r>
        <w:rPr>
          <w:rFonts w:ascii="Times New Roman" w:hAnsi="Times New Roman"/>
          <w:sz w:val="16"/>
          <w:szCs w:val="16"/>
        </w:rPr>
        <w:t>4/9/2019</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EE" w:rsidRDefault="00252AEE">
      <w:r>
        <w:separator/>
      </w:r>
    </w:p>
  </w:footnote>
  <w:footnote w:type="continuationSeparator" w:id="0">
    <w:p w:rsidR="00252AEE" w:rsidRDefault="00252AEE">
      <w:r>
        <w:continuationSeparator/>
      </w:r>
    </w:p>
  </w:footnote>
  <w:footnote w:type="continuationNotice" w:id="1">
    <w:p w:rsidR="00252AEE" w:rsidRDefault="00252A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171292"/>
      <w:docPartObj>
        <w:docPartGallery w:val="Watermarks"/>
        <w:docPartUnique/>
      </w:docPartObj>
    </w:sdtPr>
    <w:sdtEndPr/>
    <w:sdtContent>
      <w:p w:rsidR="00252AEE" w:rsidRDefault="00C24455">
        <w:pPr>
          <w:pStyle w:val="Header"/>
        </w:pPr>
        <w:r>
          <w:rPr>
            <w:noProof/>
          </w:rPr>
          <w:pict w14:anchorId="1F763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EE" w:rsidRDefault="00252AEE">
    <w:pPr>
      <w:pStyle w:val="Header"/>
    </w:pPr>
  </w:p>
  <w:p w:rsidR="00252AEE" w:rsidRPr="002D69AF" w:rsidRDefault="00252AEE" w:rsidP="002661CE">
    <w:pPr>
      <w:pStyle w:val="Header"/>
      <w:jc w:val="center"/>
      <w:rPr>
        <w:rFonts w:ascii="Times New Roman" w:hAnsi="Times New Roman"/>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EE" w:rsidRPr="00F1170D" w:rsidRDefault="00252AEE" w:rsidP="00F11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244"/>
    <w:multiLevelType w:val="multilevel"/>
    <w:tmpl w:val="401CE98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3" w:hanging="360"/>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 w15:restartNumberingAfterBreak="0">
    <w:nsid w:val="04043E62"/>
    <w:multiLevelType w:val="hybridMultilevel"/>
    <w:tmpl w:val="77DEFD34"/>
    <w:lvl w:ilvl="0" w:tplc="6F56931E">
      <w:start w:val="4"/>
      <w:numFmt w:val="lowerRoman"/>
      <w:lvlText w:val="(%1) "/>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8CC1B7E"/>
    <w:multiLevelType w:val="hybridMultilevel"/>
    <w:tmpl w:val="ECDEB1FE"/>
    <w:lvl w:ilvl="0" w:tplc="F0905FEE">
      <w:start w:val="1"/>
      <w:numFmt w:val="lowerRoman"/>
      <w:lvlText w:val="(%1) "/>
      <w:lvlJc w:val="left"/>
      <w:pPr>
        <w:ind w:left="3240" w:hanging="360"/>
      </w:pPr>
      <w:rPr>
        <w:rFonts w:hint="default"/>
      </w:rPr>
    </w:lvl>
    <w:lvl w:ilvl="1" w:tplc="0B1ECE56">
      <w:start w:val="1"/>
      <w:numFmt w:val="decimal"/>
      <w:lvlText w:val="%2."/>
      <w:lvlJc w:val="left"/>
      <w:pPr>
        <w:ind w:left="3960" w:hanging="360"/>
      </w:pPr>
      <w:rPr>
        <w:rFonts w:hint="default"/>
        <w:i w:val="0"/>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46C28AE"/>
    <w:multiLevelType w:val="hybridMultilevel"/>
    <w:tmpl w:val="BA04BD2A"/>
    <w:lvl w:ilvl="0" w:tplc="5C5A7028">
      <w:start w:val="1"/>
      <w:numFmt w:val="upp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A2DAC"/>
    <w:multiLevelType w:val="hybridMultilevel"/>
    <w:tmpl w:val="AD18EFE2"/>
    <w:lvl w:ilvl="0" w:tplc="2AD6A034">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89259A9"/>
    <w:multiLevelType w:val="hybridMultilevel"/>
    <w:tmpl w:val="2ECC921E"/>
    <w:lvl w:ilvl="0" w:tplc="ADE46E76">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93B276F"/>
    <w:multiLevelType w:val="hybridMultilevel"/>
    <w:tmpl w:val="F572A0B0"/>
    <w:lvl w:ilvl="0" w:tplc="2DE05D60">
      <w:start w:val="1"/>
      <w:numFmt w:val="upp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9A03805"/>
    <w:multiLevelType w:val="multilevel"/>
    <w:tmpl w:val="491416F4"/>
    <w:lvl w:ilvl="0">
      <w:start w:val="1"/>
      <w:numFmt w:val="upperLetter"/>
      <w:lvlText w:val="(%1)"/>
      <w:lvlJc w:val="left"/>
      <w:pPr>
        <w:ind w:left="2700" w:hanging="360"/>
      </w:pPr>
      <w:rPr>
        <w:rFonts w:hint="default"/>
        <w:b w:val="0"/>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upp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8" w15:restartNumberingAfterBreak="0">
    <w:nsid w:val="1ADA5133"/>
    <w:multiLevelType w:val="hybridMultilevel"/>
    <w:tmpl w:val="8C122918"/>
    <w:lvl w:ilvl="0" w:tplc="5010FAB2">
      <w:start w:val="1"/>
      <w:numFmt w:val="decimal"/>
      <w:lvlText w:val="(%1) "/>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9776F"/>
    <w:multiLevelType w:val="hybridMultilevel"/>
    <w:tmpl w:val="C97876BE"/>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E4C0DF9"/>
    <w:multiLevelType w:val="hybridMultilevel"/>
    <w:tmpl w:val="0EBA7956"/>
    <w:lvl w:ilvl="0" w:tplc="E2244374">
      <w:start w:val="1"/>
      <w:numFmt w:val="decimal"/>
      <w:lvlText w:val="(%1)"/>
      <w:lvlJc w:val="left"/>
      <w:pPr>
        <w:tabs>
          <w:tab w:val="num" w:pos="2520"/>
        </w:tabs>
        <w:ind w:left="2520" w:hanging="720"/>
      </w:pPr>
      <w:rPr>
        <w:rFonts w:ascii="Times New Roman" w:hAnsi="Times New Roman" w:hint="default"/>
        <w:b w:val="0"/>
        <w:i w:val="0"/>
        <w:sz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1E857A7A"/>
    <w:multiLevelType w:val="multilevel"/>
    <w:tmpl w:val="EBB4072A"/>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3" w:hanging="360"/>
      </w:pPr>
      <w:rPr>
        <w:rFonts w:hint="default"/>
      </w:rPr>
    </w:lvl>
    <w:lvl w:ilvl="2">
      <w:start w:val="1"/>
      <w:numFmt w:val="lowerRoman"/>
      <w:lvlText w:val="(%3)"/>
      <w:lvlJc w:val="lef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2" w15:restartNumberingAfterBreak="0">
    <w:nsid w:val="28C703E4"/>
    <w:multiLevelType w:val="hybridMultilevel"/>
    <w:tmpl w:val="C92C5264"/>
    <w:lvl w:ilvl="0" w:tplc="D5AEF792">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94D3C49"/>
    <w:multiLevelType w:val="hybridMultilevel"/>
    <w:tmpl w:val="DAE648E2"/>
    <w:lvl w:ilvl="0" w:tplc="F220701C">
      <w:start w:val="2"/>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A099D"/>
    <w:multiLevelType w:val="hybridMultilevel"/>
    <w:tmpl w:val="E0DAC30C"/>
    <w:lvl w:ilvl="0" w:tplc="5422EFF0">
      <w:start w:val="1"/>
      <w:numFmt w:val="upperLetter"/>
      <w:lvlText w:val="(%1)"/>
      <w:lvlJc w:val="left"/>
      <w:pPr>
        <w:tabs>
          <w:tab w:val="num" w:pos="2250"/>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64433"/>
    <w:multiLevelType w:val="hybridMultilevel"/>
    <w:tmpl w:val="4C7ED1D0"/>
    <w:lvl w:ilvl="0" w:tplc="64163AD2">
      <w:start w:val="1"/>
      <w:numFmt w:val="upperLetter"/>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F6DD2"/>
    <w:multiLevelType w:val="hybridMultilevel"/>
    <w:tmpl w:val="BDB2F55A"/>
    <w:lvl w:ilvl="0" w:tplc="04090001">
      <w:start w:val="1"/>
      <w:numFmt w:val="bullet"/>
      <w:lvlText w:val=""/>
      <w:lvlJc w:val="left"/>
      <w:pPr>
        <w:tabs>
          <w:tab w:val="num" w:pos="288"/>
        </w:tabs>
        <w:ind w:left="288" w:hanging="432"/>
      </w:pPr>
      <w:rPr>
        <w:rFonts w:ascii="Symbol" w:hAnsi="Symbol" w:hint="default"/>
      </w:rPr>
    </w:lvl>
    <w:lvl w:ilvl="1" w:tplc="A54AA9EC">
      <w:start w:val="1"/>
      <w:numFmt w:val="lowerLetter"/>
      <w:lvlText w:val="(%2)"/>
      <w:lvlJc w:val="left"/>
      <w:pPr>
        <w:tabs>
          <w:tab w:val="num" w:pos="951"/>
        </w:tabs>
        <w:ind w:left="951" w:hanging="375"/>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7" w15:restartNumberingAfterBreak="0">
    <w:nsid w:val="2CDD6081"/>
    <w:multiLevelType w:val="hybridMultilevel"/>
    <w:tmpl w:val="73748686"/>
    <w:lvl w:ilvl="0" w:tplc="70F49B82">
      <w:start w:val="1"/>
      <w:numFmt w:val="upperLetter"/>
      <w:lvlText w:val="(%1)"/>
      <w:lvlJc w:val="left"/>
      <w:pPr>
        <w:ind w:left="2160" w:hanging="360"/>
      </w:pPr>
      <w:rPr>
        <w:rFonts w:ascii="Times New Roman" w:hAnsi="Times New Roman" w:cs="Times New Roman" w:hint="default"/>
        <w:b w:val="0"/>
      </w:rPr>
    </w:lvl>
    <w:lvl w:ilvl="1" w:tplc="5E96263E">
      <w:start w:val="4"/>
      <w:numFmt w:val="upperLetter"/>
      <w:lvlText w:val="(%2)"/>
      <w:lvlJc w:val="left"/>
      <w:pPr>
        <w:ind w:left="2880" w:hanging="360"/>
      </w:pPr>
      <w:rPr>
        <w:rFonts w:ascii="Times New Roman" w:hAnsi="Times New Roman" w:cs="Times New Roman"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DAF5C7E"/>
    <w:multiLevelType w:val="hybridMultilevel"/>
    <w:tmpl w:val="95101318"/>
    <w:lvl w:ilvl="0" w:tplc="EA4C0382">
      <w:start w:val="1"/>
      <w:numFmt w:val="decimal"/>
      <w:lvlText w:val="(%1)"/>
      <w:lvlJc w:val="left"/>
      <w:pPr>
        <w:ind w:left="21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FB621EC"/>
    <w:multiLevelType w:val="hybridMultilevel"/>
    <w:tmpl w:val="631A39D2"/>
    <w:lvl w:ilvl="0" w:tplc="B6E035B4">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B6E035B4">
      <w:start w:val="1"/>
      <w:numFmt w:val="lowerRoman"/>
      <w:lvlText w:val="(%6)"/>
      <w:lvlJc w:val="left"/>
      <w:pPr>
        <w:ind w:left="6840" w:hanging="180"/>
      </w:pPr>
      <w:rPr>
        <w:rFonts w:hint="default"/>
      </w:r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3144A96"/>
    <w:multiLevelType w:val="hybridMultilevel"/>
    <w:tmpl w:val="CC30D2B6"/>
    <w:lvl w:ilvl="0" w:tplc="0E622FDA">
      <w:start w:val="3"/>
      <w:numFmt w:val="lowerRoman"/>
      <w:lvlText w:val="(%1)"/>
      <w:lvlJc w:val="left"/>
      <w:pPr>
        <w:tabs>
          <w:tab w:val="num" w:pos="3600"/>
        </w:tabs>
        <w:ind w:left="3600" w:hanging="720"/>
      </w:pPr>
      <w:rPr>
        <w:rFonts w:hint="default"/>
      </w:rPr>
    </w:lvl>
    <w:lvl w:ilvl="1" w:tplc="B6E035B4">
      <w:start w:val="1"/>
      <w:numFmt w:val="lowerRoman"/>
      <w:lvlText w:val="(%2)"/>
      <w:lvlJc w:val="left"/>
      <w:pPr>
        <w:tabs>
          <w:tab w:val="num" w:pos="3960"/>
        </w:tabs>
        <w:ind w:left="3960" w:hanging="360"/>
      </w:pPr>
      <w:rPr>
        <w:rFonts w:hint="default"/>
      </w:rPr>
    </w:lvl>
    <w:lvl w:ilvl="2" w:tplc="202C92BC">
      <w:start w:val="1"/>
      <w:numFmt w:val="decimal"/>
      <w:lvlText w:val="%3)"/>
      <w:lvlJc w:val="left"/>
      <w:pPr>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1" w15:restartNumberingAfterBreak="0">
    <w:nsid w:val="370B5138"/>
    <w:multiLevelType w:val="hybridMultilevel"/>
    <w:tmpl w:val="531A79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72C5A50"/>
    <w:multiLevelType w:val="hybridMultilevel"/>
    <w:tmpl w:val="EA229EF6"/>
    <w:lvl w:ilvl="0" w:tplc="AC525148">
      <w:start w:val="1"/>
      <w:numFmt w:val="lowerRoman"/>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3" w15:restartNumberingAfterBreak="0">
    <w:nsid w:val="381D5E9C"/>
    <w:multiLevelType w:val="hybridMultilevel"/>
    <w:tmpl w:val="932EDF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D8846E2"/>
    <w:multiLevelType w:val="hybridMultilevel"/>
    <w:tmpl w:val="2EDADBDC"/>
    <w:lvl w:ilvl="0" w:tplc="166E01A6">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17A69"/>
    <w:multiLevelType w:val="hybridMultilevel"/>
    <w:tmpl w:val="8C947FF8"/>
    <w:lvl w:ilvl="0" w:tplc="DC44CB0E">
      <w:start w:val="1"/>
      <w:numFmt w:val="lowerRoman"/>
      <w:lvlText w:val="(%1)"/>
      <w:lvlJc w:val="left"/>
      <w:pPr>
        <w:ind w:left="3510" w:hanging="360"/>
      </w:pPr>
      <w:rPr>
        <w:rFonts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F241299"/>
    <w:multiLevelType w:val="hybridMultilevel"/>
    <w:tmpl w:val="718CA5A8"/>
    <w:lvl w:ilvl="0" w:tplc="8B5A84EA">
      <w:start w:val="2"/>
      <w:numFmt w:val="decimal"/>
      <w:lvlText w:val="(%1)"/>
      <w:lvlJc w:val="left"/>
      <w:pPr>
        <w:ind w:left="330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920D8"/>
    <w:multiLevelType w:val="hybridMultilevel"/>
    <w:tmpl w:val="6A9A2C96"/>
    <w:lvl w:ilvl="0" w:tplc="1A2A2310">
      <w:start w:val="4"/>
      <w:numFmt w:val="upperLetter"/>
      <w:lvlText w:val="(%1)"/>
      <w:lvlJc w:val="left"/>
      <w:pPr>
        <w:ind w:left="21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56795"/>
    <w:multiLevelType w:val="hybridMultilevel"/>
    <w:tmpl w:val="253024C6"/>
    <w:lvl w:ilvl="0" w:tplc="B6E035B4">
      <w:start w:val="1"/>
      <w:numFmt w:val="lowerRoman"/>
      <w:lvlText w:val="(%1)"/>
      <w:lvlJc w:val="left"/>
      <w:pPr>
        <w:ind w:left="3960" w:hanging="360"/>
      </w:pPr>
      <w:rPr>
        <w:rFonts w:hint="default"/>
        <w:b w:val="0"/>
      </w:rPr>
    </w:lvl>
    <w:lvl w:ilvl="1" w:tplc="04090019">
      <w:start w:val="1"/>
      <w:numFmt w:val="lowerLetter"/>
      <w:lvlText w:val="%2."/>
      <w:lvlJc w:val="left"/>
      <w:pPr>
        <w:ind w:left="4680" w:hanging="360"/>
      </w:pPr>
    </w:lvl>
    <w:lvl w:ilvl="2" w:tplc="10669C6E">
      <w:start w:val="1"/>
      <w:numFmt w:val="lowerRoman"/>
      <w:lvlText w:val="%3)"/>
      <w:lvlJc w:val="left"/>
      <w:pPr>
        <w:ind w:left="5940" w:hanging="720"/>
      </w:pPr>
      <w:rPr>
        <w:rFonts w:hint="default"/>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67A0432"/>
    <w:multiLevelType w:val="hybridMultilevel"/>
    <w:tmpl w:val="23A0F8F0"/>
    <w:lvl w:ilvl="0" w:tplc="5F826BF8">
      <w:start w:val="1"/>
      <w:numFmt w:val="decimal"/>
      <w:lvlText w:val="(%1)"/>
      <w:lvlJc w:val="left"/>
      <w:pPr>
        <w:tabs>
          <w:tab w:val="num" w:pos="2520"/>
        </w:tabs>
        <w:ind w:left="252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C54FC"/>
    <w:multiLevelType w:val="hybridMultilevel"/>
    <w:tmpl w:val="DD884388"/>
    <w:lvl w:ilvl="0" w:tplc="ADE46E76">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B9C65A8"/>
    <w:multiLevelType w:val="hybridMultilevel"/>
    <w:tmpl w:val="64C0762E"/>
    <w:lvl w:ilvl="0" w:tplc="B8BA5EC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026778D"/>
    <w:multiLevelType w:val="hybridMultilevel"/>
    <w:tmpl w:val="5A26F90C"/>
    <w:lvl w:ilvl="0" w:tplc="8C2E3210">
      <w:start w:val="1"/>
      <w:numFmt w:val="lowerRoman"/>
      <w:lvlText w:val="(%1)"/>
      <w:lvlJc w:val="left"/>
      <w:pPr>
        <w:tabs>
          <w:tab w:val="num" w:pos="3150"/>
        </w:tabs>
        <w:ind w:left="315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516A111E"/>
    <w:multiLevelType w:val="singleLevel"/>
    <w:tmpl w:val="B6FC6910"/>
    <w:lvl w:ilvl="0">
      <w:start w:val="1"/>
      <w:numFmt w:val="lowerRoman"/>
      <w:lvlText w:val="(%1) "/>
      <w:lvlJc w:val="left"/>
      <w:pPr>
        <w:ind w:left="3240" w:hanging="360"/>
      </w:pPr>
      <w:rPr>
        <w:rFonts w:hint="default"/>
      </w:rPr>
    </w:lvl>
  </w:abstractNum>
  <w:abstractNum w:abstractNumId="34" w15:restartNumberingAfterBreak="0">
    <w:nsid w:val="52C760B5"/>
    <w:multiLevelType w:val="multilevel"/>
    <w:tmpl w:val="A23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DB3DD7"/>
    <w:multiLevelType w:val="hybridMultilevel"/>
    <w:tmpl w:val="3A00838A"/>
    <w:lvl w:ilvl="0" w:tplc="B6E035B4">
      <w:start w:val="1"/>
      <w:numFmt w:val="lowerRoman"/>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6" w15:restartNumberingAfterBreak="0">
    <w:nsid w:val="587F4C87"/>
    <w:multiLevelType w:val="hybridMultilevel"/>
    <w:tmpl w:val="17DA51AE"/>
    <w:lvl w:ilvl="0" w:tplc="C9FA2ECC">
      <w:start w:val="2"/>
      <w:numFmt w:val="decimal"/>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7D1A6F"/>
    <w:multiLevelType w:val="hybridMultilevel"/>
    <w:tmpl w:val="5E3489A8"/>
    <w:lvl w:ilvl="0" w:tplc="9E522268">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5CA1504B"/>
    <w:multiLevelType w:val="hybridMultilevel"/>
    <w:tmpl w:val="69066934"/>
    <w:lvl w:ilvl="0" w:tplc="98C2C828">
      <w:start w:val="1"/>
      <w:numFmt w:val="lowerLetter"/>
      <w:lvlText w:val="(%1)"/>
      <w:lvlJc w:val="left"/>
      <w:pPr>
        <w:tabs>
          <w:tab w:val="num" w:pos="1620"/>
        </w:tabs>
        <w:ind w:left="1620" w:hanging="450"/>
      </w:pPr>
      <w:rPr>
        <w:rFonts w:hint="default"/>
        <w:b/>
        <w:i/>
      </w:rPr>
    </w:lvl>
    <w:lvl w:ilvl="1" w:tplc="5422EFF0">
      <w:start w:val="1"/>
      <w:numFmt w:val="upperLetter"/>
      <w:lvlText w:val="(%2)"/>
      <w:lvlJc w:val="left"/>
      <w:pPr>
        <w:tabs>
          <w:tab w:val="num" w:pos="2250"/>
        </w:tabs>
        <w:ind w:left="2250" w:hanging="360"/>
      </w:pPr>
      <w:rPr>
        <w:rFonts w:hint="default"/>
      </w:rPr>
    </w:lvl>
    <w:lvl w:ilvl="2" w:tplc="58AAD7BC">
      <w:start w:val="1"/>
      <w:numFmt w:val="decimal"/>
      <w:lvlText w:val="(%3)"/>
      <w:lvlJc w:val="left"/>
      <w:pPr>
        <w:tabs>
          <w:tab w:val="num" w:pos="3150"/>
        </w:tabs>
        <w:ind w:left="3150" w:hanging="360"/>
      </w:pPr>
      <w:rPr>
        <w:rFonts w:hint="default"/>
      </w:rPr>
    </w:lvl>
    <w:lvl w:ilvl="3" w:tplc="8C2E3210">
      <w:start w:val="1"/>
      <w:numFmt w:val="lowerRoman"/>
      <w:lvlText w:val="(%4)"/>
      <w:lvlJc w:val="left"/>
      <w:pPr>
        <w:tabs>
          <w:tab w:val="num" w:pos="3960"/>
        </w:tabs>
        <w:ind w:left="3960" w:hanging="360"/>
      </w:pPr>
      <w:rPr>
        <w:rFonts w:hint="default"/>
      </w:r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9" w15:restartNumberingAfterBreak="0">
    <w:nsid w:val="5F9A616C"/>
    <w:multiLevelType w:val="hybridMultilevel"/>
    <w:tmpl w:val="121C150E"/>
    <w:lvl w:ilvl="0" w:tplc="04090001">
      <w:start w:val="1"/>
      <w:numFmt w:val="bullet"/>
      <w:lvlText w:val=""/>
      <w:lvlJc w:val="left"/>
      <w:pPr>
        <w:ind w:left="2174" w:hanging="360"/>
      </w:pPr>
      <w:rPr>
        <w:rFonts w:ascii="Symbol" w:hAnsi="Symbol" w:hint="default"/>
      </w:rPr>
    </w:lvl>
    <w:lvl w:ilvl="1" w:tplc="04090001">
      <w:start w:val="1"/>
      <w:numFmt w:val="bullet"/>
      <w:lvlText w:val=""/>
      <w:lvlJc w:val="left"/>
      <w:pPr>
        <w:ind w:left="2894" w:hanging="360"/>
      </w:pPr>
      <w:rPr>
        <w:rFonts w:ascii="Symbol" w:hAnsi="Symbol" w:hint="default"/>
      </w:rPr>
    </w:lvl>
    <w:lvl w:ilvl="2" w:tplc="04090005">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Symbol"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Symbol" w:hint="default"/>
      </w:rPr>
    </w:lvl>
    <w:lvl w:ilvl="8" w:tplc="04090005" w:tentative="1">
      <w:start w:val="1"/>
      <w:numFmt w:val="bullet"/>
      <w:lvlText w:val=""/>
      <w:lvlJc w:val="left"/>
      <w:pPr>
        <w:ind w:left="7934" w:hanging="360"/>
      </w:pPr>
      <w:rPr>
        <w:rFonts w:ascii="Wingdings" w:hAnsi="Wingdings" w:hint="default"/>
      </w:rPr>
    </w:lvl>
  </w:abstractNum>
  <w:abstractNum w:abstractNumId="40" w15:restartNumberingAfterBreak="0">
    <w:nsid w:val="5FFB6BA4"/>
    <w:multiLevelType w:val="hybridMultilevel"/>
    <w:tmpl w:val="8C763260"/>
    <w:lvl w:ilvl="0" w:tplc="5422EFF0">
      <w:start w:val="1"/>
      <w:numFmt w:val="upperLetter"/>
      <w:lvlText w:val="(%1)"/>
      <w:lvlJc w:val="left"/>
      <w:pPr>
        <w:tabs>
          <w:tab w:val="num" w:pos="2250"/>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B1084E"/>
    <w:multiLevelType w:val="hybridMultilevel"/>
    <w:tmpl w:val="6B88DC12"/>
    <w:lvl w:ilvl="0" w:tplc="C2CA488A">
      <w:start w:val="1"/>
      <w:numFmt w:val="upp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15:restartNumberingAfterBreak="0">
    <w:nsid w:val="623439E3"/>
    <w:multiLevelType w:val="hybridMultilevel"/>
    <w:tmpl w:val="A7A01698"/>
    <w:lvl w:ilvl="0" w:tplc="C9740C20">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68386880"/>
    <w:multiLevelType w:val="hybridMultilevel"/>
    <w:tmpl w:val="A96C3ED2"/>
    <w:lvl w:ilvl="0" w:tplc="15B6554A">
      <w:start w:val="1"/>
      <w:numFmt w:val="decimal"/>
      <w:lvlText w:val="(%1)"/>
      <w:lvlJc w:val="left"/>
      <w:pPr>
        <w:ind w:left="2160" w:hanging="360"/>
      </w:pPr>
      <w:rPr>
        <w:rFonts w:hint="default"/>
      </w:rPr>
    </w:lvl>
    <w:lvl w:ilvl="1" w:tplc="6D2A49E0">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D354A37"/>
    <w:multiLevelType w:val="singleLevel"/>
    <w:tmpl w:val="C2CA488A"/>
    <w:lvl w:ilvl="0">
      <w:start w:val="1"/>
      <w:numFmt w:val="upperLetter"/>
      <w:lvlText w:val="(%1)"/>
      <w:lvlJc w:val="left"/>
      <w:pPr>
        <w:tabs>
          <w:tab w:val="num" w:pos="2524"/>
        </w:tabs>
        <w:ind w:left="2524" w:hanging="450"/>
      </w:pPr>
      <w:rPr>
        <w:rFonts w:hint="default"/>
      </w:rPr>
    </w:lvl>
  </w:abstractNum>
  <w:abstractNum w:abstractNumId="45" w15:restartNumberingAfterBreak="0">
    <w:nsid w:val="6D884589"/>
    <w:multiLevelType w:val="hybridMultilevel"/>
    <w:tmpl w:val="307A4076"/>
    <w:lvl w:ilvl="0" w:tplc="C2CA488A">
      <w:start w:val="1"/>
      <w:numFmt w:val="upperLetter"/>
      <w:lvlText w:val="(%1)"/>
      <w:lvlJc w:val="left"/>
      <w:pPr>
        <w:ind w:left="2304" w:hanging="360"/>
      </w:pPr>
      <w:rPr>
        <w:rFonts w:hint="default"/>
      </w:rPr>
    </w:lvl>
    <w:lvl w:ilvl="1" w:tplc="04090003">
      <w:start w:val="1"/>
      <w:numFmt w:val="bullet"/>
      <w:lvlText w:val="o"/>
      <w:lvlJc w:val="left"/>
      <w:pPr>
        <w:ind w:left="3024" w:hanging="360"/>
      </w:pPr>
      <w:rPr>
        <w:rFonts w:ascii="Courier New" w:hAnsi="Courier New" w:cs="Symbol"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Symbol"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Symbol" w:hint="default"/>
      </w:rPr>
    </w:lvl>
    <w:lvl w:ilvl="8" w:tplc="04090005" w:tentative="1">
      <w:start w:val="1"/>
      <w:numFmt w:val="bullet"/>
      <w:lvlText w:val=""/>
      <w:lvlJc w:val="left"/>
      <w:pPr>
        <w:ind w:left="8064" w:hanging="360"/>
      </w:pPr>
      <w:rPr>
        <w:rFonts w:ascii="Wingdings" w:hAnsi="Wingdings" w:hint="default"/>
      </w:rPr>
    </w:lvl>
  </w:abstractNum>
  <w:abstractNum w:abstractNumId="46" w15:restartNumberingAfterBreak="0">
    <w:nsid w:val="72771DC1"/>
    <w:multiLevelType w:val="multilevel"/>
    <w:tmpl w:val="E556B6F2"/>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3" w:hanging="360"/>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7" w15:restartNumberingAfterBreak="0">
    <w:nsid w:val="72976ACE"/>
    <w:multiLevelType w:val="hybridMultilevel"/>
    <w:tmpl w:val="44582FF4"/>
    <w:lvl w:ilvl="0" w:tplc="BAE8FBF0">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CE2324"/>
    <w:multiLevelType w:val="hybridMultilevel"/>
    <w:tmpl w:val="9B74612C"/>
    <w:lvl w:ilvl="0" w:tplc="99CCA394">
      <w:start w:val="1"/>
      <w:numFmt w:val="decimal"/>
      <w:lvlText w:val="%1."/>
      <w:lvlJc w:val="left"/>
      <w:pPr>
        <w:ind w:left="3960" w:hanging="360"/>
      </w:pPr>
      <w:rPr>
        <w:rFonts w:hint="default"/>
        <w: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15:restartNumberingAfterBreak="0">
    <w:nsid w:val="76AA186D"/>
    <w:multiLevelType w:val="hybridMultilevel"/>
    <w:tmpl w:val="6D6AECC0"/>
    <w:lvl w:ilvl="0" w:tplc="F0905FEE">
      <w:start w:val="1"/>
      <w:numFmt w:val="lowerRoman"/>
      <w:lvlText w:val="(%1) "/>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15:restartNumberingAfterBreak="0">
    <w:nsid w:val="78396999"/>
    <w:multiLevelType w:val="hybridMultilevel"/>
    <w:tmpl w:val="AB349F6E"/>
    <w:lvl w:ilvl="0" w:tplc="6A86ED00">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D255570"/>
    <w:multiLevelType w:val="hybridMultilevel"/>
    <w:tmpl w:val="D95E6F62"/>
    <w:lvl w:ilvl="0" w:tplc="BE72C48E">
      <w:start w:val="3"/>
      <w:numFmt w:val="upp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4"/>
  </w:num>
  <w:num w:numId="3">
    <w:abstractNumId w:val="16"/>
  </w:num>
  <w:num w:numId="4">
    <w:abstractNumId w:val="39"/>
  </w:num>
  <w:num w:numId="5">
    <w:abstractNumId w:val="15"/>
  </w:num>
  <w:num w:numId="6">
    <w:abstractNumId w:val="25"/>
  </w:num>
  <w:num w:numId="7">
    <w:abstractNumId w:val="17"/>
  </w:num>
  <w:num w:numId="8">
    <w:abstractNumId w:val="28"/>
  </w:num>
  <w:num w:numId="9">
    <w:abstractNumId w:val="19"/>
  </w:num>
  <w:num w:numId="10">
    <w:abstractNumId w:val="20"/>
  </w:num>
  <w:num w:numId="11">
    <w:abstractNumId w:val="45"/>
  </w:num>
  <w:num w:numId="12">
    <w:abstractNumId w:val="51"/>
  </w:num>
  <w:num w:numId="13">
    <w:abstractNumId w:val="27"/>
  </w:num>
  <w:num w:numId="14">
    <w:abstractNumId w:val="37"/>
  </w:num>
  <w:num w:numId="15">
    <w:abstractNumId w:val="31"/>
  </w:num>
  <w:num w:numId="16">
    <w:abstractNumId w:val="6"/>
  </w:num>
  <w:num w:numId="17">
    <w:abstractNumId w:val="7"/>
  </w:num>
  <w:num w:numId="18">
    <w:abstractNumId w:val="36"/>
  </w:num>
  <w:num w:numId="19">
    <w:abstractNumId w:val="10"/>
  </w:num>
  <w:num w:numId="20">
    <w:abstractNumId w:val="29"/>
  </w:num>
  <w:num w:numId="21">
    <w:abstractNumId w:val="8"/>
  </w:num>
  <w:num w:numId="22">
    <w:abstractNumId w:val="42"/>
  </w:num>
  <w:num w:numId="23">
    <w:abstractNumId w:val="30"/>
  </w:num>
  <w:num w:numId="24">
    <w:abstractNumId w:val="41"/>
  </w:num>
  <w:num w:numId="25">
    <w:abstractNumId w:val="49"/>
  </w:num>
  <w:num w:numId="26">
    <w:abstractNumId w:val="9"/>
  </w:num>
  <w:num w:numId="27">
    <w:abstractNumId w:val="43"/>
  </w:num>
  <w:num w:numId="28">
    <w:abstractNumId w:val="11"/>
  </w:num>
  <w:num w:numId="29">
    <w:abstractNumId w:val="0"/>
  </w:num>
  <w:num w:numId="30">
    <w:abstractNumId w:val="14"/>
  </w:num>
  <w:num w:numId="31">
    <w:abstractNumId w:val="38"/>
  </w:num>
  <w:num w:numId="32">
    <w:abstractNumId w:val="40"/>
  </w:num>
  <w:num w:numId="33">
    <w:abstractNumId w:val="32"/>
  </w:num>
  <w:num w:numId="34">
    <w:abstractNumId w:val="3"/>
  </w:num>
  <w:num w:numId="35">
    <w:abstractNumId w:val="18"/>
  </w:num>
  <w:num w:numId="36">
    <w:abstractNumId w:val="26"/>
  </w:num>
  <w:num w:numId="37">
    <w:abstractNumId w:val="23"/>
  </w:num>
  <w:num w:numId="38">
    <w:abstractNumId w:val="21"/>
  </w:num>
  <w:num w:numId="39">
    <w:abstractNumId w:val="22"/>
  </w:num>
  <w:num w:numId="40">
    <w:abstractNumId w:val="46"/>
  </w:num>
  <w:num w:numId="41">
    <w:abstractNumId w:val="1"/>
  </w:num>
  <w:num w:numId="42">
    <w:abstractNumId w:val="50"/>
  </w:num>
  <w:num w:numId="43">
    <w:abstractNumId w:val="2"/>
  </w:num>
  <w:num w:numId="44">
    <w:abstractNumId w:val="34"/>
  </w:num>
  <w:num w:numId="45">
    <w:abstractNumId w:val="24"/>
  </w:num>
  <w:num w:numId="46">
    <w:abstractNumId w:val="13"/>
  </w:num>
  <w:num w:numId="47">
    <w:abstractNumId w:val="35"/>
  </w:num>
  <w:num w:numId="48">
    <w:abstractNumId w:val="12"/>
  </w:num>
  <w:num w:numId="49">
    <w:abstractNumId w:val="5"/>
  </w:num>
  <w:num w:numId="50">
    <w:abstractNumId w:val="47"/>
  </w:num>
  <w:num w:numId="51">
    <w:abstractNumId w:val="48"/>
  </w:num>
  <w:num w:numId="52">
    <w:abstractNumId w:val="4"/>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Creighton">
    <w15:presenceInfo w15:providerId="AD" w15:userId="S-1-5-21-1668284364-3927605653-1505094145-3454"/>
  </w15:person>
  <w15:person w15:author="Melissa Blais">
    <w15:presenceInfo w15:providerId="AD" w15:userId="S-1-5-21-1668284364-3927605653-1505094145-3489"/>
  </w15:person>
  <w15:person w15:author="Oswald Inglese">
    <w15:presenceInfo w15:providerId="AD" w15:userId="S-1-5-21-1668284364-3927605653-1505094145-3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19"/>
    <w:rsid w:val="00000385"/>
    <w:rsid w:val="00000C44"/>
    <w:rsid w:val="00003082"/>
    <w:rsid w:val="000057A9"/>
    <w:rsid w:val="000057C7"/>
    <w:rsid w:val="000101C5"/>
    <w:rsid w:val="00010875"/>
    <w:rsid w:val="0001231C"/>
    <w:rsid w:val="00012E7C"/>
    <w:rsid w:val="0001322D"/>
    <w:rsid w:val="00013507"/>
    <w:rsid w:val="00013CAF"/>
    <w:rsid w:val="000141EB"/>
    <w:rsid w:val="00014F81"/>
    <w:rsid w:val="00015573"/>
    <w:rsid w:val="00017E4C"/>
    <w:rsid w:val="000200CD"/>
    <w:rsid w:val="00021D44"/>
    <w:rsid w:val="00023355"/>
    <w:rsid w:val="0002464F"/>
    <w:rsid w:val="0002544A"/>
    <w:rsid w:val="000310EC"/>
    <w:rsid w:val="00034236"/>
    <w:rsid w:val="00034247"/>
    <w:rsid w:val="00037419"/>
    <w:rsid w:val="00037DD6"/>
    <w:rsid w:val="00037E08"/>
    <w:rsid w:val="00037E1D"/>
    <w:rsid w:val="000400FB"/>
    <w:rsid w:val="000411B0"/>
    <w:rsid w:val="00041F0E"/>
    <w:rsid w:val="00043220"/>
    <w:rsid w:val="00043691"/>
    <w:rsid w:val="00044D33"/>
    <w:rsid w:val="00045AB8"/>
    <w:rsid w:val="00045F37"/>
    <w:rsid w:val="000461EB"/>
    <w:rsid w:val="000512AE"/>
    <w:rsid w:val="00052188"/>
    <w:rsid w:val="000522DF"/>
    <w:rsid w:val="000529AD"/>
    <w:rsid w:val="00055D7B"/>
    <w:rsid w:val="00057800"/>
    <w:rsid w:val="000617FE"/>
    <w:rsid w:val="00061B81"/>
    <w:rsid w:val="00061C49"/>
    <w:rsid w:val="00065BEC"/>
    <w:rsid w:val="00066735"/>
    <w:rsid w:val="000669A9"/>
    <w:rsid w:val="0006750A"/>
    <w:rsid w:val="00067737"/>
    <w:rsid w:val="0007060A"/>
    <w:rsid w:val="00070CC5"/>
    <w:rsid w:val="00070CD2"/>
    <w:rsid w:val="00070E6F"/>
    <w:rsid w:val="00072B8E"/>
    <w:rsid w:val="00073B16"/>
    <w:rsid w:val="000742F4"/>
    <w:rsid w:val="0007445C"/>
    <w:rsid w:val="00074945"/>
    <w:rsid w:val="000765F8"/>
    <w:rsid w:val="00077364"/>
    <w:rsid w:val="00081319"/>
    <w:rsid w:val="00081605"/>
    <w:rsid w:val="00081CBD"/>
    <w:rsid w:val="0008219C"/>
    <w:rsid w:val="000847F3"/>
    <w:rsid w:val="00085962"/>
    <w:rsid w:val="00086153"/>
    <w:rsid w:val="000901B1"/>
    <w:rsid w:val="000901BD"/>
    <w:rsid w:val="000903D0"/>
    <w:rsid w:val="000916DD"/>
    <w:rsid w:val="00092BB2"/>
    <w:rsid w:val="00094B60"/>
    <w:rsid w:val="000962DB"/>
    <w:rsid w:val="000965BC"/>
    <w:rsid w:val="000A0456"/>
    <w:rsid w:val="000A0E5D"/>
    <w:rsid w:val="000A20EE"/>
    <w:rsid w:val="000A3AC9"/>
    <w:rsid w:val="000A3C44"/>
    <w:rsid w:val="000A4376"/>
    <w:rsid w:val="000A51FE"/>
    <w:rsid w:val="000A5393"/>
    <w:rsid w:val="000A633F"/>
    <w:rsid w:val="000A6CD3"/>
    <w:rsid w:val="000B1160"/>
    <w:rsid w:val="000B34C5"/>
    <w:rsid w:val="000B36D0"/>
    <w:rsid w:val="000B51C4"/>
    <w:rsid w:val="000B6224"/>
    <w:rsid w:val="000B6607"/>
    <w:rsid w:val="000B6D0A"/>
    <w:rsid w:val="000B740D"/>
    <w:rsid w:val="000B7CD2"/>
    <w:rsid w:val="000B7EDB"/>
    <w:rsid w:val="000C1F52"/>
    <w:rsid w:val="000C2037"/>
    <w:rsid w:val="000C2329"/>
    <w:rsid w:val="000C2E5D"/>
    <w:rsid w:val="000C3410"/>
    <w:rsid w:val="000C496C"/>
    <w:rsid w:val="000C4FE5"/>
    <w:rsid w:val="000C60A4"/>
    <w:rsid w:val="000C687F"/>
    <w:rsid w:val="000C6C8A"/>
    <w:rsid w:val="000C7FF5"/>
    <w:rsid w:val="000D0B18"/>
    <w:rsid w:val="000D0DD5"/>
    <w:rsid w:val="000D2164"/>
    <w:rsid w:val="000D31A2"/>
    <w:rsid w:val="000D44A1"/>
    <w:rsid w:val="000D4719"/>
    <w:rsid w:val="000D4C7F"/>
    <w:rsid w:val="000D5497"/>
    <w:rsid w:val="000D68A2"/>
    <w:rsid w:val="000D6942"/>
    <w:rsid w:val="000D6F78"/>
    <w:rsid w:val="000D7F1B"/>
    <w:rsid w:val="000E0171"/>
    <w:rsid w:val="000E1570"/>
    <w:rsid w:val="000E1710"/>
    <w:rsid w:val="000E2A28"/>
    <w:rsid w:val="000E3778"/>
    <w:rsid w:val="000E4381"/>
    <w:rsid w:val="000E5622"/>
    <w:rsid w:val="000E6B83"/>
    <w:rsid w:val="000E77D9"/>
    <w:rsid w:val="000F06E6"/>
    <w:rsid w:val="000F0FB6"/>
    <w:rsid w:val="000F15FF"/>
    <w:rsid w:val="000F17FE"/>
    <w:rsid w:val="000F350D"/>
    <w:rsid w:val="000F54C4"/>
    <w:rsid w:val="000F6148"/>
    <w:rsid w:val="000F73EE"/>
    <w:rsid w:val="00101485"/>
    <w:rsid w:val="001015FF"/>
    <w:rsid w:val="00101C05"/>
    <w:rsid w:val="00101D42"/>
    <w:rsid w:val="00101DBC"/>
    <w:rsid w:val="001023C8"/>
    <w:rsid w:val="001027D0"/>
    <w:rsid w:val="001037F2"/>
    <w:rsid w:val="00105059"/>
    <w:rsid w:val="00106C25"/>
    <w:rsid w:val="001100A1"/>
    <w:rsid w:val="001104A2"/>
    <w:rsid w:val="00111FFC"/>
    <w:rsid w:val="00112C54"/>
    <w:rsid w:val="001151AF"/>
    <w:rsid w:val="00115801"/>
    <w:rsid w:val="00115A8B"/>
    <w:rsid w:val="00116089"/>
    <w:rsid w:val="001167DD"/>
    <w:rsid w:val="001233F5"/>
    <w:rsid w:val="001240E2"/>
    <w:rsid w:val="00124765"/>
    <w:rsid w:val="00124BB3"/>
    <w:rsid w:val="0012518B"/>
    <w:rsid w:val="00125219"/>
    <w:rsid w:val="0012699B"/>
    <w:rsid w:val="00127B62"/>
    <w:rsid w:val="00130230"/>
    <w:rsid w:val="00130BB6"/>
    <w:rsid w:val="00130BCB"/>
    <w:rsid w:val="00131AFA"/>
    <w:rsid w:val="00131D3A"/>
    <w:rsid w:val="001321C9"/>
    <w:rsid w:val="001338EE"/>
    <w:rsid w:val="00134F03"/>
    <w:rsid w:val="00137019"/>
    <w:rsid w:val="0013720E"/>
    <w:rsid w:val="0013753F"/>
    <w:rsid w:val="00137A21"/>
    <w:rsid w:val="00141D58"/>
    <w:rsid w:val="00141DDD"/>
    <w:rsid w:val="001424B6"/>
    <w:rsid w:val="0014278F"/>
    <w:rsid w:val="00143A0B"/>
    <w:rsid w:val="00146830"/>
    <w:rsid w:val="001534F6"/>
    <w:rsid w:val="0015463E"/>
    <w:rsid w:val="00155381"/>
    <w:rsid w:val="001555C2"/>
    <w:rsid w:val="00156628"/>
    <w:rsid w:val="00156A14"/>
    <w:rsid w:val="00156B6B"/>
    <w:rsid w:val="00157347"/>
    <w:rsid w:val="001604D9"/>
    <w:rsid w:val="00162766"/>
    <w:rsid w:val="00164187"/>
    <w:rsid w:val="0016475C"/>
    <w:rsid w:val="00164AE8"/>
    <w:rsid w:val="00164AEF"/>
    <w:rsid w:val="00165381"/>
    <w:rsid w:val="00166F54"/>
    <w:rsid w:val="00167149"/>
    <w:rsid w:val="0017143E"/>
    <w:rsid w:val="00173227"/>
    <w:rsid w:val="001735FD"/>
    <w:rsid w:val="00174252"/>
    <w:rsid w:val="00174438"/>
    <w:rsid w:val="00174E29"/>
    <w:rsid w:val="00175370"/>
    <w:rsid w:val="001800D4"/>
    <w:rsid w:val="00182021"/>
    <w:rsid w:val="00182C95"/>
    <w:rsid w:val="00183A12"/>
    <w:rsid w:val="00183AC9"/>
    <w:rsid w:val="001856E0"/>
    <w:rsid w:val="001872B8"/>
    <w:rsid w:val="00190477"/>
    <w:rsid w:val="00191A76"/>
    <w:rsid w:val="00192232"/>
    <w:rsid w:val="00192858"/>
    <w:rsid w:val="00192CB5"/>
    <w:rsid w:val="00193C1A"/>
    <w:rsid w:val="00194BA9"/>
    <w:rsid w:val="00194C41"/>
    <w:rsid w:val="00195068"/>
    <w:rsid w:val="00196DDB"/>
    <w:rsid w:val="001A28BD"/>
    <w:rsid w:val="001A378A"/>
    <w:rsid w:val="001A37D0"/>
    <w:rsid w:val="001A6293"/>
    <w:rsid w:val="001A7D80"/>
    <w:rsid w:val="001B0EDE"/>
    <w:rsid w:val="001B35AC"/>
    <w:rsid w:val="001B4F90"/>
    <w:rsid w:val="001B5784"/>
    <w:rsid w:val="001B5839"/>
    <w:rsid w:val="001B6D2D"/>
    <w:rsid w:val="001B6D45"/>
    <w:rsid w:val="001B6E6D"/>
    <w:rsid w:val="001B76F4"/>
    <w:rsid w:val="001C0500"/>
    <w:rsid w:val="001C0595"/>
    <w:rsid w:val="001C05ED"/>
    <w:rsid w:val="001C1280"/>
    <w:rsid w:val="001C2C72"/>
    <w:rsid w:val="001C526B"/>
    <w:rsid w:val="001C5C44"/>
    <w:rsid w:val="001C62FB"/>
    <w:rsid w:val="001C769A"/>
    <w:rsid w:val="001C76A6"/>
    <w:rsid w:val="001D0FE5"/>
    <w:rsid w:val="001D2F8B"/>
    <w:rsid w:val="001D31A7"/>
    <w:rsid w:val="001D76FD"/>
    <w:rsid w:val="001D7F88"/>
    <w:rsid w:val="001E06C7"/>
    <w:rsid w:val="001E0A44"/>
    <w:rsid w:val="001E1FA9"/>
    <w:rsid w:val="001E4F70"/>
    <w:rsid w:val="001E580D"/>
    <w:rsid w:val="001E5A39"/>
    <w:rsid w:val="001E7FD0"/>
    <w:rsid w:val="001F1CB4"/>
    <w:rsid w:val="001F3A45"/>
    <w:rsid w:val="001F3B8C"/>
    <w:rsid w:val="001F4436"/>
    <w:rsid w:val="001F4739"/>
    <w:rsid w:val="001F56E1"/>
    <w:rsid w:val="001F6AC0"/>
    <w:rsid w:val="001F7036"/>
    <w:rsid w:val="001F7452"/>
    <w:rsid w:val="00200569"/>
    <w:rsid w:val="0020138B"/>
    <w:rsid w:val="00202108"/>
    <w:rsid w:val="00203507"/>
    <w:rsid w:val="00203600"/>
    <w:rsid w:val="002055D2"/>
    <w:rsid w:val="002064E7"/>
    <w:rsid w:val="00207920"/>
    <w:rsid w:val="0021031A"/>
    <w:rsid w:val="00213587"/>
    <w:rsid w:val="00213F8B"/>
    <w:rsid w:val="00214416"/>
    <w:rsid w:val="00214494"/>
    <w:rsid w:val="00215036"/>
    <w:rsid w:val="0021598C"/>
    <w:rsid w:val="00215B73"/>
    <w:rsid w:val="00222D6F"/>
    <w:rsid w:val="0022363A"/>
    <w:rsid w:val="00226725"/>
    <w:rsid w:val="00227244"/>
    <w:rsid w:val="00227E2A"/>
    <w:rsid w:val="002326F2"/>
    <w:rsid w:val="0023416D"/>
    <w:rsid w:val="0023553D"/>
    <w:rsid w:val="0023580F"/>
    <w:rsid w:val="00236879"/>
    <w:rsid w:val="0023722D"/>
    <w:rsid w:val="002418C2"/>
    <w:rsid w:val="002422EC"/>
    <w:rsid w:val="00242FE5"/>
    <w:rsid w:val="002434DE"/>
    <w:rsid w:val="00243E11"/>
    <w:rsid w:val="00245769"/>
    <w:rsid w:val="002464B8"/>
    <w:rsid w:val="00250824"/>
    <w:rsid w:val="0025176C"/>
    <w:rsid w:val="00251C19"/>
    <w:rsid w:val="0025211C"/>
    <w:rsid w:val="0025280B"/>
    <w:rsid w:val="00252AEE"/>
    <w:rsid w:val="0025341E"/>
    <w:rsid w:val="0025538A"/>
    <w:rsid w:val="00260EF7"/>
    <w:rsid w:val="002640A9"/>
    <w:rsid w:val="00264EC7"/>
    <w:rsid w:val="0026536F"/>
    <w:rsid w:val="00266093"/>
    <w:rsid w:val="002661CE"/>
    <w:rsid w:val="002663B3"/>
    <w:rsid w:val="002675A9"/>
    <w:rsid w:val="002676E0"/>
    <w:rsid w:val="00270329"/>
    <w:rsid w:val="00270AAB"/>
    <w:rsid w:val="00271B55"/>
    <w:rsid w:val="00272F4E"/>
    <w:rsid w:val="002733F3"/>
    <w:rsid w:val="00273C09"/>
    <w:rsid w:val="00274BC5"/>
    <w:rsid w:val="002759AA"/>
    <w:rsid w:val="00280352"/>
    <w:rsid w:val="002808BC"/>
    <w:rsid w:val="002816E5"/>
    <w:rsid w:val="002818CD"/>
    <w:rsid w:val="00282713"/>
    <w:rsid w:val="00283AC4"/>
    <w:rsid w:val="002841D9"/>
    <w:rsid w:val="00291688"/>
    <w:rsid w:val="00291C99"/>
    <w:rsid w:val="00294466"/>
    <w:rsid w:val="00294618"/>
    <w:rsid w:val="00294DFD"/>
    <w:rsid w:val="00295632"/>
    <w:rsid w:val="002A03E0"/>
    <w:rsid w:val="002A0466"/>
    <w:rsid w:val="002A06B2"/>
    <w:rsid w:val="002A11F1"/>
    <w:rsid w:val="002A1FFF"/>
    <w:rsid w:val="002A2622"/>
    <w:rsid w:val="002A3C75"/>
    <w:rsid w:val="002B016D"/>
    <w:rsid w:val="002B029E"/>
    <w:rsid w:val="002B1067"/>
    <w:rsid w:val="002B2F35"/>
    <w:rsid w:val="002B3F7E"/>
    <w:rsid w:val="002B4068"/>
    <w:rsid w:val="002B54D0"/>
    <w:rsid w:val="002B7433"/>
    <w:rsid w:val="002B7D11"/>
    <w:rsid w:val="002C337D"/>
    <w:rsid w:val="002C38A5"/>
    <w:rsid w:val="002C3A92"/>
    <w:rsid w:val="002C3E90"/>
    <w:rsid w:val="002C4ED8"/>
    <w:rsid w:val="002C51EA"/>
    <w:rsid w:val="002C561D"/>
    <w:rsid w:val="002C576A"/>
    <w:rsid w:val="002C681C"/>
    <w:rsid w:val="002C7AB8"/>
    <w:rsid w:val="002D0005"/>
    <w:rsid w:val="002D267E"/>
    <w:rsid w:val="002D2A5F"/>
    <w:rsid w:val="002D51E7"/>
    <w:rsid w:val="002D54E6"/>
    <w:rsid w:val="002D5CDA"/>
    <w:rsid w:val="002D6CF4"/>
    <w:rsid w:val="002D7F33"/>
    <w:rsid w:val="002E0971"/>
    <w:rsid w:val="002E0CBF"/>
    <w:rsid w:val="002E1935"/>
    <w:rsid w:val="002E55CB"/>
    <w:rsid w:val="002E7516"/>
    <w:rsid w:val="002E776A"/>
    <w:rsid w:val="002E7CB3"/>
    <w:rsid w:val="002F1A59"/>
    <w:rsid w:val="002F253D"/>
    <w:rsid w:val="002F27F8"/>
    <w:rsid w:val="002F394D"/>
    <w:rsid w:val="002F72EB"/>
    <w:rsid w:val="0030066F"/>
    <w:rsid w:val="00300692"/>
    <w:rsid w:val="0030362A"/>
    <w:rsid w:val="003056B6"/>
    <w:rsid w:val="00307476"/>
    <w:rsid w:val="00313895"/>
    <w:rsid w:val="00313BD9"/>
    <w:rsid w:val="00313D4E"/>
    <w:rsid w:val="00314061"/>
    <w:rsid w:val="003141AB"/>
    <w:rsid w:val="003147B6"/>
    <w:rsid w:val="003159D4"/>
    <w:rsid w:val="003216CB"/>
    <w:rsid w:val="0032348B"/>
    <w:rsid w:val="00323EFA"/>
    <w:rsid w:val="00325923"/>
    <w:rsid w:val="00325B92"/>
    <w:rsid w:val="00327ABA"/>
    <w:rsid w:val="00330F4B"/>
    <w:rsid w:val="00331CD6"/>
    <w:rsid w:val="00332927"/>
    <w:rsid w:val="00333AD0"/>
    <w:rsid w:val="0033695F"/>
    <w:rsid w:val="0034005F"/>
    <w:rsid w:val="00340DFA"/>
    <w:rsid w:val="00342EB4"/>
    <w:rsid w:val="003430D7"/>
    <w:rsid w:val="00344095"/>
    <w:rsid w:val="00345086"/>
    <w:rsid w:val="003458DB"/>
    <w:rsid w:val="00346B28"/>
    <w:rsid w:val="003503C3"/>
    <w:rsid w:val="003505E9"/>
    <w:rsid w:val="00350F7F"/>
    <w:rsid w:val="003511AB"/>
    <w:rsid w:val="00351224"/>
    <w:rsid w:val="00354E93"/>
    <w:rsid w:val="003567A1"/>
    <w:rsid w:val="003570CA"/>
    <w:rsid w:val="00357762"/>
    <w:rsid w:val="00360C77"/>
    <w:rsid w:val="00361C0A"/>
    <w:rsid w:val="00364098"/>
    <w:rsid w:val="003646EB"/>
    <w:rsid w:val="003653E2"/>
    <w:rsid w:val="00366697"/>
    <w:rsid w:val="0036691F"/>
    <w:rsid w:val="00367FD8"/>
    <w:rsid w:val="003717F3"/>
    <w:rsid w:val="00371ED3"/>
    <w:rsid w:val="00372C19"/>
    <w:rsid w:val="0037335F"/>
    <w:rsid w:val="003734CA"/>
    <w:rsid w:val="0037606C"/>
    <w:rsid w:val="003766C2"/>
    <w:rsid w:val="00377676"/>
    <w:rsid w:val="0038065E"/>
    <w:rsid w:val="00381A3A"/>
    <w:rsid w:val="00382692"/>
    <w:rsid w:val="003837EA"/>
    <w:rsid w:val="003851EE"/>
    <w:rsid w:val="00385C9B"/>
    <w:rsid w:val="0038679F"/>
    <w:rsid w:val="00387E4A"/>
    <w:rsid w:val="00392995"/>
    <w:rsid w:val="00394007"/>
    <w:rsid w:val="00395ACA"/>
    <w:rsid w:val="0039670F"/>
    <w:rsid w:val="00397B6F"/>
    <w:rsid w:val="003A4103"/>
    <w:rsid w:val="003A420E"/>
    <w:rsid w:val="003A44E3"/>
    <w:rsid w:val="003A505A"/>
    <w:rsid w:val="003A52DD"/>
    <w:rsid w:val="003A636C"/>
    <w:rsid w:val="003A647C"/>
    <w:rsid w:val="003A76CE"/>
    <w:rsid w:val="003B04D2"/>
    <w:rsid w:val="003B066B"/>
    <w:rsid w:val="003B0B62"/>
    <w:rsid w:val="003B0E85"/>
    <w:rsid w:val="003B123F"/>
    <w:rsid w:val="003B22A4"/>
    <w:rsid w:val="003B35C4"/>
    <w:rsid w:val="003B6AB1"/>
    <w:rsid w:val="003B6D67"/>
    <w:rsid w:val="003B70DD"/>
    <w:rsid w:val="003B77B7"/>
    <w:rsid w:val="003B7AB9"/>
    <w:rsid w:val="003C059E"/>
    <w:rsid w:val="003C0D68"/>
    <w:rsid w:val="003C14E6"/>
    <w:rsid w:val="003C1780"/>
    <w:rsid w:val="003C1DF9"/>
    <w:rsid w:val="003C2364"/>
    <w:rsid w:val="003C26F7"/>
    <w:rsid w:val="003C3BB0"/>
    <w:rsid w:val="003C44D1"/>
    <w:rsid w:val="003C5968"/>
    <w:rsid w:val="003C6C20"/>
    <w:rsid w:val="003C7A60"/>
    <w:rsid w:val="003D0D10"/>
    <w:rsid w:val="003D2292"/>
    <w:rsid w:val="003D59CC"/>
    <w:rsid w:val="003D7A9F"/>
    <w:rsid w:val="003E074D"/>
    <w:rsid w:val="003E1073"/>
    <w:rsid w:val="003E1B11"/>
    <w:rsid w:val="003E2299"/>
    <w:rsid w:val="003E327D"/>
    <w:rsid w:val="003E3D5F"/>
    <w:rsid w:val="003E4258"/>
    <w:rsid w:val="003E44A3"/>
    <w:rsid w:val="003E6E61"/>
    <w:rsid w:val="003F1E0B"/>
    <w:rsid w:val="003F2C5A"/>
    <w:rsid w:val="003F35EC"/>
    <w:rsid w:val="003F3E91"/>
    <w:rsid w:val="003F4626"/>
    <w:rsid w:val="003F5597"/>
    <w:rsid w:val="003F65B3"/>
    <w:rsid w:val="003F6664"/>
    <w:rsid w:val="004043A1"/>
    <w:rsid w:val="00404CF0"/>
    <w:rsid w:val="00405C98"/>
    <w:rsid w:val="00405E4C"/>
    <w:rsid w:val="0041045E"/>
    <w:rsid w:val="0041238E"/>
    <w:rsid w:val="004123E9"/>
    <w:rsid w:val="00412BF9"/>
    <w:rsid w:val="00412CAF"/>
    <w:rsid w:val="00413524"/>
    <w:rsid w:val="0041445C"/>
    <w:rsid w:val="00415BF7"/>
    <w:rsid w:val="0041630A"/>
    <w:rsid w:val="00416DF3"/>
    <w:rsid w:val="00420CF2"/>
    <w:rsid w:val="0042103E"/>
    <w:rsid w:val="00422937"/>
    <w:rsid w:val="0042359E"/>
    <w:rsid w:val="00423C2B"/>
    <w:rsid w:val="004244A0"/>
    <w:rsid w:val="0042798A"/>
    <w:rsid w:val="004305A5"/>
    <w:rsid w:val="004315C8"/>
    <w:rsid w:val="004315FC"/>
    <w:rsid w:val="00432956"/>
    <w:rsid w:val="00432C83"/>
    <w:rsid w:val="00432E59"/>
    <w:rsid w:val="00433272"/>
    <w:rsid w:val="004332A6"/>
    <w:rsid w:val="00440227"/>
    <w:rsid w:val="00441461"/>
    <w:rsid w:val="004468BF"/>
    <w:rsid w:val="004501A5"/>
    <w:rsid w:val="004502C2"/>
    <w:rsid w:val="004509C0"/>
    <w:rsid w:val="00453EFF"/>
    <w:rsid w:val="004541C9"/>
    <w:rsid w:val="004551A5"/>
    <w:rsid w:val="004559A8"/>
    <w:rsid w:val="00462ADF"/>
    <w:rsid w:val="00462E28"/>
    <w:rsid w:val="004636CD"/>
    <w:rsid w:val="00463D2A"/>
    <w:rsid w:val="00463FE8"/>
    <w:rsid w:val="004645F7"/>
    <w:rsid w:val="00464FF7"/>
    <w:rsid w:val="00465BB5"/>
    <w:rsid w:val="00465C36"/>
    <w:rsid w:val="00466F42"/>
    <w:rsid w:val="00466F98"/>
    <w:rsid w:val="00467697"/>
    <w:rsid w:val="00470647"/>
    <w:rsid w:val="00471F0B"/>
    <w:rsid w:val="00474A9A"/>
    <w:rsid w:val="00474EF4"/>
    <w:rsid w:val="004755DF"/>
    <w:rsid w:val="0047601A"/>
    <w:rsid w:val="004772A2"/>
    <w:rsid w:val="0047752C"/>
    <w:rsid w:val="00481148"/>
    <w:rsid w:val="00481770"/>
    <w:rsid w:val="004819BB"/>
    <w:rsid w:val="004849BF"/>
    <w:rsid w:val="00485BCD"/>
    <w:rsid w:val="00485E83"/>
    <w:rsid w:val="00485FAD"/>
    <w:rsid w:val="00487088"/>
    <w:rsid w:val="0049002B"/>
    <w:rsid w:val="00490894"/>
    <w:rsid w:val="00494A4E"/>
    <w:rsid w:val="00494BC6"/>
    <w:rsid w:val="00494F52"/>
    <w:rsid w:val="004973CC"/>
    <w:rsid w:val="00497FE0"/>
    <w:rsid w:val="00497FED"/>
    <w:rsid w:val="004A4A3F"/>
    <w:rsid w:val="004A54B6"/>
    <w:rsid w:val="004A5CDE"/>
    <w:rsid w:val="004A6D69"/>
    <w:rsid w:val="004B0024"/>
    <w:rsid w:val="004B0928"/>
    <w:rsid w:val="004B1029"/>
    <w:rsid w:val="004B19A5"/>
    <w:rsid w:val="004B26C0"/>
    <w:rsid w:val="004B53F8"/>
    <w:rsid w:val="004B6618"/>
    <w:rsid w:val="004B70D8"/>
    <w:rsid w:val="004C21EA"/>
    <w:rsid w:val="004C2D3E"/>
    <w:rsid w:val="004D357D"/>
    <w:rsid w:val="004D358F"/>
    <w:rsid w:val="004D454A"/>
    <w:rsid w:val="004D45AB"/>
    <w:rsid w:val="004D4FA4"/>
    <w:rsid w:val="004D5252"/>
    <w:rsid w:val="004D557F"/>
    <w:rsid w:val="004D593B"/>
    <w:rsid w:val="004D6CBD"/>
    <w:rsid w:val="004D76E0"/>
    <w:rsid w:val="004E4498"/>
    <w:rsid w:val="004E4948"/>
    <w:rsid w:val="004E4C32"/>
    <w:rsid w:val="004E4F5A"/>
    <w:rsid w:val="004E5BB3"/>
    <w:rsid w:val="004E611E"/>
    <w:rsid w:val="004F002F"/>
    <w:rsid w:val="004F04E9"/>
    <w:rsid w:val="004F3797"/>
    <w:rsid w:val="004F39EF"/>
    <w:rsid w:val="004F4301"/>
    <w:rsid w:val="004F4CA2"/>
    <w:rsid w:val="004F64AB"/>
    <w:rsid w:val="004F6D0C"/>
    <w:rsid w:val="004F7DDE"/>
    <w:rsid w:val="0050009D"/>
    <w:rsid w:val="00502143"/>
    <w:rsid w:val="0050266B"/>
    <w:rsid w:val="005029CE"/>
    <w:rsid w:val="00503D49"/>
    <w:rsid w:val="00504D3E"/>
    <w:rsid w:val="005052F5"/>
    <w:rsid w:val="00505BB8"/>
    <w:rsid w:val="005111EC"/>
    <w:rsid w:val="00512331"/>
    <w:rsid w:val="00512E14"/>
    <w:rsid w:val="00513011"/>
    <w:rsid w:val="0051435F"/>
    <w:rsid w:val="005156ED"/>
    <w:rsid w:val="005164A4"/>
    <w:rsid w:val="0051681C"/>
    <w:rsid w:val="00523CFA"/>
    <w:rsid w:val="00525C14"/>
    <w:rsid w:val="0052636A"/>
    <w:rsid w:val="005268E5"/>
    <w:rsid w:val="0052767A"/>
    <w:rsid w:val="00527C42"/>
    <w:rsid w:val="00530164"/>
    <w:rsid w:val="00530758"/>
    <w:rsid w:val="005314E6"/>
    <w:rsid w:val="0053251B"/>
    <w:rsid w:val="00533D65"/>
    <w:rsid w:val="00533F31"/>
    <w:rsid w:val="0053480D"/>
    <w:rsid w:val="0053667C"/>
    <w:rsid w:val="00536952"/>
    <w:rsid w:val="00541451"/>
    <w:rsid w:val="0054167D"/>
    <w:rsid w:val="005444B0"/>
    <w:rsid w:val="005456EB"/>
    <w:rsid w:val="00546F39"/>
    <w:rsid w:val="005476A6"/>
    <w:rsid w:val="0055114B"/>
    <w:rsid w:val="00551396"/>
    <w:rsid w:val="00552E13"/>
    <w:rsid w:val="005530F7"/>
    <w:rsid w:val="005538A3"/>
    <w:rsid w:val="00553934"/>
    <w:rsid w:val="00553E86"/>
    <w:rsid w:val="005544B7"/>
    <w:rsid w:val="00554682"/>
    <w:rsid w:val="005556B8"/>
    <w:rsid w:val="00555EB9"/>
    <w:rsid w:val="0055695A"/>
    <w:rsid w:val="00557B04"/>
    <w:rsid w:val="00560BB5"/>
    <w:rsid w:val="00563324"/>
    <w:rsid w:val="00564163"/>
    <w:rsid w:val="00564E11"/>
    <w:rsid w:val="00565598"/>
    <w:rsid w:val="005666CB"/>
    <w:rsid w:val="00567110"/>
    <w:rsid w:val="005678AB"/>
    <w:rsid w:val="00567DE6"/>
    <w:rsid w:val="00570712"/>
    <w:rsid w:val="0057187F"/>
    <w:rsid w:val="00573D69"/>
    <w:rsid w:val="00575778"/>
    <w:rsid w:val="00575AF2"/>
    <w:rsid w:val="005760AD"/>
    <w:rsid w:val="00576F15"/>
    <w:rsid w:val="00580CE1"/>
    <w:rsid w:val="00581605"/>
    <w:rsid w:val="005846CD"/>
    <w:rsid w:val="00585D73"/>
    <w:rsid w:val="00586334"/>
    <w:rsid w:val="0058642E"/>
    <w:rsid w:val="005866C4"/>
    <w:rsid w:val="00587B2A"/>
    <w:rsid w:val="00590AC2"/>
    <w:rsid w:val="005923A4"/>
    <w:rsid w:val="00593CC9"/>
    <w:rsid w:val="00597D73"/>
    <w:rsid w:val="005A2DA1"/>
    <w:rsid w:val="005A572C"/>
    <w:rsid w:val="005A700B"/>
    <w:rsid w:val="005B0597"/>
    <w:rsid w:val="005B1BB7"/>
    <w:rsid w:val="005B1D51"/>
    <w:rsid w:val="005B1DC3"/>
    <w:rsid w:val="005B2E91"/>
    <w:rsid w:val="005B38F4"/>
    <w:rsid w:val="005B419C"/>
    <w:rsid w:val="005B5DD3"/>
    <w:rsid w:val="005B6081"/>
    <w:rsid w:val="005B624D"/>
    <w:rsid w:val="005B78AF"/>
    <w:rsid w:val="005B78FD"/>
    <w:rsid w:val="005C086F"/>
    <w:rsid w:val="005C0EEE"/>
    <w:rsid w:val="005C203A"/>
    <w:rsid w:val="005C57E4"/>
    <w:rsid w:val="005C7319"/>
    <w:rsid w:val="005D0FFB"/>
    <w:rsid w:val="005D162B"/>
    <w:rsid w:val="005D2F02"/>
    <w:rsid w:val="005D456D"/>
    <w:rsid w:val="005D5D4C"/>
    <w:rsid w:val="005D62FD"/>
    <w:rsid w:val="005D7B64"/>
    <w:rsid w:val="005E19F5"/>
    <w:rsid w:val="005E2A7C"/>
    <w:rsid w:val="005E2C83"/>
    <w:rsid w:val="005E3655"/>
    <w:rsid w:val="005E4260"/>
    <w:rsid w:val="005E5C8E"/>
    <w:rsid w:val="005E7A05"/>
    <w:rsid w:val="005F11C4"/>
    <w:rsid w:val="005F3394"/>
    <w:rsid w:val="005F39C1"/>
    <w:rsid w:val="005F4F9A"/>
    <w:rsid w:val="005F7152"/>
    <w:rsid w:val="00600A6A"/>
    <w:rsid w:val="00601072"/>
    <w:rsid w:val="006014F2"/>
    <w:rsid w:val="006047CB"/>
    <w:rsid w:val="00605157"/>
    <w:rsid w:val="00605459"/>
    <w:rsid w:val="006115AA"/>
    <w:rsid w:val="006120EA"/>
    <w:rsid w:val="006137F6"/>
    <w:rsid w:val="00613F11"/>
    <w:rsid w:val="00614499"/>
    <w:rsid w:val="00616340"/>
    <w:rsid w:val="00616776"/>
    <w:rsid w:val="0061715A"/>
    <w:rsid w:val="0061785E"/>
    <w:rsid w:val="00620244"/>
    <w:rsid w:val="006212B2"/>
    <w:rsid w:val="00621A6A"/>
    <w:rsid w:val="00623F6C"/>
    <w:rsid w:val="0062456A"/>
    <w:rsid w:val="006257C2"/>
    <w:rsid w:val="006267E8"/>
    <w:rsid w:val="00626E17"/>
    <w:rsid w:val="00627C39"/>
    <w:rsid w:val="006309E6"/>
    <w:rsid w:val="00634C00"/>
    <w:rsid w:val="006356C8"/>
    <w:rsid w:val="006358D2"/>
    <w:rsid w:val="0063666C"/>
    <w:rsid w:val="00641ED4"/>
    <w:rsid w:val="0064364E"/>
    <w:rsid w:val="006441FA"/>
    <w:rsid w:val="00644C17"/>
    <w:rsid w:val="006454FC"/>
    <w:rsid w:val="00645A67"/>
    <w:rsid w:val="006461B8"/>
    <w:rsid w:val="00646470"/>
    <w:rsid w:val="0064667D"/>
    <w:rsid w:val="006469DE"/>
    <w:rsid w:val="0065050A"/>
    <w:rsid w:val="00651D78"/>
    <w:rsid w:val="00652BC8"/>
    <w:rsid w:val="00652C98"/>
    <w:rsid w:val="00653637"/>
    <w:rsid w:val="00653ABC"/>
    <w:rsid w:val="006543D6"/>
    <w:rsid w:val="00656BE6"/>
    <w:rsid w:val="00656DD8"/>
    <w:rsid w:val="0066044F"/>
    <w:rsid w:val="006613BE"/>
    <w:rsid w:val="00664515"/>
    <w:rsid w:val="00664524"/>
    <w:rsid w:val="0066580F"/>
    <w:rsid w:val="00666612"/>
    <w:rsid w:val="00670B36"/>
    <w:rsid w:val="00671EBD"/>
    <w:rsid w:val="00672344"/>
    <w:rsid w:val="0067256D"/>
    <w:rsid w:val="00672DAA"/>
    <w:rsid w:val="00673968"/>
    <w:rsid w:val="00677726"/>
    <w:rsid w:val="00677840"/>
    <w:rsid w:val="00677963"/>
    <w:rsid w:val="00681183"/>
    <w:rsid w:val="00683B06"/>
    <w:rsid w:val="00685692"/>
    <w:rsid w:val="00685C83"/>
    <w:rsid w:val="006907BB"/>
    <w:rsid w:val="0069084F"/>
    <w:rsid w:val="00691C2B"/>
    <w:rsid w:val="00692A35"/>
    <w:rsid w:val="006932B5"/>
    <w:rsid w:val="00693ECB"/>
    <w:rsid w:val="00693F6C"/>
    <w:rsid w:val="00694590"/>
    <w:rsid w:val="006953CC"/>
    <w:rsid w:val="006965C6"/>
    <w:rsid w:val="006968AA"/>
    <w:rsid w:val="00697D4A"/>
    <w:rsid w:val="006A0319"/>
    <w:rsid w:val="006A12CE"/>
    <w:rsid w:val="006A4579"/>
    <w:rsid w:val="006A46E8"/>
    <w:rsid w:val="006A4E58"/>
    <w:rsid w:val="006A53A9"/>
    <w:rsid w:val="006A5C85"/>
    <w:rsid w:val="006A60AB"/>
    <w:rsid w:val="006A7AB8"/>
    <w:rsid w:val="006B1048"/>
    <w:rsid w:val="006B198F"/>
    <w:rsid w:val="006B1E9B"/>
    <w:rsid w:val="006B2BBD"/>
    <w:rsid w:val="006B2F9B"/>
    <w:rsid w:val="006B397D"/>
    <w:rsid w:val="006B4DB4"/>
    <w:rsid w:val="006B5C76"/>
    <w:rsid w:val="006B6AE3"/>
    <w:rsid w:val="006C00CC"/>
    <w:rsid w:val="006C2611"/>
    <w:rsid w:val="006C3BAA"/>
    <w:rsid w:val="006C3F05"/>
    <w:rsid w:val="006C48C3"/>
    <w:rsid w:val="006C7748"/>
    <w:rsid w:val="006C7BA9"/>
    <w:rsid w:val="006D220E"/>
    <w:rsid w:val="006D4CDA"/>
    <w:rsid w:val="006D5A1C"/>
    <w:rsid w:val="006D5B6E"/>
    <w:rsid w:val="006E2959"/>
    <w:rsid w:val="006E3700"/>
    <w:rsid w:val="006E3A09"/>
    <w:rsid w:val="006E3C76"/>
    <w:rsid w:val="006E45BB"/>
    <w:rsid w:val="006E4901"/>
    <w:rsid w:val="006E762C"/>
    <w:rsid w:val="006E7BEA"/>
    <w:rsid w:val="006F038E"/>
    <w:rsid w:val="006F172F"/>
    <w:rsid w:val="006F32FC"/>
    <w:rsid w:val="006F5CA9"/>
    <w:rsid w:val="006F6482"/>
    <w:rsid w:val="007018E6"/>
    <w:rsid w:val="00702164"/>
    <w:rsid w:val="007026B5"/>
    <w:rsid w:val="007031B4"/>
    <w:rsid w:val="00703BCA"/>
    <w:rsid w:val="0070469D"/>
    <w:rsid w:val="0070481D"/>
    <w:rsid w:val="007062AD"/>
    <w:rsid w:val="00707996"/>
    <w:rsid w:val="00711E0A"/>
    <w:rsid w:val="00711E90"/>
    <w:rsid w:val="0071202B"/>
    <w:rsid w:val="00713525"/>
    <w:rsid w:val="00713A76"/>
    <w:rsid w:val="00714130"/>
    <w:rsid w:val="0071438F"/>
    <w:rsid w:val="00715022"/>
    <w:rsid w:val="0071579C"/>
    <w:rsid w:val="00717983"/>
    <w:rsid w:val="007207B4"/>
    <w:rsid w:val="007221AF"/>
    <w:rsid w:val="00723AC2"/>
    <w:rsid w:val="00725AF0"/>
    <w:rsid w:val="0072766F"/>
    <w:rsid w:val="0073007F"/>
    <w:rsid w:val="007310F7"/>
    <w:rsid w:val="007313A4"/>
    <w:rsid w:val="007328C4"/>
    <w:rsid w:val="00732C31"/>
    <w:rsid w:val="00734535"/>
    <w:rsid w:val="0073598A"/>
    <w:rsid w:val="007360A6"/>
    <w:rsid w:val="007363D3"/>
    <w:rsid w:val="00737146"/>
    <w:rsid w:val="007378AE"/>
    <w:rsid w:val="007418D8"/>
    <w:rsid w:val="007431D2"/>
    <w:rsid w:val="00743B0C"/>
    <w:rsid w:val="00744A7B"/>
    <w:rsid w:val="00745C32"/>
    <w:rsid w:val="00746C0D"/>
    <w:rsid w:val="007476BC"/>
    <w:rsid w:val="00747CE7"/>
    <w:rsid w:val="00750775"/>
    <w:rsid w:val="00753183"/>
    <w:rsid w:val="00754C4F"/>
    <w:rsid w:val="00754D6F"/>
    <w:rsid w:val="00754E48"/>
    <w:rsid w:val="007551E0"/>
    <w:rsid w:val="007574AF"/>
    <w:rsid w:val="00761CBF"/>
    <w:rsid w:val="00762610"/>
    <w:rsid w:val="007642A1"/>
    <w:rsid w:val="00764449"/>
    <w:rsid w:val="0076478B"/>
    <w:rsid w:val="00765493"/>
    <w:rsid w:val="0077224D"/>
    <w:rsid w:val="00772D59"/>
    <w:rsid w:val="007731B0"/>
    <w:rsid w:val="0077510E"/>
    <w:rsid w:val="0077531C"/>
    <w:rsid w:val="0077694C"/>
    <w:rsid w:val="00777ADA"/>
    <w:rsid w:val="00777C1D"/>
    <w:rsid w:val="00781FBC"/>
    <w:rsid w:val="00784EE8"/>
    <w:rsid w:val="00787952"/>
    <w:rsid w:val="00794A51"/>
    <w:rsid w:val="00795235"/>
    <w:rsid w:val="007A025B"/>
    <w:rsid w:val="007A02B8"/>
    <w:rsid w:val="007A0C2F"/>
    <w:rsid w:val="007A202A"/>
    <w:rsid w:val="007A2D50"/>
    <w:rsid w:val="007A3ED9"/>
    <w:rsid w:val="007A46DE"/>
    <w:rsid w:val="007A556E"/>
    <w:rsid w:val="007A5657"/>
    <w:rsid w:val="007A595F"/>
    <w:rsid w:val="007A6C50"/>
    <w:rsid w:val="007B0516"/>
    <w:rsid w:val="007B2AC0"/>
    <w:rsid w:val="007B3490"/>
    <w:rsid w:val="007B6F86"/>
    <w:rsid w:val="007C04AA"/>
    <w:rsid w:val="007C1569"/>
    <w:rsid w:val="007C1B15"/>
    <w:rsid w:val="007C22D1"/>
    <w:rsid w:val="007C2668"/>
    <w:rsid w:val="007C2FE9"/>
    <w:rsid w:val="007C546E"/>
    <w:rsid w:val="007C5EBE"/>
    <w:rsid w:val="007D0321"/>
    <w:rsid w:val="007D442F"/>
    <w:rsid w:val="007D45BB"/>
    <w:rsid w:val="007E0D89"/>
    <w:rsid w:val="007E188D"/>
    <w:rsid w:val="007E2ED9"/>
    <w:rsid w:val="007E2FEC"/>
    <w:rsid w:val="007E3275"/>
    <w:rsid w:val="007E3E6A"/>
    <w:rsid w:val="007E41DC"/>
    <w:rsid w:val="007E4EFF"/>
    <w:rsid w:val="007E54AD"/>
    <w:rsid w:val="007E5773"/>
    <w:rsid w:val="007E5915"/>
    <w:rsid w:val="007E6433"/>
    <w:rsid w:val="007F09EF"/>
    <w:rsid w:val="007F21E8"/>
    <w:rsid w:val="007F315C"/>
    <w:rsid w:val="007F3C5B"/>
    <w:rsid w:val="007F6107"/>
    <w:rsid w:val="008002A1"/>
    <w:rsid w:val="00800E9E"/>
    <w:rsid w:val="0080464B"/>
    <w:rsid w:val="0080685E"/>
    <w:rsid w:val="0080751F"/>
    <w:rsid w:val="008103C8"/>
    <w:rsid w:val="00810C77"/>
    <w:rsid w:val="00811AE0"/>
    <w:rsid w:val="00812D5A"/>
    <w:rsid w:val="008134B7"/>
    <w:rsid w:val="00814D4A"/>
    <w:rsid w:val="00814DA9"/>
    <w:rsid w:val="00814E3B"/>
    <w:rsid w:val="008160C0"/>
    <w:rsid w:val="00822D86"/>
    <w:rsid w:val="008235F1"/>
    <w:rsid w:val="008251C9"/>
    <w:rsid w:val="00825E6C"/>
    <w:rsid w:val="00827A42"/>
    <w:rsid w:val="00827CD7"/>
    <w:rsid w:val="008300D4"/>
    <w:rsid w:val="008302E4"/>
    <w:rsid w:val="00830610"/>
    <w:rsid w:val="00831B3B"/>
    <w:rsid w:val="0083230F"/>
    <w:rsid w:val="00833D10"/>
    <w:rsid w:val="0083418F"/>
    <w:rsid w:val="00835434"/>
    <w:rsid w:val="008357B3"/>
    <w:rsid w:val="008361CA"/>
    <w:rsid w:val="0083634A"/>
    <w:rsid w:val="0083691E"/>
    <w:rsid w:val="00840FD4"/>
    <w:rsid w:val="008417C3"/>
    <w:rsid w:val="00842A2D"/>
    <w:rsid w:val="008433AB"/>
    <w:rsid w:val="00843ECE"/>
    <w:rsid w:val="0084431F"/>
    <w:rsid w:val="00844F20"/>
    <w:rsid w:val="00847E19"/>
    <w:rsid w:val="008543C8"/>
    <w:rsid w:val="008554A0"/>
    <w:rsid w:val="00857041"/>
    <w:rsid w:val="00857799"/>
    <w:rsid w:val="00857AC2"/>
    <w:rsid w:val="00862980"/>
    <w:rsid w:val="00863C4C"/>
    <w:rsid w:val="00863D70"/>
    <w:rsid w:val="00864B1F"/>
    <w:rsid w:val="008650A9"/>
    <w:rsid w:val="00865D91"/>
    <w:rsid w:val="008666D3"/>
    <w:rsid w:val="0087099A"/>
    <w:rsid w:val="00871191"/>
    <w:rsid w:val="00872977"/>
    <w:rsid w:val="00872A9C"/>
    <w:rsid w:val="00872CB0"/>
    <w:rsid w:val="00872E22"/>
    <w:rsid w:val="00873637"/>
    <w:rsid w:val="0087424E"/>
    <w:rsid w:val="008770C0"/>
    <w:rsid w:val="0088024A"/>
    <w:rsid w:val="00883A2F"/>
    <w:rsid w:val="00883C7C"/>
    <w:rsid w:val="00883FA3"/>
    <w:rsid w:val="00886743"/>
    <w:rsid w:val="0088751B"/>
    <w:rsid w:val="00890AC6"/>
    <w:rsid w:val="0089129D"/>
    <w:rsid w:val="00891E2B"/>
    <w:rsid w:val="00892BE6"/>
    <w:rsid w:val="008939E0"/>
    <w:rsid w:val="00894941"/>
    <w:rsid w:val="00895113"/>
    <w:rsid w:val="008960F2"/>
    <w:rsid w:val="0089633D"/>
    <w:rsid w:val="00897EDE"/>
    <w:rsid w:val="008A0A19"/>
    <w:rsid w:val="008A0C42"/>
    <w:rsid w:val="008A0C6A"/>
    <w:rsid w:val="008A0C78"/>
    <w:rsid w:val="008A3B1C"/>
    <w:rsid w:val="008A425D"/>
    <w:rsid w:val="008A55FD"/>
    <w:rsid w:val="008A5ADB"/>
    <w:rsid w:val="008A68E4"/>
    <w:rsid w:val="008B2092"/>
    <w:rsid w:val="008B2AC0"/>
    <w:rsid w:val="008B2EF8"/>
    <w:rsid w:val="008B62EB"/>
    <w:rsid w:val="008B65E7"/>
    <w:rsid w:val="008B67EE"/>
    <w:rsid w:val="008B74C5"/>
    <w:rsid w:val="008C01A1"/>
    <w:rsid w:val="008C0F82"/>
    <w:rsid w:val="008C40D8"/>
    <w:rsid w:val="008C4265"/>
    <w:rsid w:val="008C4FD7"/>
    <w:rsid w:val="008C683C"/>
    <w:rsid w:val="008D09AD"/>
    <w:rsid w:val="008D193B"/>
    <w:rsid w:val="008D22AF"/>
    <w:rsid w:val="008D2BD6"/>
    <w:rsid w:val="008D3EFA"/>
    <w:rsid w:val="008D49DC"/>
    <w:rsid w:val="008D521E"/>
    <w:rsid w:val="008D5743"/>
    <w:rsid w:val="008D5900"/>
    <w:rsid w:val="008D6209"/>
    <w:rsid w:val="008E31AB"/>
    <w:rsid w:val="008E41DB"/>
    <w:rsid w:val="008E4A7E"/>
    <w:rsid w:val="008F3412"/>
    <w:rsid w:val="008F3C3B"/>
    <w:rsid w:val="008F42D3"/>
    <w:rsid w:val="008F545D"/>
    <w:rsid w:val="008F670B"/>
    <w:rsid w:val="008F7965"/>
    <w:rsid w:val="009002C4"/>
    <w:rsid w:val="00900466"/>
    <w:rsid w:val="00902EF9"/>
    <w:rsid w:val="0090499C"/>
    <w:rsid w:val="00904E85"/>
    <w:rsid w:val="00906FC8"/>
    <w:rsid w:val="0090784F"/>
    <w:rsid w:val="00907D05"/>
    <w:rsid w:val="0091027A"/>
    <w:rsid w:val="00910722"/>
    <w:rsid w:val="009123E5"/>
    <w:rsid w:val="00912FA4"/>
    <w:rsid w:val="00913BDE"/>
    <w:rsid w:val="00913C5B"/>
    <w:rsid w:val="00915578"/>
    <w:rsid w:val="00916C12"/>
    <w:rsid w:val="00920C7A"/>
    <w:rsid w:val="00921094"/>
    <w:rsid w:val="00921990"/>
    <w:rsid w:val="00921CC3"/>
    <w:rsid w:val="00922215"/>
    <w:rsid w:val="009229FE"/>
    <w:rsid w:val="009230D8"/>
    <w:rsid w:val="00923ED5"/>
    <w:rsid w:val="009274BD"/>
    <w:rsid w:val="00927AAC"/>
    <w:rsid w:val="00927C24"/>
    <w:rsid w:val="00927EF7"/>
    <w:rsid w:val="009310B3"/>
    <w:rsid w:val="009330D5"/>
    <w:rsid w:val="00933CA6"/>
    <w:rsid w:val="00935584"/>
    <w:rsid w:val="009371F1"/>
    <w:rsid w:val="0093764C"/>
    <w:rsid w:val="00943AFC"/>
    <w:rsid w:val="00944460"/>
    <w:rsid w:val="009450B1"/>
    <w:rsid w:val="0094561A"/>
    <w:rsid w:val="009459CD"/>
    <w:rsid w:val="00950EE9"/>
    <w:rsid w:val="00951CDA"/>
    <w:rsid w:val="00951D88"/>
    <w:rsid w:val="0095681B"/>
    <w:rsid w:val="00957D0E"/>
    <w:rsid w:val="00960548"/>
    <w:rsid w:val="00961991"/>
    <w:rsid w:val="00962030"/>
    <w:rsid w:val="0096251D"/>
    <w:rsid w:val="00962758"/>
    <w:rsid w:val="00964683"/>
    <w:rsid w:val="009651DE"/>
    <w:rsid w:val="00971DEB"/>
    <w:rsid w:val="00974BF2"/>
    <w:rsid w:val="00974F0A"/>
    <w:rsid w:val="0097588D"/>
    <w:rsid w:val="00976E70"/>
    <w:rsid w:val="0097752D"/>
    <w:rsid w:val="00977A82"/>
    <w:rsid w:val="009808C5"/>
    <w:rsid w:val="009816C4"/>
    <w:rsid w:val="009831F3"/>
    <w:rsid w:val="00985882"/>
    <w:rsid w:val="00990537"/>
    <w:rsid w:val="00991659"/>
    <w:rsid w:val="009954CA"/>
    <w:rsid w:val="00996D0D"/>
    <w:rsid w:val="00997A2E"/>
    <w:rsid w:val="009A1A9E"/>
    <w:rsid w:val="009A461B"/>
    <w:rsid w:val="009A4EB2"/>
    <w:rsid w:val="009A50D3"/>
    <w:rsid w:val="009A6522"/>
    <w:rsid w:val="009B047D"/>
    <w:rsid w:val="009B163E"/>
    <w:rsid w:val="009B2355"/>
    <w:rsid w:val="009B4E21"/>
    <w:rsid w:val="009B5BC7"/>
    <w:rsid w:val="009B6AEF"/>
    <w:rsid w:val="009B72C5"/>
    <w:rsid w:val="009B7AC6"/>
    <w:rsid w:val="009C02A3"/>
    <w:rsid w:val="009C1A36"/>
    <w:rsid w:val="009C22E9"/>
    <w:rsid w:val="009C64CE"/>
    <w:rsid w:val="009C70D8"/>
    <w:rsid w:val="009D0F06"/>
    <w:rsid w:val="009D11C5"/>
    <w:rsid w:val="009D124A"/>
    <w:rsid w:val="009D1AD3"/>
    <w:rsid w:val="009D230F"/>
    <w:rsid w:val="009D252A"/>
    <w:rsid w:val="009D2C19"/>
    <w:rsid w:val="009D2EE5"/>
    <w:rsid w:val="009D57C0"/>
    <w:rsid w:val="009D646A"/>
    <w:rsid w:val="009D7035"/>
    <w:rsid w:val="009D73A5"/>
    <w:rsid w:val="009E1A63"/>
    <w:rsid w:val="009E28CD"/>
    <w:rsid w:val="009E2F53"/>
    <w:rsid w:val="009E3EDC"/>
    <w:rsid w:val="009E5714"/>
    <w:rsid w:val="009E71E3"/>
    <w:rsid w:val="009F09EC"/>
    <w:rsid w:val="009F1CD7"/>
    <w:rsid w:val="009F2541"/>
    <w:rsid w:val="009F254F"/>
    <w:rsid w:val="009F35B0"/>
    <w:rsid w:val="009F63C5"/>
    <w:rsid w:val="00A007EB"/>
    <w:rsid w:val="00A00ED8"/>
    <w:rsid w:val="00A0479D"/>
    <w:rsid w:val="00A04E08"/>
    <w:rsid w:val="00A054CC"/>
    <w:rsid w:val="00A0584D"/>
    <w:rsid w:val="00A05E60"/>
    <w:rsid w:val="00A06045"/>
    <w:rsid w:val="00A10323"/>
    <w:rsid w:val="00A1080F"/>
    <w:rsid w:val="00A11D79"/>
    <w:rsid w:val="00A1462E"/>
    <w:rsid w:val="00A16A63"/>
    <w:rsid w:val="00A203A8"/>
    <w:rsid w:val="00A21470"/>
    <w:rsid w:val="00A22A37"/>
    <w:rsid w:val="00A2370C"/>
    <w:rsid w:val="00A265C2"/>
    <w:rsid w:val="00A2668A"/>
    <w:rsid w:val="00A2707A"/>
    <w:rsid w:val="00A27420"/>
    <w:rsid w:val="00A27D78"/>
    <w:rsid w:val="00A3094D"/>
    <w:rsid w:val="00A309D0"/>
    <w:rsid w:val="00A31362"/>
    <w:rsid w:val="00A3151C"/>
    <w:rsid w:val="00A31B82"/>
    <w:rsid w:val="00A3223A"/>
    <w:rsid w:val="00A330CB"/>
    <w:rsid w:val="00A330CE"/>
    <w:rsid w:val="00A33609"/>
    <w:rsid w:val="00A34BA6"/>
    <w:rsid w:val="00A35B0A"/>
    <w:rsid w:val="00A3652E"/>
    <w:rsid w:val="00A37F13"/>
    <w:rsid w:val="00A43622"/>
    <w:rsid w:val="00A43BD6"/>
    <w:rsid w:val="00A43EC4"/>
    <w:rsid w:val="00A44409"/>
    <w:rsid w:val="00A44B57"/>
    <w:rsid w:val="00A459B6"/>
    <w:rsid w:val="00A45DE7"/>
    <w:rsid w:val="00A4653E"/>
    <w:rsid w:val="00A50FE0"/>
    <w:rsid w:val="00A5102E"/>
    <w:rsid w:val="00A5259D"/>
    <w:rsid w:val="00A52CE5"/>
    <w:rsid w:val="00A5328B"/>
    <w:rsid w:val="00A55BF8"/>
    <w:rsid w:val="00A56A63"/>
    <w:rsid w:val="00A56EF2"/>
    <w:rsid w:val="00A61147"/>
    <w:rsid w:val="00A61691"/>
    <w:rsid w:val="00A6214C"/>
    <w:rsid w:val="00A62A57"/>
    <w:rsid w:val="00A62C07"/>
    <w:rsid w:val="00A639BA"/>
    <w:rsid w:val="00A71889"/>
    <w:rsid w:val="00A719B5"/>
    <w:rsid w:val="00A73687"/>
    <w:rsid w:val="00A74953"/>
    <w:rsid w:val="00A81661"/>
    <w:rsid w:val="00A841DA"/>
    <w:rsid w:val="00A84FE1"/>
    <w:rsid w:val="00A85052"/>
    <w:rsid w:val="00A8570A"/>
    <w:rsid w:val="00A85F32"/>
    <w:rsid w:val="00A879BD"/>
    <w:rsid w:val="00A900C0"/>
    <w:rsid w:val="00A9080C"/>
    <w:rsid w:val="00A91CC2"/>
    <w:rsid w:val="00A929A8"/>
    <w:rsid w:val="00A94B2F"/>
    <w:rsid w:val="00A96F1F"/>
    <w:rsid w:val="00A96F6D"/>
    <w:rsid w:val="00AA134C"/>
    <w:rsid w:val="00AB3916"/>
    <w:rsid w:val="00AB6904"/>
    <w:rsid w:val="00AB6CF4"/>
    <w:rsid w:val="00AB7FA7"/>
    <w:rsid w:val="00AC027D"/>
    <w:rsid w:val="00AC1406"/>
    <w:rsid w:val="00AC1F5F"/>
    <w:rsid w:val="00AC323C"/>
    <w:rsid w:val="00AC57D0"/>
    <w:rsid w:val="00AC6238"/>
    <w:rsid w:val="00AC6637"/>
    <w:rsid w:val="00AD0C92"/>
    <w:rsid w:val="00AD249A"/>
    <w:rsid w:val="00AD43D0"/>
    <w:rsid w:val="00AD4C29"/>
    <w:rsid w:val="00AD53C1"/>
    <w:rsid w:val="00AD5DF4"/>
    <w:rsid w:val="00AD72F9"/>
    <w:rsid w:val="00AE2516"/>
    <w:rsid w:val="00AE469F"/>
    <w:rsid w:val="00AE768F"/>
    <w:rsid w:val="00AF0169"/>
    <w:rsid w:val="00AF0C74"/>
    <w:rsid w:val="00AF13BB"/>
    <w:rsid w:val="00AF1885"/>
    <w:rsid w:val="00AF1E5A"/>
    <w:rsid w:val="00AF2085"/>
    <w:rsid w:val="00AF2CDB"/>
    <w:rsid w:val="00AF2E16"/>
    <w:rsid w:val="00AF3029"/>
    <w:rsid w:val="00AF3522"/>
    <w:rsid w:val="00AF48B8"/>
    <w:rsid w:val="00AF578E"/>
    <w:rsid w:val="00AF63D0"/>
    <w:rsid w:val="00AF70C0"/>
    <w:rsid w:val="00AF7338"/>
    <w:rsid w:val="00AF798D"/>
    <w:rsid w:val="00B002DB"/>
    <w:rsid w:val="00B01F51"/>
    <w:rsid w:val="00B02642"/>
    <w:rsid w:val="00B029A3"/>
    <w:rsid w:val="00B04270"/>
    <w:rsid w:val="00B042EB"/>
    <w:rsid w:val="00B045CB"/>
    <w:rsid w:val="00B0463E"/>
    <w:rsid w:val="00B06B3F"/>
    <w:rsid w:val="00B12711"/>
    <w:rsid w:val="00B150FA"/>
    <w:rsid w:val="00B15362"/>
    <w:rsid w:val="00B1554C"/>
    <w:rsid w:val="00B16066"/>
    <w:rsid w:val="00B17B28"/>
    <w:rsid w:val="00B208ED"/>
    <w:rsid w:val="00B23538"/>
    <w:rsid w:val="00B259EA"/>
    <w:rsid w:val="00B275FC"/>
    <w:rsid w:val="00B30854"/>
    <w:rsid w:val="00B30A9A"/>
    <w:rsid w:val="00B30B2B"/>
    <w:rsid w:val="00B31706"/>
    <w:rsid w:val="00B31AF7"/>
    <w:rsid w:val="00B3210D"/>
    <w:rsid w:val="00B332A7"/>
    <w:rsid w:val="00B3424B"/>
    <w:rsid w:val="00B34D06"/>
    <w:rsid w:val="00B35667"/>
    <w:rsid w:val="00B36FB7"/>
    <w:rsid w:val="00B3798F"/>
    <w:rsid w:val="00B37B25"/>
    <w:rsid w:val="00B401F0"/>
    <w:rsid w:val="00B4296F"/>
    <w:rsid w:val="00B42CD9"/>
    <w:rsid w:val="00B44240"/>
    <w:rsid w:val="00B448BD"/>
    <w:rsid w:val="00B44FB0"/>
    <w:rsid w:val="00B52199"/>
    <w:rsid w:val="00B53D50"/>
    <w:rsid w:val="00B5474A"/>
    <w:rsid w:val="00B56055"/>
    <w:rsid w:val="00B56458"/>
    <w:rsid w:val="00B5765D"/>
    <w:rsid w:val="00B60CA6"/>
    <w:rsid w:val="00B6134E"/>
    <w:rsid w:val="00B61727"/>
    <w:rsid w:val="00B6200F"/>
    <w:rsid w:val="00B6249E"/>
    <w:rsid w:val="00B62C70"/>
    <w:rsid w:val="00B65161"/>
    <w:rsid w:val="00B659FF"/>
    <w:rsid w:val="00B65CFF"/>
    <w:rsid w:val="00B66054"/>
    <w:rsid w:val="00B667D5"/>
    <w:rsid w:val="00B67ECF"/>
    <w:rsid w:val="00B7247B"/>
    <w:rsid w:val="00B74D19"/>
    <w:rsid w:val="00B75579"/>
    <w:rsid w:val="00B75B89"/>
    <w:rsid w:val="00B800F1"/>
    <w:rsid w:val="00B90615"/>
    <w:rsid w:val="00B91993"/>
    <w:rsid w:val="00B9211E"/>
    <w:rsid w:val="00B92794"/>
    <w:rsid w:val="00B933D3"/>
    <w:rsid w:val="00B96A00"/>
    <w:rsid w:val="00BA01F1"/>
    <w:rsid w:val="00BA059F"/>
    <w:rsid w:val="00BA0839"/>
    <w:rsid w:val="00BA0F32"/>
    <w:rsid w:val="00BA4BA3"/>
    <w:rsid w:val="00BA5FC8"/>
    <w:rsid w:val="00BA6E36"/>
    <w:rsid w:val="00BA79C0"/>
    <w:rsid w:val="00BB0302"/>
    <w:rsid w:val="00BB19CC"/>
    <w:rsid w:val="00BB1A02"/>
    <w:rsid w:val="00BB1B2C"/>
    <w:rsid w:val="00BB1E37"/>
    <w:rsid w:val="00BB1F2A"/>
    <w:rsid w:val="00BB322E"/>
    <w:rsid w:val="00BB3582"/>
    <w:rsid w:val="00BB5499"/>
    <w:rsid w:val="00BC034C"/>
    <w:rsid w:val="00BC08E3"/>
    <w:rsid w:val="00BC10EF"/>
    <w:rsid w:val="00BC3D84"/>
    <w:rsid w:val="00BC62C3"/>
    <w:rsid w:val="00BC6DA5"/>
    <w:rsid w:val="00BC7AA3"/>
    <w:rsid w:val="00BD0355"/>
    <w:rsid w:val="00BD172D"/>
    <w:rsid w:val="00BD3C8B"/>
    <w:rsid w:val="00BD4E5F"/>
    <w:rsid w:val="00BD638C"/>
    <w:rsid w:val="00BD67F6"/>
    <w:rsid w:val="00BE0D0B"/>
    <w:rsid w:val="00BE1796"/>
    <w:rsid w:val="00BE1E8E"/>
    <w:rsid w:val="00BE230A"/>
    <w:rsid w:val="00BE26BE"/>
    <w:rsid w:val="00BE3DF4"/>
    <w:rsid w:val="00BE4264"/>
    <w:rsid w:val="00BE4611"/>
    <w:rsid w:val="00BE47E8"/>
    <w:rsid w:val="00BE4EF3"/>
    <w:rsid w:val="00BE4F15"/>
    <w:rsid w:val="00BE653D"/>
    <w:rsid w:val="00BE6D1F"/>
    <w:rsid w:val="00BE7A96"/>
    <w:rsid w:val="00BF0246"/>
    <w:rsid w:val="00BF0D86"/>
    <w:rsid w:val="00BF1451"/>
    <w:rsid w:val="00BF43E2"/>
    <w:rsid w:val="00BF4950"/>
    <w:rsid w:val="00C01571"/>
    <w:rsid w:val="00C0588C"/>
    <w:rsid w:val="00C05D03"/>
    <w:rsid w:val="00C05D34"/>
    <w:rsid w:val="00C06265"/>
    <w:rsid w:val="00C06397"/>
    <w:rsid w:val="00C0670B"/>
    <w:rsid w:val="00C079DF"/>
    <w:rsid w:val="00C07D8C"/>
    <w:rsid w:val="00C115E2"/>
    <w:rsid w:val="00C12466"/>
    <w:rsid w:val="00C14BD9"/>
    <w:rsid w:val="00C17B83"/>
    <w:rsid w:val="00C216C7"/>
    <w:rsid w:val="00C22CA0"/>
    <w:rsid w:val="00C243C4"/>
    <w:rsid w:val="00C24455"/>
    <w:rsid w:val="00C248B2"/>
    <w:rsid w:val="00C24B28"/>
    <w:rsid w:val="00C24C31"/>
    <w:rsid w:val="00C25100"/>
    <w:rsid w:val="00C25EBC"/>
    <w:rsid w:val="00C26173"/>
    <w:rsid w:val="00C262F3"/>
    <w:rsid w:val="00C269C7"/>
    <w:rsid w:val="00C2763D"/>
    <w:rsid w:val="00C311B1"/>
    <w:rsid w:val="00C3152E"/>
    <w:rsid w:val="00C32283"/>
    <w:rsid w:val="00C33458"/>
    <w:rsid w:val="00C339F2"/>
    <w:rsid w:val="00C33BE1"/>
    <w:rsid w:val="00C3404D"/>
    <w:rsid w:val="00C347DA"/>
    <w:rsid w:val="00C358A1"/>
    <w:rsid w:val="00C40300"/>
    <w:rsid w:val="00C44057"/>
    <w:rsid w:val="00C4429A"/>
    <w:rsid w:val="00C44765"/>
    <w:rsid w:val="00C459E3"/>
    <w:rsid w:val="00C4621D"/>
    <w:rsid w:val="00C46798"/>
    <w:rsid w:val="00C474D9"/>
    <w:rsid w:val="00C47EE2"/>
    <w:rsid w:val="00C5083A"/>
    <w:rsid w:val="00C5092E"/>
    <w:rsid w:val="00C5109F"/>
    <w:rsid w:val="00C515BE"/>
    <w:rsid w:val="00C51F7F"/>
    <w:rsid w:val="00C5323D"/>
    <w:rsid w:val="00C54E73"/>
    <w:rsid w:val="00C54F6A"/>
    <w:rsid w:val="00C57560"/>
    <w:rsid w:val="00C6140A"/>
    <w:rsid w:val="00C61E05"/>
    <w:rsid w:val="00C6221E"/>
    <w:rsid w:val="00C644FC"/>
    <w:rsid w:val="00C670C5"/>
    <w:rsid w:val="00C67497"/>
    <w:rsid w:val="00C67661"/>
    <w:rsid w:val="00C705E1"/>
    <w:rsid w:val="00C71085"/>
    <w:rsid w:val="00C713E4"/>
    <w:rsid w:val="00C72DE7"/>
    <w:rsid w:val="00C73315"/>
    <w:rsid w:val="00C74BFF"/>
    <w:rsid w:val="00C755BD"/>
    <w:rsid w:val="00C76167"/>
    <w:rsid w:val="00C76561"/>
    <w:rsid w:val="00C775A7"/>
    <w:rsid w:val="00C8105F"/>
    <w:rsid w:val="00C816FB"/>
    <w:rsid w:val="00C84FD3"/>
    <w:rsid w:val="00C91B6C"/>
    <w:rsid w:val="00C933BA"/>
    <w:rsid w:val="00C93B8A"/>
    <w:rsid w:val="00C959AB"/>
    <w:rsid w:val="00C95F6E"/>
    <w:rsid w:val="00C96052"/>
    <w:rsid w:val="00C96492"/>
    <w:rsid w:val="00CA0D22"/>
    <w:rsid w:val="00CA1F6E"/>
    <w:rsid w:val="00CA2E27"/>
    <w:rsid w:val="00CA5774"/>
    <w:rsid w:val="00CA7D81"/>
    <w:rsid w:val="00CB0940"/>
    <w:rsid w:val="00CB5D6B"/>
    <w:rsid w:val="00CB74AB"/>
    <w:rsid w:val="00CC2A6C"/>
    <w:rsid w:val="00CC365F"/>
    <w:rsid w:val="00CC408D"/>
    <w:rsid w:val="00CC58C0"/>
    <w:rsid w:val="00CC725E"/>
    <w:rsid w:val="00CC7576"/>
    <w:rsid w:val="00CC7AA6"/>
    <w:rsid w:val="00CD16A5"/>
    <w:rsid w:val="00CD6DC8"/>
    <w:rsid w:val="00CD7650"/>
    <w:rsid w:val="00CE0848"/>
    <w:rsid w:val="00CE0F8E"/>
    <w:rsid w:val="00CE1073"/>
    <w:rsid w:val="00CE3816"/>
    <w:rsid w:val="00CE507B"/>
    <w:rsid w:val="00CE54F8"/>
    <w:rsid w:val="00CE67D7"/>
    <w:rsid w:val="00CF0309"/>
    <w:rsid w:val="00CF0E57"/>
    <w:rsid w:val="00CF1800"/>
    <w:rsid w:val="00CF3267"/>
    <w:rsid w:val="00CF56FE"/>
    <w:rsid w:val="00D015C4"/>
    <w:rsid w:val="00D03086"/>
    <w:rsid w:val="00D0393F"/>
    <w:rsid w:val="00D05091"/>
    <w:rsid w:val="00D06C02"/>
    <w:rsid w:val="00D06EC0"/>
    <w:rsid w:val="00D07A84"/>
    <w:rsid w:val="00D11554"/>
    <w:rsid w:val="00D115D9"/>
    <w:rsid w:val="00D14D0E"/>
    <w:rsid w:val="00D15C68"/>
    <w:rsid w:val="00D1627E"/>
    <w:rsid w:val="00D16B2B"/>
    <w:rsid w:val="00D16CE2"/>
    <w:rsid w:val="00D1762E"/>
    <w:rsid w:val="00D20FD9"/>
    <w:rsid w:val="00D215C8"/>
    <w:rsid w:val="00D2195E"/>
    <w:rsid w:val="00D23DDC"/>
    <w:rsid w:val="00D27B89"/>
    <w:rsid w:val="00D3004C"/>
    <w:rsid w:val="00D3089C"/>
    <w:rsid w:val="00D315D5"/>
    <w:rsid w:val="00D32676"/>
    <w:rsid w:val="00D33D54"/>
    <w:rsid w:val="00D34CDC"/>
    <w:rsid w:val="00D366B5"/>
    <w:rsid w:val="00D371E3"/>
    <w:rsid w:val="00D37841"/>
    <w:rsid w:val="00D40060"/>
    <w:rsid w:val="00D40072"/>
    <w:rsid w:val="00D404BD"/>
    <w:rsid w:val="00D40D81"/>
    <w:rsid w:val="00D41455"/>
    <w:rsid w:val="00D42180"/>
    <w:rsid w:val="00D4257F"/>
    <w:rsid w:val="00D443C6"/>
    <w:rsid w:val="00D4568E"/>
    <w:rsid w:val="00D45DB9"/>
    <w:rsid w:val="00D465F0"/>
    <w:rsid w:val="00D46A00"/>
    <w:rsid w:val="00D509A2"/>
    <w:rsid w:val="00D5551E"/>
    <w:rsid w:val="00D5683D"/>
    <w:rsid w:val="00D57BAF"/>
    <w:rsid w:val="00D60A7D"/>
    <w:rsid w:val="00D61F2A"/>
    <w:rsid w:val="00D6259E"/>
    <w:rsid w:val="00D64759"/>
    <w:rsid w:val="00D64878"/>
    <w:rsid w:val="00D64C7F"/>
    <w:rsid w:val="00D661A3"/>
    <w:rsid w:val="00D6785F"/>
    <w:rsid w:val="00D70077"/>
    <w:rsid w:val="00D71105"/>
    <w:rsid w:val="00D71A79"/>
    <w:rsid w:val="00D71D34"/>
    <w:rsid w:val="00D73E0A"/>
    <w:rsid w:val="00D73FB3"/>
    <w:rsid w:val="00D7433E"/>
    <w:rsid w:val="00D7441C"/>
    <w:rsid w:val="00D74D87"/>
    <w:rsid w:val="00D75DD9"/>
    <w:rsid w:val="00D765AA"/>
    <w:rsid w:val="00D7662E"/>
    <w:rsid w:val="00D7789B"/>
    <w:rsid w:val="00D80386"/>
    <w:rsid w:val="00D80767"/>
    <w:rsid w:val="00D8078B"/>
    <w:rsid w:val="00D813EA"/>
    <w:rsid w:val="00D81583"/>
    <w:rsid w:val="00D822C4"/>
    <w:rsid w:val="00D854FB"/>
    <w:rsid w:val="00D868AE"/>
    <w:rsid w:val="00D92235"/>
    <w:rsid w:val="00D92895"/>
    <w:rsid w:val="00D9297A"/>
    <w:rsid w:val="00D92C1C"/>
    <w:rsid w:val="00D93F61"/>
    <w:rsid w:val="00D955F4"/>
    <w:rsid w:val="00D964A7"/>
    <w:rsid w:val="00DA0DD8"/>
    <w:rsid w:val="00DA32AA"/>
    <w:rsid w:val="00DA38ED"/>
    <w:rsid w:val="00DA4A7A"/>
    <w:rsid w:val="00DA5D1A"/>
    <w:rsid w:val="00DA738E"/>
    <w:rsid w:val="00DB0151"/>
    <w:rsid w:val="00DB2261"/>
    <w:rsid w:val="00DB2750"/>
    <w:rsid w:val="00DB2A4E"/>
    <w:rsid w:val="00DB2BC7"/>
    <w:rsid w:val="00DB2CC0"/>
    <w:rsid w:val="00DB2D25"/>
    <w:rsid w:val="00DB2D7C"/>
    <w:rsid w:val="00DB47DF"/>
    <w:rsid w:val="00DB636C"/>
    <w:rsid w:val="00DB64D7"/>
    <w:rsid w:val="00DC0751"/>
    <w:rsid w:val="00DC19B8"/>
    <w:rsid w:val="00DC2097"/>
    <w:rsid w:val="00DC31B3"/>
    <w:rsid w:val="00DC3776"/>
    <w:rsid w:val="00DC5EA5"/>
    <w:rsid w:val="00DC6D6D"/>
    <w:rsid w:val="00DD0D51"/>
    <w:rsid w:val="00DD230E"/>
    <w:rsid w:val="00DD3275"/>
    <w:rsid w:val="00DD3CF1"/>
    <w:rsid w:val="00DD4D94"/>
    <w:rsid w:val="00DD4FCB"/>
    <w:rsid w:val="00DD7001"/>
    <w:rsid w:val="00DD7F66"/>
    <w:rsid w:val="00DE0AC5"/>
    <w:rsid w:val="00DE0D58"/>
    <w:rsid w:val="00DE1D53"/>
    <w:rsid w:val="00DE33B3"/>
    <w:rsid w:val="00DE3DA6"/>
    <w:rsid w:val="00DE5299"/>
    <w:rsid w:val="00DE65CF"/>
    <w:rsid w:val="00DE686F"/>
    <w:rsid w:val="00DE7B6A"/>
    <w:rsid w:val="00DE7D28"/>
    <w:rsid w:val="00DE7EBE"/>
    <w:rsid w:val="00DF0C50"/>
    <w:rsid w:val="00DF7392"/>
    <w:rsid w:val="00E01A06"/>
    <w:rsid w:val="00E02AC4"/>
    <w:rsid w:val="00E0379D"/>
    <w:rsid w:val="00E043E7"/>
    <w:rsid w:val="00E04AC8"/>
    <w:rsid w:val="00E050C1"/>
    <w:rsid w:val="00E065CC"/>
    <w:rsid w:val="00E0732E"/>
    <w:rsid w:val="00E079F9"/>
    <w:rsid w:val="00E12AF4"/>
    <w:rsid w:val="00E136FA"/>
    <w:rsid w:val="00E13C48"/>
    <w:rsid w:val="00E165A1"/>
    <w:rsid w:val="00E16DD3"/>
    <w:rsid w:val="00E17CD6"/>
    <w:rsid w:val="00E21CCA"/>
    <w:rsid w:val="00E21EC2"/>
    <w:rsid w:val="00E2313B"/>
    <w:rsid w:val="00E23DB3"/>
    <w:rsid w:val="00E264D7"/>
    <w:rsid w:val="00E2744B"/>
    <w:rsid w:val="00E27481"/>
    <w:rsid w:val="00E30610"/>
    <w:rsid w:val="00E31653"/>
    <w:rsid w:val="00E318F6"/>
    <w:rsid w:val="00E3217A"/>
    <w:rsid w:val="00E377F4"/>
    <w:rsid w:val="00E37F61"/>
    <w:rsid w:val="00E41395"/>
    <w:rsid w:val="00E43495"/>
    <w:rsid w:val="00E43851"/>
    <w:rsid w:val="00E43A8D"/>
    <w:rsid w:val="00E44186"/>
    <w:rsid w:val="00E44BF6"/>
    <w:rsid w:val="00E5131B"/>
    <w:rsid w:val="00E51CAE"/>
    <w:rsid w:val="00E524D6"/>
    <w:rsid w:val="00E536A0"/>
    <w:rsid w:val="00E540E1"/>
    <w:rsid w:val="00E54856"/>
    <w:rsid w:val="00E55E62"/>
    <w:rsid w:val="00E5767F"/>
    <w:rsid w:val="00E610BE"/>
    <w:rsid w:val="00E61663"/>
    <w:rsid w:val="00E61FEA"/>
    <w:rsid w:val="00E63498"/>
    <w:rsid w:val="00E63B9B"/>
    <w:rsid w:val="00E6481C"/>
    <w:rsid w:val="00E66778"/>
    <w:rsid w:val="00E67F80"/>
    <w:rsid w:val="00E7061B"/>
    <w:rsid w:val="00E716EC"/>
    <w:rsid w:val="00E73642"/>
    <w:rsid w:val="00E749A0"/>
    <w:rsid w:val="00E776E7"/>
    <w:rsid w:val="00E778CE"/>
    <w:rsid w:val="00E82E6D"/>
    <w:rsid w:val="00E84297"/>
    <w:rsid w:val="00E85D54"/>
    <w:rsid w:val="00E872D8"/>
    <w:rsid w:val="00E87FF1"/>
    <w:rsid w:val="00E90CE1"/>
    <w:rsid w:val="00E910E5"/>
    <w:rsid w:val="00E9217D"/>
    <w:rsid w:val="00E926E5"/>
    <w:rsid w:val="00E92AE0"/>
    <w:rsid w:val="00E947BB"/>
    <w:rsid w:val="00E96A5E"/>
    <w:rsid w:val="00E978E8"/>
    <w:rsid w:val="00EA0958"/>
    <w:rsid w:val="00EA0F34"/>
    <w:rsid w:val="00EA16BE"/>
    <w:rsid w:val="00EA285B"/>
    <w:rsid w:val="00EA2DB3"/>
    <w:rsid w:val="00EA3B29"/>
    <w:rsid w:val="00EA41D8"/>
    <w:rsid w:val="00EA57DB"/>
    <w:rsid w:val="00EA5BA3"/>
    <w:rsid w:val="00EA716E"/>
    <w:rsid w:val="00EB0B70"/>
    <w:rsid w:val="00EB0DAF"/>
    <w:rsid w:val="00EB0DDC"/>
    <w:rsid w:val="00EB19FF"/>
    <w:rsid w:val="00EB54C3"/>
    <w:rsid w:val="00EB62BD"/>
    <w:rsid w:val="00EC0007"/>
    <w:rsid w:val="00EC0425"/>
    <w:rsid w:val="00EC05EF"/>
    <w:rsid w:val="00EC1EA3"/>
    <w:rsid w:val="00EC261F"/>
    <w:rsid w:val="00EC304D"/>
    <w:rsid w:val="00EC46B8"/>
    <w:rsid w:val="00EC58F4"/>
    <w:rsid w:val="00EC65AC"/>
    <w:rsid w:val="00ED0D5C"/>
    <w:rsid w:val="00ED1E65"/>
    <w:rsid w:val="00ED3565"/>
    <w:rsid w:val="00ED3F63"/>
    <w:rsid w:val="00ED49FF"/>
    <w:rsid w:val="00EE1455"/>
    <w:rsid w:val="00EE158F"/>
    <w:rsid w:val="00EE2864"/>
    <w:rsid w:val="00EE67E8"/>
    <w:rsid w:val="00EE766F"/>
    <w:rsid w:val="00EF56EF"/>
    <w:rsid w:val="00EF5840"/>
    <w:rsid w:val="00EF59DD"/>
    <w:rsid w:val="00F01E17"/>
    <w:rsid w:val="00F01E79"/>
    <w:rsid w:val="00F02125"/>
    <w:rsid w:val="00F0296F"/>
    <w:rsid w:val="00F02B6E"/>
    <w:rsid w:val="00F05DBB"/>
    <w:rsid w:val="00F05EB8"/>
    <w:rsid w:val="00F069BE"/>
    <w:rsid w:val="00F06CE2"/>
    <w:rsid w:val="00F07655"/>
    <w:rsid w:val="00F10A0D"/>
    <w:rsid w:val="00F10D4F"/>
    <w:rsid w:val="00F1170D"/>
    <w:rsid w:val="00F11BC3"/>
    <w:rsid w:val="00F14ACD"/>
    <w:rsid w:val="00F15685"/>
    <w:rsid w:val="00F15707"/>
    <w:rsid w:val="00F1663C"/>
    <w:rsid w:val="00F16AF3"/>
    <w:rsid w:val="00F179A2"/>
    <w:rsid w:val="00F17C5F"/>
    <w:rsid w:val="00F202F9"/>
    <w:rsid w:val="00F205CE"/>
    <w:rsid w:val="00F21432"/>
    <w:rsid w:val="00F226C5"/>
    <w:rsid w:val="00F230BE"/>
    <w:rsid w:val="00F235F3"/>
    <w:rsid w:val="00F313FB"/>
    <w:rsid w:val="00F32688"/>
    <w:rsid w:val="00F35E52"/>
    <w:rsid w:val="00F3701A"/>
    <w:rsid w:val="00F371C3"/>
    <w:rsid w:val="00F372C1"/>
    <w:rsid w:val="00F40340"/>
    <w:rsid w:val="00F40D47"/>
    <w:rsid w:val="00F41256"/>
    <w:rsid w:val="00F41480"/>
    <w:rsid w:val="00F476CB"/>
    <w:rsid w:val="00F5049C"/>
    <w:rsid w:val="00F519C8"/>
    <w:rsid w:val="00F51C74"/>
    <w:rsid w:val="00F5206B"/>
    <w:rsid w:val="00F5210F"/>
    <w:rsid w:val="00F5307F"/>
    <w:rsid w:val="00F531EF"/>
    <w:rsid w:val="00F535DC"/>
    <w:rsid w:val="00F550F2"/>
    <w:rsid w:val="00F56738"/>
    <w:rsid w:val="00F56F75"/>
    <w:rsid w:val="00F61D44"/>
    <w:rsid w:val="00F61E84"/>
    <w:rsid w:val="00F624C3"/>
    <w:rsid w:val="00F63628"/>
    <w:rsid w:val="00F63E5E"/>
    <w:rsid w:val="00F652C9"/>
    <w:rsid w:val="00F65B1C"/>
    <w:rsid w:val="00F6608E"/>
    <w:rsid w:val="00F67DB1"/>
    <w:rsid w:val="00F70F91"/>
    <w:rsid w:val="00F759C0"/>
    <w:rsid w:val="00F75FA0"/>
    <w:rsid w:val="00F77CA4"/>
    <w:rsid w:val="00F77E97"/>
    <w:rsid w:val="00F80A01"/>
    <w:rsid w:val="00F816C1"/>
    <w:rsid w:val="00F81926"/>
    <w:rsid w:val="00F83E14"/>
    <w:rsid w:val="00F83EBC"/>
    <w:rsid w:val="00F85B66"/>
    <w:rsid w:val="00F85EAA"/>
    <w:rsid w:val="00F86A0D"/>
    <w:rsid w:val="00F86ADB"/>
    <w:rsid w:val="00F87152"/>
    <w:rsid w:val="00F903A1"/>
    <w:rsid w:val="00F90ABC"/>
    <w:rsid w:val="00F91A90"/>
    <w:rsid w:val="00F92217"/>
    <w:rsid w:val="00F946FC"/>
    <w:rsid w:val="00F94ACD"/>
    <w:rsid w:val="00FA0DF9"/>
    <w:rsid w:val="00FA10A6"/>
    <w:rsid w:val="00FA3E50"/>
    <w:rsid w:val="00FA4612"/>
    <w:rsid w:val="00FA61C8"/>
    <w:rsid w:val="00FA7D46"/>
    <w:rsid w:val="00FB0203"/>
    <w:rsid w:val="00FB069B"/>
    <w:rsid w:val="00FB1DE8"/>
    <w:rsid w:val="00FB2114"/>
    <w:rsid w:val="00FB2345"/>
    <w:rsid w:val="00FB4FD4"/>
    <w:rsid w:val="00FB7C0B"/>
    <w:rsid w:val="00FC04F8"/>
    <w:rsid w:val="00FC20FC"/>
    <w:rsid w:val="00FC2D99"/>
    <w:rsid w:val="00FC3ED8"/>
    <w:rsid w:val="00FC495E"/>
    <w:rsid w:val="00FC62E5"/>
    <w:rsid w:val="00FC67D5"/>
    <w:rsid w:val="00FC6C68"/>
    <w:rsid w:val="00FC709A"/>
    <w:rsid w:val="00FC790A"/>
    <w:rsid w:val="00FC7CFD"/>
    <w:rsid w:val="00FD0086"/>
    <w:rsid w:val="00FD1984"/>
    <w:rsid w:val="00FD50E1"/>
    <w:rsid w:val="00FD59DD"/>
    <w:rsid w:val="00FD5EEA"/>
    <w:rsid w:val="00FD5F2C"/>
    <w:rsid w:val="00FD6AF3"/>
    <w:rsid w:val="00FD6D8C"/>
    <w:rsid w:val="00FE0221"/>
    <w:rsid w:val="00FE1B97"/>
    <w:rsid w:val="00FE1C1D"/>
    <w:rsid w:val="00FE271A"/>
    <w:rsid w:val="00FE285A"/>
    <w:rsid w:val="00FE428B"/>
    <w:rsid w:val="00FE6BB6"/>
    <w:rsid w:val="00FE712E"/>
    <w:rsid w:val="00FE7B3B"/>
    <w:rsid w:val="00FF1817"/>
    <w:rsid w:val="00FF3482"/>
    <w:rsid w:val="00FF3BA3"/>
    <w:rsid w:val="00FF3D3F"/>
    <w:rsid w:val="00FF4131"/>
    <w:rsid w:val="00FF46A4"/>
    <w:rsid w:val="00FF4F5E"/>
    <w:rsid w:val="00FF5039"/>
    <w:rsid w:val="00FF593E"/>
    <w:rsid w:val="00FF598F"/>
    <w:rsid w:val="00FF5ED0"/>
    <w:rsid w:val="00FF6594"/>
    <w:rsid w:val="00FF68EF"/>
    <w:rsid w:val="00FF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75E8E72-76CC-4F1A-AED4-4452296C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92"/>
    <w:pPr>
      <w:widowControl w:val="0"/>
    </w:pPr>
    <w:rPr>
      <w:rFonts w:ascii="Arial" w:hAnsi="Arial"/>
      <w:snapToGrid w:val="0"/>
      <w:sz w:val="24"/>
    </w:rPr>
  </w:style>
  <w:style w:type="paragraph" w:styleId="Heading1">
    <w:name w:val="heading 1"/>
    <w:basedOn w:val="Normal"/>
    <w:next w:val="Normal"/>
    <w:qFormat/>
    <w:rsid w:val="00672DAA"/>
    <w:pPr>
      <w:keepNext/>
      <w:tabs>
        <w:tab w:val="left" w:pos="-720"/>
        <w:tab w:val="left" w:pos="0"/>
        <w:tab w:val="left" w:pos="1170"/>
        <w:tab w:val="left" w:pos="1620"/>
        <w:tab w:val="left" w:pos="2070"/>
        <w:tab w:val="left" w:pos="2520"/>
        <w:tab w:val="left" w:pos="2970"/>
        <w:tab w:val="left" w:pos="3420"/>
        <w:tab w:val="left" w:pos="3690"/>
        <w:tab w:val="left" w:pos="5760"/>
      </w:tabs>
      <w:ind w:left="1170" w:hanging="1170"/>
      <w:outlineLvl w:val="0"/>
    </w:pPr>
    <w:rPr>
      <w:rFonts w:ascii="Times New Roman" w:hAnsi="Times New Roman"/>
      <w:b/>
      <w:sz w:val="26"/>
    </w:rPr>
  </w:style>
  <w:style w:type="paragraph" w:styleId="Heading2">
    <w:name w:val="heading 2"/>
    <w:basedOn w:val="Normal"/>
    <w:next w:val="Normal"/>
    <w:qFormat/>
    <w:rsid w:val="00672DAA"/>
    <w:pPr>
      <w:keepNext/>
      <w:tabs>
        <w:tab w:val="left" w:pos="-720"/>
        <w:tab w:val="left" w:pos="0"/>
        <w:tab w:val="left" w:pos="1170"/>
        <w:tab w:val="left" w:pos="1620"/>
        <w:tab w:val="left" w:pos="2070"/>
        <w:tab w:val="left" w:pos="2520"/>
        <w:tab w:val="left" w:pos="2970"/>
        <w:tab w:val="left" w:pos="3420"/>
        <w:tab w:val="left" w:pos="3690"/>
        <w:tab w:val="left" w:pos="5760"/>
      </w:tabs>
      <w:outlineLvl w:val="1"/>
    </w:pPr>
    <w:rPr>
      <w:rFonts w:ascii="Times New Roman" w:hAnsi="Times New Roman"/>
      <w:b/>
      <w:sz w:val="26"/>
    </w:rPr>
  </w:style>
  <w:style w:type="paragraph" w:styleId="Heading3">
    <w:name w:val="heading 3"/>
    <w:basedOn w:val="Normal"/>
    <w:next w:val="Normal"/>
    <w:qFormat/>
    <w:rsid w:val="00672DAA"/>
    <w:pPr>
      <w:keepNext/>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outlineLvl w:val="2"/>
    </w:pPr>
    <w:rPr>
      <w:rFonts w:ascii="Times New Roman" w:hAnsi="Times New Roman"/>
      <w:b/>
    </w:rPr>
  </w:style>
  <w:style w:type="paragraph" w:styleId="Heading4">
    <w:name w:val="heading 4"/>
    <w:basedOn w:val="Normal"/>
    <w:next w:val="Normal"/>
    <w:qFormat/>
    <w:rsid w:val="00672DAA"/>
    <w:pPr>
      <w:keepNext/>
      <w:tabs>
        <w:tab w:val="left" w:pos="-720"/>
        <w:tab w:val="left" w:pos="0"/>
        <w:tab w:val="left" w:pos="1260"/>
        <w:tab w:val="left" w:pos="1620"/>
        <w:tab w:val="left" w:pos="2070"/>
        <w:tab w:val="left" w:pos="2520"/>
        <w:tab w:val="left" w:pos="2970"/>
        <w:tab w:val="left" w:pos="3420"/>
        <w:tab w:val="left" w:pos="3690"/>
        <w:tab w:val="left" w:pos="5760"/>
      </w:tabs>
      <w:ind w:left="1260" w:hanging="1260"/>
      <w:outlineLvl w:val="3"/>
    </w:pPr>
    <w:rPr>
      <w:rFonts w:ascii="Times New Roman" w:hAnsi="Times New Roman"/>
      <w:b/>
      <w:sz w:val="26"/>
    </w:rPr>
  </w:style>
  <w:style w:type="paragraph" w:styleId="Heading5">
    <w:name w:val="heading 5"/>
    <w:basedOn w:val="Normal"/>
    <w:next w:val="Normal"/>
    <w:link w:val="Heading5Char"/>
    <w:uiPriority w:val="9"/>
    <w:qFormat/>
    <w:rsid w:val="00BD3BA1"/>
    <w:pPr>
      <w:spacing w:before="240" w:after="60"/>
      <w:outlineLvl w:val="4"/>
    </w:pPr>
    <w:rPr>
      <w:rFonts w:ascii="Calibri" w:hAnsi="Calibri"/>
      <w:b/>
      <w:bCs/>
      <w:i/>
      <w:iCs/>
      <w:sz w:val="26"/>
      <w:szCs w:val="26"/>
    </w:rPr>
  </w:style>
  <w:style w:type="paragraph" w:styleId="Heading6">
    <w:name w:val="heading 6"/>
    <w:basedOn w:val="Normal"/>
    <w:next w:val="Normal"/>
    <w:qFormat/>
    <w:rsid w:val="00672DAA"/>
    <w:pPr>
      <w:keepNext/>
      <w:tabs>
        <w:tab w:val="left" w:pos="-1080"/>
        <w:tab w:val="left" w:pos="-720"/>
        <w:tab w:val="left" w:pos="0"/>
        <w:tab w:val="left" w:pos="720"/>
        <w:tab w:val="left" w:pos="1260"/>
        <w:tab w:val="decimal" w:pos="2250"/>
        <w:tab w:val="right" w:leader="dot" w:pos="10080"/>
      </w:tabs>
      <w:spacing w:after="120"/>
      <w:ind w:left="1267" w:hanging="1267"/>
      <w:outlineLvl w:val="5"/>
    </w:pPr>
    <w:rPr>
      <w:rFonts w:ascii="Times New Roman" w:hAnsi="Times New Roman"/>
      <w:b/>
    </w:rPr>
  </w:style>
  <w:style w:type="paragraph" w:styleId="Heading7">
    <w:name w:val="heading 7"/>
    <w:basedOn w:val="Normal"/>
    <w:next w:val="Normal"/>
    <w:link w:val="Heading7Char"/>
    <w:uiPriority w:val="9"/>
    <w:qFormat/>
    <w:rsid w:val="00110DD5"/>
    <w:pPr>
      <w:spacing w:before="240" w:after="60"/>
      <w:outlineLvl w:val="6"/>
    </w:pPr>
    <w:rPr>
      <w:rFonts w:ascii="Calibri" w:hAnsi="Calibri"/>
      <w:szCs w:val="24"/>
    </w:rPr>
  </w:style>
  <w:style w:type="paragraph" w:styleId="Heading8">
    <w:name w:val="heading 8"/>
    <w:basedOn w:val="Normal"/>
    <w:next w:val="Normal"/>
    <w:link w:val="Heading8Char"/>
    <w:uiPriority w:val="9"/>
    <w:qFormat/>
    <w:rsid w:val="00E25E96"/>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3BA1"/>
    <w:rPr>
      <w:rFonts w:ascii="Calibri" w:eastAsia="Times New Roman" w:hAnsi="Calibri" w:cs="Times New Roman"/>
      <w:b/>
      <w:bCs/>
      <w:i/>
      <w:iCs/>
      <w:snapToGrid w:val="0"/>
      <w:sz w:val="26"/>
      <w:szCs w:val="26"/>
    </w:rPr>
  </w:style>
  <w:style w:type="character" w:customStyle="1" w:styleId="Heading7Char">
    <w:name w:val="Heading 7 Char"/>
    <w:basedOn w:val="DefaultParagraphFont"/>
    <w:link w:val="Heading7"/>
    <w:uiPriority w:val="9"/>
    <w:semiHidden/>
    <w:rsid w:val="00110DD5"/>
    <w:rPr>
      <w:rFonts w:ascii="Calibri" w:eastAsia="Times New Roman" w:hAnsi="Calibri" w:cs="Times New Roman"/>
      <w:snapToGrid w:val="0"/>
      <w:sz w:val="24"/>
      <w:szCs w:val="24"/>
    </w:rPr>
  </w:style>
  <w:style w:type="character" w:customStyle="1" w:styleId="Heading8Char">
    <w:name w:val="Heading 8 Char"/>
    <w:basedOn w:val="DefaultParagraphFont"/>
    <w:link w:val="Heading8"/>
    <w:uiPriority w:val="9"/>
    <w:semiHidden/>
    <w:rsid w:val="00E25E96"/>
    <w:rPr>
      <w:rFonts w:ascii="Calibri" w:eastAsia="Times New Roman" w:hAnsi="Calibri" w:cs="Times New Roman"/>
      <w:i/>
      <w:iCs/>
      <w:snapToGrid w:val="0"/>
      <w:sz w:val="24"/>
      <w:szCs w:val="24"/>
    </w:rPr>
  </w:style>
  <w:style w:type="character" w:styleId="FootnoteReference">
    <w:name w:val="footnote reference"/>
    <w:semiHidden/>
    <w:rsid w:val="00672DAA"/>
  </w:style>
  <w:style w:type="paragraph" w:styleId="Header">
    <w:name w:val="header"/>
    <w:basedOn w:val="Normal"/>
    <w:link w:val="HeaderChar"/>
    <w:uiPriority w:val="99"/>
    <w:rsid w:val="00672DAA"/>
    <w:pPr>
      <w:tabs>
        <w:tab w:val="center" w:pos="4320"/>
        <w:tab w:val="right" w:pos="8640"/>
      </w:tabs>
    </w:pPr>
  </w:style>
  <w:style w:type="paragraph" w:styleId="Footer">
    <w:name w:val="footer"/>
    <w:basedOn w:val="Normal"/>
    <w:link w:val="FooterChar"/>
    <w:uiPriority w:val="99"/>
    <w:rsid w:val="00672DAA"/>
    <w:pPr>
      <w:tabs>
        <w:tab w:val="center" w:pos="4320"/>
        <w:tab w:val="right" w:pos="8640"/>
      </w:tabs>
    </w:pPr>
  </w:style>
  <w:style w:type="paragraph" w:styleId="BodyTextIndent">
    <w:name w:val="Body Text Indent"/>
    <w:basedOn w:val="Normal"/>
    <w:link w:val="BodyTextIndentChar"/>
    <w:semiHidden/>
    <w:rsid w:val="00672DAA"/>
    <w:pPr>
      <w:tabs>
        <w:tab w:val="left" w:pos="-720"/>
        <w:tab w:val="left" w:pos="0"/>
        <w:tab w:val="left" w:pos="1170"/>
        <w:tab w:val="left" w:pos="1620"/>
        <w:tab w:val="left" w:pos="2070"/>
        <w:tab w:val="left" w:pos="2520"/>
        <w:tab w:val="left" w:pos="2970"/>
        <w:tab w:val="left" w:pos="3420"/>
        <w:tab w:val="left" w:pos="3690"/>
        <w:tab w:val="left" w:pos="5760"/>
      </w:tabs>
      <w:ind w:left="1620"/>
    </w:pPr>
    <w:rPr>
      <w:rFonts w:ascii="Times New Roman" w:hAnsi="Times New Roman"/>
      <w:sz w:val="22"/>
    </w:rPr>
  </w:style>
  <w:style w:type="character" w:styleId="PageNumber">
    <w:name w:val="page number"/>
    <w:basedOn w:val="DefaultParagraphFont"/>
    <w:semiHidden/>
    <w:rsid w:val="00672DAA"/>
  </w:style>
  <w:style w:type="paragraph" w:styleId="BodyTextIndent2">
    <w:name w:val="Body Text Indent 2"/>
    <w:basedOn w:val="Normal"/>
    <w:semiHidden/>
    <w:rsid w:val="00672DAA"/>
    <w:pPr>
      <w:tabs>
        <w:tab w:val="left" w:pos="1267"/>
        <w:tab w:val="left" w:pos="1800"/>
        <w:tab w:val="left" w:pos="2347"/>
        <w:tab w:val="left" w:pos="2880"/>
        <w:tab w:val="left" w:pos="3427"/>
      </w:tabs>
      <w:ind w:left="1800"/>
    </w:pPr>
    <w:rPr>
      <w:rFonts w:ascii="Times New Roman" w:hAnsi="Times New Roman"/>
    </w:rPr>
  </w:style>
  <w:style w:type="paragraph" w:styleId="BodyTextIndent3">
    <w:name w:val="Body Text Indent 3"/>
    <w:basedOn w:val="Normal"/>
    <w:link w:val="BodyTextIndent3Char"/>
    <w:semiHidden/>
    <w:rsid w:val="00672DAA"/>
    <w:pPr>
      <w:tabs>
        <w:tab w:val="left" w:pos="-720"/>
        <w:tab w:val="left" w:pos="0"/>
        <w:tab w:val="left" w:pos="1170"/>
        <w:tab w:val="left" w:pos="2340"/>
        <w:tab w:val="left" w:pos="2520"/>
        <w:tab w:val="left" w:pos="2970"/>
        <w:tab w:val="left" w:pos="3420"/>
        <w:tab w:val="left" w:pos="3690"/>
        <w:tab w:val="left" w:pos="5760"/>
      </w:tabs>
      <w:ind w:left="2340"/>
    </w:pPr>
    <w:rPr>
      <w:rFonts w:ascii="Times New Roman" w:hAnsi="Times New Roman"/>
    </w:rPr>
  </w:style>
  <w:style w:type="character" w:customStyle="1" w:styleId="BodyTextIndent3Char">
    <w:name w:val="Body Text Indent 3 Char"/>
    <w:basedOn w:val="DefaultParagraphFont"/>
    <w:link w:val="BodyTextIndent3"/>
    <w:semiHidden/>
    <w:rsid w:val="00234BD8"/>
    <w:rPr>
      <w:snapToGrid w:val="0"/>
      <w:sz w:val="24"/>
    </w:rPr>
  </w:style>
  <w:style w:type="paragraph" w:styleId="CommentText">
    <w:name w:val="annotation text"/>
    <w:basedOn w:val="Normal"/>
    <w:link w:val="CommentTextChar"/>
    <w:semiHidden/>
    <w:rsid w:val="000A18A9"/>
    <w:pPr>
      <w:widowControl/>
    </w:pPr>
    <w:rPr>
      <w:rFonts w:ascii="Times New Roman" w:hAnsi="Times New Roman"/>
      <w:snapToGrid/>
      <w:sz w:val="20"/>
    </w:rPr>
  </w:style>
  <w:style w:type="character" w:customStyle="1" w:styleId="CommentTextChar">
    <w:name w:val="Comment Text Char"/>
    <w:basedOn w:val="DefaultParagraphFont"/>
    <w:link w:val="CommentText"/>
    <w:semiHidden/>
    <w:rsid w:val="000A18A9"/>
  </w:style>
  <w:style w:type="character" w:styleId="CommentReference">
    <w:name w:val="annotation reference"/>
    <w:basedOn w:val="DefaultParagraphFont"/>
    <w:uiPriority w:val="99"/>
    <w:semiHidden/>
    <w:rsid w:val="000A18A9"/>
    <w:rPr>
      <w:sz w:val="16"/>
      <w:szCs w:val="16"/>
    </w:rPr>
  </w:style>
  <w:style w:type="paragraph" w:styleId="BalloonText">
    <w:name w:val="Balloon Text"/>
    <w:basedOn w:val="Normal"/>
    <w:link w:val="BalloonTextChar"/>
    <w:uiPriority w:val="99"/>
    <w:semiHidden/>
    <w:unhideWhenUsed/>
    <w:rsid w:val="000A18A9"/>
    <w:rPr>
      <w:rFonts w:ascii="Tahoma" w:hAnsi="Tahoma" w:cs="Tahoma"/>
      <w:sz w:val="16"/>
      <w:szCs w:val="16"/>
    </w:rPr>
  </w:style>
  <w:style w:type="character" w:customStyle="1" w:styleId="BalloonTextChar">
    <w:name w:val="Balloon Text Char"/>
    <w:basedOn w:val="DefaultParagraphFont"/>
    <w:link w:val="BalloonText"/>
    <w:uiPriority w:val="99"/>
    <w:semiHidden/>
    <w:rsid w:val="000A18A9"/>
    <w:rPr>
      <w:rFonts w:ascii="Tahoma" w:hAnsi="Tahoma" w:cs="Tahoma"/>
      <w:snapToGrid w:val="0"/>
      <w:sz w:val="16"/>
      <w:szCs w:val="16"/>
    </w:rPr>
  </w:style>
  <w:style w:type="paragraph" w:styleId="BlockText">
    <w:name w:val="Block Text"/>
    <w:basedOn w:val="Normal"/>
    <w:semiHidden/>
    <w:rsid w:val="00ED0AE6"/>
    <w:pPr>
      <w:widowControl/>
      <w:tabs>
        <w:tab w:val="left" w:pos="1267"/>
        <w:tab w:val="left" w:pos="1800"/>
        <w:tab w:val="left" w:pos="2347"/>
        <w:tab w:val="left" w:pos="2880"/>
        <w:tab w:val="left" w:pos="3427"/>
      </w:tabs>
      <w:ind w:left="2340" w:right="-180"/>
    </w:pPr>
    <w:rPr>
      <w:rFonts w:ascii="Times New Roman" w:hAnsi="Times New Roman"/>
      <w:snapToGrid/>
      <w:szCs w:val="22"/>
    </w:rPr>
  </w:style>
  <w:style w:type="paragraph" w:customStyle="1" w:styleId="WP9Header">
    <w:name w:val="WP9_Header"/>
    <w:basedOn w:val="Normal"/>
    <w:rsid w:val="00FC2F2D"/>
    <w:pPr>
      <w:tabs>
        <w:tab w:val="center" w:pos="4320"/>
        <w:tab w:val="right" w:pos="8640"/>
        <w:tab w:val="left" w:pos="9360"/>
        <w:tab w:val="right" w:pos="10080"/>
      </w:tabs>
    </w:pPr>
    <w:rPr>
      <w:rFonts w:ascii="Times New Roman" w:hAnsi="Times New Roman"/>
      <w:snapToGrid/>
    </w:rPr>
  </w:style>
  <w:style w:type="paragraph" w:customStyle="1" w:styleId="BodyTextI1">
    <w:name w:val="Body Text I1"/>
    <w:basedOn w:val="Normal"/>
    <w:rsid w:val="00FC2F2D"/>
    <w:pPr>
      <w:widowControl/>
      <w:tabs>
        <w:tab w:val="left" w:pos="1266"/>
        <w:tab w:val="left" w:pos="1800"/>
        <w:tab w:val="left" w:pos="2346"/>
        <w:tab w:val="left" w:pos="2880"/>
        <w:tab w:val="left" w:pos="3426"/>
        <w:tab w:val="right" w:leader="dot" w:pos="10080"/>
      </w:tabs>
      <w:ind w:left="2072" w:hanging="445"/>
    </w:pPr>
    <w:rPr>
      <w:rFonts w:ascii="Times New Roman" w:hAnsi="Times New Roman"/>
      <w:snapToGrid/>
      <w:sz w:val="22"/>
    </w:rPr>
  </w:style>
  <w:style w:type="paragraph" w:customStyle="1" w:styleId="BodyTextI2">
    <w:name w:val="Body Text I2"/>
    <w:basedOn w:val="Normal"/>
    <w:rsid w:val="00577019"/>
    <w:pPr>
      <w:widowControl/>
      <w:tabs>
        <w:tab w:val="left" w:pos="1266"/>
        <w:tab w:val="left" w:pos="1800"/>
        <w:tab w:val="left" w:pos="2346"/>
        <w:tab w:val="left" w:pos="2880"/>
        <w:tab w:val="left" w:pos="3426"/>
        <w:tab w:val="right" w:leader="dot" w:pos="10080"/>
      </w:tabs>
      <w:ind w:left="1800"/>
    </w:pPr>
    <w:rPr>
      <w:rFonts w:ascii="Times New Roman" w:hAnsi="Times New Roman"/>
      <w:snapToGrid/>
      <w:sz w:val="22"/>
    </w:rPr>
  </w:style>
  <w:style w:type="paragraph" w:customStyle="1" w:styleId="a">
    <w:name w:val="_"/>
    <w:basedOn w:val="Normal"/>
    <w:rsid w:val="00E25E96"/>
    <w:pPr>
      <w:autoSpaceDE w:val="0"/>
      <w:autoSpaceDN w:val="0"/>
      <w:adjustRightInd w:val="0"/>
      <w:ind w:left="3150" w:hanging="900"/>
    </w:pPr>
    <w:rPr>
      <w:snapToGrid/>
      <w:szCs w:val="24"/>
    </w:rPr>
  </w:style>
  <w:style w:type="paragraph" w:styleId="NormalWeb">
    <w:name w:val="Normal (Web)"/>
    <w:basedOn w:val="Normal"/>
    <w:uiPriority w:val="99"/>
    <w:semiHidden/>
    <w:unhideWhenUsed/>
    <w:rsid w:val="00A01B50"/>
    <w:pPr>
      <w:widowControl/>
      <w:spacing w:before="100" w:beforeAutospacing="1" w:after="100" w:afterAutospacing="1"/>
    </w:pPr>
    <w:rPr>
      <w:rFonts w:ascii="Times New Roman" w:hAnsi="Times New Roman"/>
      <w:snapToGrid/>
      <w:szCs w:val="24"/>
    </w:rPr>
  </w:style>
  <w:style w:type="table" w:styleId="TableGrid">
    <w:name w:val="Table Grid"/>
    <w:basedOn w:val="TableNormal"/>
    <w:uiPriority w:val="59"/>
    <w:rsid w:val="0026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B4C3D"/>
    <w:pPr>
      <w:ind w:left="720"/>
    </w:pPr>
  </w:style>
  <w:style w:type="paragraph" w:customStyle="1" w:styleId="Default">
    <w:name w:val="Default"/>
    <w:rsid w:val="00537BBF"/>
    <w:pPr>
      <w:autoSpaceDE w:val="0"/>
      <w:autoSpaceDN w:val="0"/>
      <w:adjustRightInd w:val="0"/>
    </w:pPr>
    <w:rPr>
      <w:color w:val="000000"/>
      <w:sz w:val="24"/>
      <w:szCs w:val="24"/>
    </w:rPr>
  </w:style>
  <w:style w:type="paragraph" w:customStyle="1" w:styleId="MediumList2-Accent21">
    <w:name w:val="Medium List 2 - Accent 21"/>
    <w:hidden/>
    <w:uiPriority w:val="99"/>
    <w:semiHidden/>
    <w:rsid w:val="00D14478"/>
    <w:rPr>
      <w:rFonts w:ascii="Arial" w:hAnsi="Arial"/>
      <w:snapToGrid w:val="0"/>
      <w:sz w:val="24"/>
    </w:rPr>
  </w:style>
  <w:style w:type="character" w:customStyle="1" w:styleId="FooterChar">
    <w:name w:val="Footer Char"/>
    <w:basedOn w:val="DefaultParagraphFont"/>
    <w:link w:val="Footer"/>
    <w:uiPriority w:val="99"/>
    <w:rsid w:val="00132BC0"/>
    <w:rPr>
      <w:rFonts w:ascii="Arial" w:hAnsi="Arial"/>
      <w:snapToGrid w:val="0"/>
      <w:sz w:val="24"/>
    </w:rPr>
  </w:style>
  <w:style w:type="paragraph" w:styleId="BodyText">
    <w:name w:val="Body Text"/>
    <w:basedOn w:val="Normal"/>
    <w:link w:val="BodyTextChar"/>
    <w:uiPriority w:val="99"/>
    <w:unhideWhenUsed/>
    <w:rsid w:val="00020A9A"/>
    <w:pPr>
      <w:spacing w:after="120"/>
    </w:pPr>
  </w:style>
  <w:style w:type="character" w:customStyle="1" w:styleId="BodyTextChar">
    <w:name w:val="Body Text Char"/>
    <w:basedOn w:val="DefaultParagraphFont"/>
    <w:link w:val="BodyText"/>
    <w:uiPriority w:val="99"/>
    <w:rsid w:val="00020A9A"/>
    <w:rPr>
      <w:rFonts w:ascii="Arial" w:hAnsi="Arial"/>
      <w:snapToGrid w:val="0"/>
      <w:sz w:val="24"/>
    </w:rPr>
  </w:style>
  <w:style w:type="paragraph" w:styleId="BodyText2">
    <w:name w:val="Body Text 2"/>
    <w:basedOn w:val="Normal"/>
    <w:link w:val="BodyText2Char"/>
    <w:uiPriority w:val="99"/>
    <w:semiHidden/>
    <w:unhideWhenUsed/>
    <w:rsid w:val="00A66C96"/>
    <w:pPr>
      <w:spacing w:after="120" w:line="480" w:lineRule="auto"/>
    </w:pPr>
  </w:style>
  <w:style w:type="character" w:customStyle="1" w:styleId="BodyText2Char">
    <w:name w:val="Body Text 2 Char"/>
    <w:basedOn w:val="DefaultParagraphFont"/>
    <w:link w:val="BodyText2"/>
    <w:uiPriority w:val="99"/>
    <w:semiHidden/>
    <w:rsid w:val="00A66C96"/>
    <w:rPr>
      <w:rFonts w:ascii="Arial" w:hAnsi="Arial"/>
      <w:snapToGrid w:val="0"/>
      <w:sz w:val="24"/>
    </w:rPr>
  </w:style>
  <w:style w:type="paragraph" w:styleId="FootnoteText">
    <w:name w:val="footnote text"/>
    <w:basedOn w:val="Normal"/>
    <w:link w:val="FootnoteTextChar"/>
    <w:semiHidden/>
    <w:rsid w:val="00A66C96"/>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A66C96"/>
  </w:style>
  <w:style w:type="paragraph" w:styleId="ListParagraph">
    <w:name w:val="List Paragraph"/>
    <w:basedOn w:val="Normal"/>
    <w:uiPriority w:val="34"/>
    <w:qFormat/>
    <w:rsid w:val="002C7AB8"/>
    <w:pPr>
      <w:ind w:left="720"/>
    </w:pPr>
  </w:style>
  <w:style w:type="character" w:customStyle="1" w:styleId="BodyTextIndentChar">
    <w:name w:val="Body Text Indent Char"/>
    <w:basedOn w:val="DefaultParagraphFont"/>
    <w:link w:val="BodyTextIndent"/>
    <w:semiHidden/>
    <w:rsid w:val="00606BBE"/>
    <w:rPr>
      <w:snapToGrid w:val="0"/>
      <w:sz w:val="22"/>
    </w:rPr>
  </w:style>
  <w:style w:type="character" w:styleId="Hyperlink">
    <w:name w:val="Hyperlink"/>
    <w:basedOn w:val="DefaultParagraphFont"/>
    <w:rsid w:val="009C02A3"/>
    <w:rPr>
      <w:color w:val="0000FF"/>
      <w:u w:val="single"/>
    </w:rPr>
  </w:style>
  <w:style w:type="paragraph" w:styleId="PlainText">
    <w:name w:val="Plain Text"/>
    <w:basedOn w:val="Normal"/>
    <w:link w:val="PlainTextChar"/>
    <w:rsid w:val="00857AC2"/>
    <w:pPr>
      <w:widowControl/>
    </w:pPr>
    <w:rPr>
      <w:rFonts w:ascii="Courier New" w:hAnsi="Courier New"/>
      <w:snapToGrid/>
      <w:sz w:val="20"/>
    </w:rPr>
  </w:style>
  <w:style w:type="character" w:customStyle="1" w:styleId="PlainTextChar">
    <w:name w:val="Plain Text Char"/>
    <w:basedOn w:val="DefaultParagraphFont"/>
    <w:link w:val="PlainText"/>
    <w:rsid w:val="00857AC2"/>
    <w:rPr>
      <w:rFonts w:ascii="Courier New" w:hAnsi="Courier New"/>
    </w:rPr>
  </w:style>
  <w:style w:type="paragraph" w:customStyle="1" w:styleId="BodyTextxindentBP">
    <w:name w:val="Body Text xindent BP"/>
    <w:basedOn w:val="Normal"/>
    <w:rsid w:val="00827CD7"/>
    <w:pPr>
      <w:snapToGrid w:val="0"/>
    </w:pPr>
    <w:rPr>
      <w:snapToGrid/>
    </w:rPr>
  </w:style>
  <w:style w:type="paragraph" w:customStyle="1" w:styleId="LCOBillText">
    <w:name w:val="LCO Bill Text"/>
    <w:basedOn w:val="Normal"/>
    <w:uiPriority w:val="99"/>
    <w:rsid w:val="00C07D8C"/>
    <w:pPr>
      <w:tabs>
        <w:tab w:val="left" w:pos="5760"/>
        <w:tab w:val="right" w:pos="8460"/>
      </w:tabs>
      <w:spacing w:after="240" w:line="288" w:lineRule="auto"/>
      <w:ind w:firstLine="288"/>
      <w:jc w:val="both"/>
    </w:pPr>
    <w:rPr>
      <w:rFonts w:ascii="Book Antiqua" w:hAnsi="Book Antiqua"/>
    </w:rPr>
  </w:style>
  <w:style w:type="character" w:customStyle="1" w:styleId="HeaderChar">
    <w:name w:val="Header Char"/>
    <w:basedOn w:val="DefaultParagraphFont"/>
    <w:link w:val="Header"/>
    <w:uiPriority w:val="99"/>
    <w:rsid w:val="00422937"/>
    <w:rPr>
      <w:rFonts w:ascii="Arial" w:hAnsi="Arial"/>
      <w:snapToGrid w:val="0"/>
      <w:sz w:val="24"/>
    </w:rPr>
  </w:style>
  <w:style w:type="paragraph" w:styleId="CommentSubject">
    <w:name w:val="annotation subject"/>
    <w:basedOn w:val="CommentText"/>
    <w:next w:val="CommentText"/>
    <w:link w:val="CommentSubjectChar"/>
    <w:rsid w:val="000A0E5D"/>
    <w:pPr>
      <w:widowControl w:val="0"/>
    </w:pPr>
    <w:rPr>
      <w:rFonts w:ascii="Arial" w:hAnsi="Arial"/>
      <w:b/>
      <w:bCs/>
      <w:snapToGrid w:val="0"/>
    </w:rPr>
  </w:style>
  <w:style w:type="character" w:customStyle="1" w:styleId="CommentSubjectChar">
    <w:name w:val="Comment Subject Char"/>
    <w:basedOn w:val="CommentTextChar"/>
    <w:link w:val="CommentSubject"/>
    <w:rsid w:val="000A0E5D"/>
    <w:rPr>
      <w:rFonts w:ascii="Arial" w:hAnsi="Arial"/>
      <w:b/>
      <w:bCs/>
      <w:snapToGrid w:val="0"/>
    </w:rPr>
  </w:style>
  <w:style w:type="paragraph" w:styleId="Revision">
    <w:name w:val="Revision"/>
    <w:hidden/>
    <w:rsid w:val="0041630A"/>
    <w:rPr>
      <w:rFonts w:ascii="Arial" w:hAnsi="Arial"/>
      <w:snapToGrid w:val="0"/>
      <w:sz w:val="24"/>
    </w:rPr>
  </w:style>
  <w:style w:type="character" w:customStyle="1" w:styleId="catchln">
    <w:name w:val="catchln"/>
    <w:basedOn w:val="DefaultParagraphFont"/>
    <w:rsid w:val="00B66054"/>
    <w:rPr>
      <w:b/>
      <w:bCs/>
      <w:color w:val="8B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40378">
      <w:bodyDiv w:val="1"/>
      <w:marLeft w:val="0"/>
      <w:marRight w:val="0"/>
      <w:marTop w:val="0"/>
      <w:marBottom w:val="0"/>
      <w:divBdr>
        <w:top w:val="none" w:sz="0" w:space="0" w:color="auto"/>
        <w:left w:val="none" w:sz="0" w:space="0" w:color="auto"/>
        <w:bottom w:val="none" w:sz="0" w:space="0" w:color="auto"/>
        <w:right w:val="none" w:sz="0" w:space="0" w:color="auto"/>
      </w:divBdr>
    </w:div>
    <w:div w:id="511533246">
      <w:bodyDiv w:val="1"/>
      <w:marLeft w:val="0"/>
      <w:marRight w:val="0"/>
      <w:marTop w:val="0"/>
      <w:marBottom w:val="0"/>
      <w:divBdr>
        <w:top w:val="none" w:sz="0" w:space="0" w:color="auto"/>
        <w:left w:val="none" w:sz="0" w:space="0" w:color="auto"/>
        <w:bottom w:val="none" w:sz="0" w:space="0" w:color="auto"/>
        <w:right w:val="none" w:sz="0" w:space="0" w:color="auto"/>
      </w:divBdr>
    </w:div>
    <w:div w:id="1138110882">
      <w:bodyDiv w:val="1"/>
      <w:marLeft w:val="0"/>
      <w:marRight w:val="0"/>
      <w:marTop w:val="0"/>
      <w:marBottom w:val="0"/>
      <w:divBdr>
        <w:top w:val="none" w:sz="0" w:space="0" w:color="auto"/>
        <w:left w:val="none" w:sz="0" w:space="0" w:color="auto"/>
        <w:bottom w:val="none" w:sz="0" w:space="0" w:color="auto"/>
        <w:right w:val="none" w:sz="0" w:space="0" w:color="auto"/>
      </w:divBdr>
    </w:div>
    <w:div w:id="1682194399">
      <w:bodyDiv w:val="1"/>
      <w:marLeft w:val="0"/>
      <w:marRight w:val="0"/>
      <w:marTop w:val="0"/>
      <w:marBottom w:val="0"/>
      <w:divBdr>
        <w:top w:val="none" w:sz="0" w:space="0" w:color="auto"/>
        <w:left w:val="none" w:sz="0" w:space="0" w:color="auto"/>
        <w:bottom w:val="none" w:sz="0" w:space="0" w:color="auto"/>
        <w:right w:val="none" w:sz="0" w:space="0" w:color="auto"/>
      </w:divBdr>
    </w:div>
    <w:div w:id="1742363481">
      <w:bodyDiv w:val="1"/>
      <w:marLeft w:val="0"/>
      <w:marRight w:val="0"/>
      <w:marTop w:val="0"/>
      <w:marBottom w:val="0"/>
      <w:divBdr>
        <w:top w:val="none" w:sz="0" w:space="0" w:color="auto"/>
        <w:left w:val="none" w:sz="0" w:space="0" w:color="auto"/>
        <w:bottom w:val="none" w:sz="0" w:space="0" w:color="auto"/>
        <w:right w:val="none" w:sz="0" w:space="0" w:color="auto"/>
      </w:divBdr>
    </w:div>
    <w:div w:id="1823545394">
      <w:bodyDiv w:val="1"/>
      <w:marLeft w:val="0"/>
      <w:marRight w:val="0"/>
      <w:marTop w:val="0"/>
      <w:marBottom w:val="0"/>
      <w:divBdr>
        <w:top w:val="none" w:sz="0" w:space="0" w:color="auto"/>
        <w:left w:val="none" w:sz="0" w:space="0" w:color="auto"/>
        <w:bottom w:val="none" w:sz="0" w:space="0" w:color="auto"/>
        <w:right w:val="none" w:sz="0" w:space="0" w:color="auto"/>
      </w:divBdr>
    </w:div>
    <w:div w:id="1862936121">
      <w:bodyDiv w:val="1"/>
      <w:marLeft w:val="0"/>
      <w:marRight w:val="0"/>
      <w:marTop w:val="0"/>
      <w:marBottom w:val="0"/>
      <w:divBdr>
        <w:top w:val="none" w:sz="0" w:space="0" w:color="auto"/>
        <w:left w:val="none" w:sz="0" w:space="0" w:color="auto"/>
        <w:bottom w:val="none" w:sz="0" w:space="0" w:color="auto"/>
        <w:right w:val="none" w:sz="0" w:space="0" w:color="auto"/>
      </w:divBdr>
    </w:div>
    <w:div w:id="20266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671A-A3B7-476B-A513-6E699DA7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D7C31CDC</Template>
  <TotalTime>3</TotalTime>
  <Pages>78</Pages>
  <Words>25445</Words>
  <Characters>145039</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General Permit for Miscellaneous Discharges of Sewer Compatible Wastewater</vt:lpstr>
    </vt:vector>
  </TitlesOfParts>
  <Company>State of Connecticut</Company>
  <LinksUpToDate>false</LinksUpToDate>
  <CharactersWithSpaces>170144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General Permit for Discharges of Miscellaneous Sewer Compatible Wastewater from Industrial Users</dc:title>
  <dc:subject>Wastewater Discharge General Permits</dc:subject>
  <dc:creator>Christine Kaiser</dc:creator>
  <cp:keywords>Draft General Permit for Discharges of Miscellaneous Sewer Compatible Wastewater from Industrial Users </cp:keywords>
  <cp:lastModifiedBy>James Creighton</cp:lastModifiedBy>
  <cp:revision>3</cp:revision>
  <cp:lastPrinted>2019-04-03T22:56:00Z</cp:lastPrinted>
  <dcterms:created xsi:type="dcterms:W3CDTF">2019-04-09T19:27:00Z</dcterms:created>
  <dcterms:modified xsi:type="dcterms:W3CDTF">2019-04-09T20:58:00Z</dcterms:modified>
</cp:coreProperties>
</file>